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B0" w:rsidRDefault="002F18AF" w:rsidP="002F18AF">
      <w:pPr>
        <w:spacing w:after="0"/>
        <w:rPr>
          <w:b/>
          <w:bCs/>
          <w:szCs w:val="20"/>
        </w:rPr>
      </w:pPr>
      <w:r w:rsidRPr="0085170D">
        <w:rPr>
          <w:b/>
          <w:bCs/>
          <w:szCs w:val="20"/>
          <w:u w:val="single"/>
        </w:rPr>
        <w:t xml:space="preserve">ANEXO </w:t>
      </w:r>
      <w:r w:rsidR="00354858"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7</w:t>
      </w:r>
    </w:p>
    <w:p w:rsidR="001539B0" w:rsidRDefault="001539B0" w:rsidP="002F18AF">
      <w:pPr>
        <w:spacing w:after="0"/>
        <w:rPr>
          <w:b/>
          <w:bCs/>
          <w:szCs w:val="20"/>
        </w:rPr>
      </w:pPr>
    </w:p>
    <w:p w:rsidR="002F18AF" w:rsidRDefault="002F18AF" w:rsidP="001539B0">
      <w:pPr>
        <w:spacing w:after="0"/>
        <w:jc w:val="center"/>
        <w:rPr>
          <w:b/>
          <w:bCs/>
        </w:rPr>
      </w:pPr>
      <w:r w:rsidRPr="0085170D">
        <w:rPr>
          <w:b/>
          <w:bCs/>
        </w:rPr>
        <w:t xml:space="preserve">BAREMA DE SELEÇÃO PARA BOLSAS </w:t>
      </w:r>
      <w:r w:rsidR="00606531">
        <w:rPr>
          <w:b/>
          <w:bCs/>
        </w:rPr>
        <w:t>DE INICIAÇÃO</w:t>
      </w:r>
    </w:p>
    <w:p w:rsidR="001539B0" w:rsidRPr="0085170D" w:rsidRDefault="001539B0" w:rsidP="001539B0">
      <w:pPr>
        <w:spacing w:after="0"/>
        <w:jc w:val="center"/>
        <w:rPr>
          <w:b/>
          <w:bCs/>
        </w:rPr>
      </w:pPr>
    </w:p>
    <w:p w:rsidR="002F18AF" w:rsidRPr="0085170D" w:rsidRDefault="002F18AF" w:rsidP="002F18AF">
      <w:pPr>
        <w:spacing w:after="0"/>
        <w:jc w:val="both"/>
        <w:rPr>
          <w:sz w:val="4"/>
        </w:rPr>
      </w:pPr>
    </w:p>
    <w:p w:rsidR="002F18AF" w:rsidRPr="0085170D" w:rsidRDefault="002F18AF" w:rsidP="002F18AF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Orientador</w:t>
      </w: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4"/>
        <w:gridCol w:w="2408"/>
        <w:gridCol w:w="29"/>
        <w:gridCol w:w="15"/>
        <w:gridCol w:w="1236"/>
      </w:tblGrid>
      <w:tr w:rsidR="002F18AF" w:rsidRPr="0085170D" w:rsidTr="008F32EA">
        <w:tc>
          <w:tcPr>
            <w:tcW w:w="5654" w:type="dxa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</w:pPr>
            <w:r w:rsidRPr="0085170D">
              <w:t>CRITÉRIOS</w:t>
            </w:r>
          </w:p>
        </w:tc>
        <w:tc>
          <w:tcPr>
            <w:tcW w:w="3688" w:type="dxa"/>
            <w:gridSpan w:val="4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</w:pPr>
            <w:r w:rsidRPr="0085170D">
              <w:t>PONTOS</w:t>
            </w:r>
          </w:p>
        </w:tc>
      </w:tr>
      <w:tr w:rsidR="002F18AF" w:rsidRPr="0085170D" w:rsidTr="008F32EA">
        <w:tc>
          <w:tcPr>
            <w:tcW w:w="9342" w:type="dxa"/>
            <w:gridSpan w:val="5"/>
            <w:shd w:val="clear" w:color="auto" w:fill="F2F2F2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PRODUÇÃO ACADÊMICA</w:t>
            </w:r>
          </w:p>
        </w:tc>
      </w:tr>
      <w:tr w:rsidR="002F18AF" w:rsidRPr="0085170D" w:rsidTr="008F32EA">
        <w:trPr>
          <w:cantSplit/>
          <w:trHeight w:val="470"/>
        </w:trPr>
        <w:tc>
          <w:tcPr>
            <w:tcW w:w="5654" w:type="dxa"/>
            <w:vAlign w:val="center"/>
          </w:tcPr>
          <w:p w:rsidR="002F18AF" w:rsidRPr="0085170D" w:rsidRDefault="002F18AF" w:rsidP="00335B59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 xml:space="preserve">Trabalhos completos </w:t>
            </w:r>
            <w:r w:rsidR="00335B59">
              <w:t xml:space="preserve">e/ou resumos expandidos publicados </w:t>
            </w:r>
            <w:r w:rsidRPr="0085170D">
              <w:t>em eventos.</w:t>
            </w:r>
            <w:r w:rsidRPr="0085170D">
              <w:rPr>
                <w:vertAlign w:val="superscript"/>
              </w:rPr>
              <w:t>*</w:t>
            </w:r>
          </w:p>
        </w:tc>
        <w:tc>
          <w:tcPr>
            <w:tcW w:w="3688" w:type="dxa"/>
            <w:gridSpan w:val="4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2F18AF" w:rsidRPr="0085170D" w:rsidTr="008F32EA">
        <w:trPr>
          <w:cantSplit/>
          <w:trHeight w:hRule="exact" w:val="294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B04291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 w:rsidR="00B04291">
              <w:t>Anexo 3)</w:t>
            </w:r>
          </w:p>
        </w:tc>
        <w:tc>
          <w:tcPr>
            <w:tcW w:w="2408" w:type="dxa"/>
            <w:vAlign w:val="center"/>
          </w:tcPr>
          <w:p w:rsidR="002F18AF" w:rsidRPr="0085170D" w:rsidRDefault="002F18AF" w:rsidP="00EC69B3">
            <w:pPr>
              <w:snapToGrid w:val="0"/>
              <w:spacing w:after="0" w:line="240" w:lineRule="auto"/>
              <w:jc w:val="center"/>
            </w:pPr>
            <w:r w:rsidRPr="0085170D">
              <w:t>Qualis A</w:t>
            </w:r>
            <w:r w:rsidR="004F05BF">
              <w:t xml:space="preserve"> ou F</w:t>
            </w:r>
            <w:r w:rsidR="00EC69B3">
              <w:t>I</w:t>
            </w:r>
            <w:r w:rsidR="004F05BF">
              <w:rPr>
                <w:rFonts w:cs="Calibri"/>
              </w:rPr>
              <w:t>≥</w:t>
            </w:r>
            <w:r w:rsidR="004F05BF">
              <w:t>2,0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5,0</w:t>
            </w:r>
          </w:p>
        </w:tc>
      </w:tr>
      <w:tr w:rsidR="002F18AF" w:rsidRPr="0085170D" w:rsidTr="008F32EA">
        <w:trPr>
          <w:cantSplit/>
          <w:trHeight w:hRule="exact" w:val="426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8" w:type="dxa"/>
            <w:vAlign w:val="center"/>
          </w:tcPr>
          <w:p w:rsidR="00D632EE" w:rsidRDefault="002F18AF">
            <w:pPr>
              <w:snapToGrid w:val="0"/>
              <w:spacing w:after="0" w:line="240" w:lineRule="auto"/>
              <w:jc w:val="center"/>
            </w:pPr>
            <w:r w:rsidRPr="0085170D">
              <w:t>Qualis B</w:t>
            </w:r>
            <w:r w:rsidR="004F05BF">
              <w:t xml:space="preserve"> ou 0,5</w:t>
            </w:r>
            <w:r w:rsidR="004F05BF">
              <w:rPr>
                <w:rFonts w:cs="Calibri"/>
              </w:rPr>
              <w:t>≤</w:t>
            </w:r>
            <w:r w:rsidR="004F05BF">
              <w:t>F</w:t>
            </w:r>
            <w:r w:rsidR="00EC69B3">
              <w:t>I</w:t>
            </w:r>
            <w:r w:rsidR="004F05BF">
              <w:rPr>
                <w:rFonts w:cs="Calibri"/>
              </w:rPr>
              <w:t>&lt;2,0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3,0</w:t>
            </w:r>
          </w:p>
        </w:tc>
      </w:tr>
      <w:tr w:rsidR="002F18AF" w:rsidRPr="0085170D" w:rsidTr="008F32EA">
        <w:trPr>
          <w:cantSplit/>
          <w:trHeight w:val="56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</w:pPr>
          </w:p>
        </w:tc>
        <w:tc>
          <w:tcPr>
            <w:tcW w:w="2408" w:type="dxa"/>
            <w:vAlign w:val="center"/>
          </w:tcPr>
          <w:p w:rsidR="00D632EE" w:rsidRDefault="002F18AF">
            <w:pPr>
              <w:snapToGrid w:val="0"/>
              <w:spacing w:after="0" w:line="240" w:lineRule="auto"/>
              <w:jc w:val="center"/>
            </w:pPr>
            <w:r w:rsidRPr="0085170D">
              <w:t>Indexado e/ou Qualis C</w:t>
            </w:r>
            <w:r w:rsidR="004F05BF">
              <w:t xml:space="preserve"> ou F</w:t>
            </w:r>
            <w:r w:rsidR="00EC69B3">
              <w:t>I</w:t>
            </w:r>
            <w:r w:rsidR="004F05BF">
              <w:rPr>
                <w:rFonts w:cs="Calibri"/>
              </w:rPr>
              <w:t>&lt;</w:t>
            </w:r>
            <w:r w:rsidR="004F05BF">
              <w:t>0,5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1,0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2F18AF" w:rsidRPr="0085170D" w:rsidTr="008F32EA">
        <w:trPr>
          <w:trHeight w:val="503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right="237"/>
              <w:jc w:val="both"/>
            </w:pPr>
            <w:r w:rsidRPr="0085170D">
              <w:rPr>
                <w:bCs/>
              </w:rPr>
              <w:t xml:space="preserve"> Capítulo de livro </w:t>
            </w:r>
            <w:r w:rsidR="004F05BF" w:rsidRPr="0085170D">
              <w:rPr>
                <w:bCs/>
              </w:rPr>
              <w:t>com ISBN</w:t>
            </w:r>
            <w:r w:rsidRPr="0085170D">
              <w:t xml:space="preserve">(anexar o comprovante do corpo editorial e ficha catalográfica e o comprovante do capítulo indicando o </w:t>
            </w:r>
            <w:r w:rsidR="003F1DAA" w:rsidRPr="0085170D">
              <w:t>título</w:t>
            </w:r>
            <w:r w:rsidRPr="0085170D">
              <w:t xml:space="preserve"> e autores do artigo).</w:t>
            </w: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DD3AA5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F18AF" w:rsidRPr="0085170D">
              <w:rPr>
                <w:bCs/>
              </w:rPr>
              <w:t>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</w:t>
            </w:r>
            <w:r w:rsidR="004F05BF" w:rsidRPr="0085170D">
              <w:rPr>
                <w:bCs/>
              </w:rPr>
              <w:t>com ISBN</w:t>
            </w:r>
            <w:r w:rsidR="00C1231C">
              <w:rPr>
                <w:bCs/>
              </w:rPr>
              <w:t xml:space="preserve"> </w:t>
            </w:r>
            <w:r w:rsidRPr="0085170D">
              <w:rPr>
                <w:bCs/>
              </w:rPr>
              <w:t xml:space="preserve">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123F42" w:rsidP="00123F42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</w:tr>
      <w:tr w:rsidR="008F32EA" w:rsidRPr="0085170D" w:rsidTr="008F32EA">
        <w:trPr>
          <w:trHeight w:val="318"/>
        </w:trPr>
        <w:tc>
          <w:tcPr>
            <w:tcW w:w="5654" w:type="dxa"/>
            <w:vAlign w:val="center"/>
          </w:tcPr>
          <w:p w:rsidR="008F32EA" w:rsidRPr="0085170D" w:rsidRDefault="008F32EA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Bolsa Produtividade em pesquisa</w:t>
            </w:r>
          </w:p>
        </w:tc>
        <w:tc>
          <w:tcPr>
            <w:tcW w:w="2408" w:type="dxa"/>
            <w:vAlign w:val="center"/>
          </w:tcPr>
          <w:p w:rsidR="008F32EA" w:rsidRPr="0085170D" w:rsidRDefault="008F32EA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8F32EA" w:rsidRPr="0085170D" w:rsidRDefault="00BA5487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A5487" w:rsidRPr="0085170D" w:rsidTr="008F32EA">
        <w:trPr>
          <w:trHeight w:val="318"/>
        </w:trPr>
        <w:tc>
          <w:tcPr>
            <w:tcW w:w="5654" w:type="dxa"/>
            <w:vAlign w:val="center"/>
          </w:tcPr>
          <w:p w:rsidR="00BA5487" w:rsidRDefault="00BA5487" w:rsidP="00BA5487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Depósito de patente</w:t>
            </w:r>
          </w:p>
        </w:tc>
        <w:tc>
          <w:tcPr>
            <w:tcW w:w="2408" w:type="dxa"/>
            <w:vAlign w:val="center"/>
          </w:tcPr>
          <w:p w:rsidR="00BA5487" w:rsidRPr="0085170D" w:rsidRDefault="00BA5487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BA5487" w:rsidRDefault="00BA5487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313B0" w:rsidRPr="0085170D" w:rsidTr="008F32EA">
        <w:trPr>
          <w:trHeight w:val="318"/>
        </w:trPr>
        <w:tc>
          <w:tcPr>
            <w:tcW w:w="5654" w:type="dxa"/>
            <w:vAlign w:val="center"/>
          </w:tcPr>
          <w:p w:rsidR="00B313B0" w:rsidRDefault="00B313B0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Registro de patente</w:t>
            </w:r>
          </w:p>
        </w:tc>
        <w:tc>
          <w:tcPr>
            <w:tcW w:w="2408" w:type="dxa"/>
            <w:vAlign w:val="center"/>
          </w:tcPr>
          <w:p w:rsidR="00B313B0" w:rsidRPr="0085170D" w:rsidRDefault="00B313B0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B313B0" w:rsidRDefault="00BA5487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F18AF" w:rsidRPr="0085170D" w:rsidTr="008F32EA">
        <w:trPr>
          <w:gridAfter w:val="4"/>
          <w:wAfter w:w="3688" w:type="dxa"/>
          <w:trHeight w:val="318"/>
        </w:trPr>
        <w:tc>
          <w:tcPr>
            <w:tcW w:w="5654" w:type="dxa"/>
            <w:shd w:val="clear" w:color="auto" w:fill="F2F2F2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85170D">
              <w:rPr>
                <w:b/>
              </w:rPr>
              <w:t>ORIENTAÇÕES CONCLUÍDAS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Tese de doutorado</w:t>
            </w:r>
          </w:p>
        </w:tc>
        <w:tc>
          <w:tcPr>
            <w:tcW w:w="2437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51" w:type="dxa"/>
            <w:gridSpan w:val="2"/>
            <w:vAlign w:val="center"/>
          </w:tcPr>
          <w:p w:rsidR="002F18AF" w:rsidRPr="0085170D" w:rsidRDefault="008F32EA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F18AF" w:rsidRPr="0085170D">
              <w:rPr>
                <w:bCs/>
              </w:rPr>
              <w:t>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51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3,0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Dissertação de mestrado</w:t>
            </w:r>
          </w:p>
        </w:tc>
        <w:tc>
          <w:tcPr>
            <w:tcW w:w="2437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51" w:type="dxa"/>
            <w:gridSpan w:val="2"/>
            <w:vAlign w:val="center"/>
          </w:tcPr>
          <w:p w:rsidR="002F18AF" w:rsidRPr="0085170D" w:rsidRDefault="008F32EA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2F18AF" w:rsidRPr="0085170D">
              <w:rPr>
                <w:bCs/>
              </w:rPr>
              <w:t>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51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2,0</w:t>
            </w:r>
          </w:p>
        </w:tc>
      </w:tr>
      <w:tr w:rsidR="008F32EA" w:rsidRPr="0085170D" w:rsidTr="00BA5487">
        <w:trPr>
          <w:trHeight w:val="318"/>
        </w:trPr>
        <w:tc>
          <w:tcPr>
            <w:tcW w:w="5654" w:type="dxa"/>
            <w:vAlign w:val="center"/>
          </w:tcPr>
          <w:p w:rsidR="008F32EA" w:rsidRPr="0085170D" w:rsidRDefault="008F32EA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Iniciação Científica</w:t>
            </w:r>
            <w:r w:rsidR="004F05BF">
              <w:rPr>
                <w:bCs/>
              </w:rPr>
              <w:t>**</w:t>
            </w:r>
          </w:p>
        </w:tc>
        <w:tc>
          <w:tcPr>
            <w:tcW w:w="2452" w:type="dxa"/>
            <w:gridSpan w:val="3"/>
            <w:vAlign w:val="center"/>
          </w:tcPr>
          <w:p w:rsidR="008F32EA" w:rsidRPr="0085170D" w:rsidRDefault="008F32EA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Orientador</w:t>
            </w:r>
          </w:p>
        </w:tc>
        <w:tc>
          <w:tcPr>
            <w:tcW w:w="1236" w:type="dxa"/>
            <w:vAlign w:val="center"/>
          </w:tcPr>
          <w:p w:rsidR="008F32EA" w:rsidRPr="0085170D" w:rsidRDefault="008F32EA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2F18AF" w:rsidRPr="0085170D" w:rsidTr="00BA5487">
        <w:trPr>
          <w:trHeight w:val="318"/>
        </w:trPr>
        <w:tc>
          <w:tcPr>
            <w:tcW w:w="5654" w:type="dxa"/>
            <w:vMerge w:val="restart"/>
            <w:vAlign w:val="center"/>
          </w:tcPr>
          <w:p w:rsidR="00D632EE" w:rsidRDefault="002F18AF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85170D">
              <w:rPr>
                <w:bCs/>
              </w:rPr>
              <w:t xml:space="preserve">Graduação e Pós-Graduação </w:t>
            </w:r>
            <w:r w:rsidRPr="0085170D">
              <w:rPr>
                <w:bCs/>
                <w:i/>
              </w:rPr>
              <w:t>Lato sensu</w:t>
            </w:r>
            <w:r w:rsidRPr="0085170D">
              <w:t>.</w:t>
            </w:r>
            <w:r w:rsidRPr="0085170D">
              <w:rPr>
                <w:vertAlign w:val="superscript"/>
              </w:rPr>
              <w:t>**</w:t>
            </w:r>
          </w:p>
        </w:tc>
        <w:tc>
          <w:tcPr>
            <w:tcW w:w="2452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36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2,0</w:t>
            </w:r>
          </w:p>
        </w:tc>
      </w:tr>
      <w:tr w:rsidR="002F18AF" w:rsidRPr="0085170D" w:rsidTr="00BA5487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36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</w:tbl>
    <w:p w:rsidR="002F18AF" w:rsidRDefault="002F18AF" w:rsidP="002F18AF">
      <w:pPr>
        <w:spacing w:after="0"/>
        <w:jc w:val="both"/>
        <w:rPr>
          <w:bCs/>
        </w:rPr>
      </w:pPr>
      <w:r w:rsidRPr="0085170D">
        <w:rPr>
          <w:bCs/>
        </w:rPr>
        <w:t xml:space="preserve">* Será considerado no máximo 5 (cinco) pontos; ** Será considerado no máximo 10 (dez) Orientações;  </w:t>
      </w:r>
    </w:p>
    <w:p w:rsidR="00C1529A" w:rsidRPr="0085170D" w:rsidRDefault="00C1529A" w:rsidP="002F18AF">
      <w:pPr>
        <w:spacing w:after="0"/>
        <w:jc w:val="both"/>
        <w:rPr>
          <w:bCs/>
        </w:rPr>
      </w:pPr>
      <w:r>
        <w:rPr>
          <w:bCs/>
        </w:rPr>
        <w:t>FI = Fator de Impacto da revista</w:t>
      </w:r>
      <w:bookmarkStart w:id="0" w:name="_GoBack"/>
      <w:bookmarkEnd w:id="0"/>
    </w:p>
    <w:p w:rsidR="002F18AF" w:rsidRPr="0085170D" w:rsidRDefault="002F18AF" w:rsidP="002F18AF">
      <w:pPr>
        <w:widowControl w:val="0"/>
        <w:suppressAutoHyphens/>
        <w:spacing w:after="0"/>
        <w:ind w:left="720"/>
        <w:jc w:val="both"/>
        <w:rPr>
          <w:sz w:val="8"/>
        </w:rPr>
      </w:pPr>
    </w:p>
    <w:p w:rsidR="002F18AF" w:rsidRPr="0085170D" w:rsidRDefault="002F18AF" w:rsidP="002F18AF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aluno</w:t>
      </w:r>
    </w:p>
    <w:p w:rsidR="002F18AF" w:rsidRPr="0085170D" w:rsidRDefault="002F18AF" w:rsidP="002F18AF">
      <w:pPr>
        <w:widowControl w:val="0"/>
        <w:suppressAutoHyphens/>
        <w:spacing w:after="0"/>
        <w:ind w:left="720"/>
        <w:jc w:val="both"/>
        <w:rPr>
          <w:sz w:val="6"/>
        </w:rPr>
      </w:pP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7"/>
        <w:gridCol w:w="1701"/>
        <w:gridCol w:w="1984"/>
      </w:tblGrid>
      <w:tr w:rsidR="002F18AF" w:rsidRPr="0085170D" w:rsidTr="008B7E5B">
        <w:tc>
          <w:tcPr>
            <w:tcW w:w="7358" w:type="dxa"/>
            <w:gridSpan w:val="2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</w:pPr>
            <w:r w:rsidRPr="0085170D">
              <w:t>CRITÉRIOS</w:t>
            </w:r>
          </w:p>
        </w:tc>
        <w:tc>
          <w:tcPr>
            <w:tcW w:w="1984" w:type="dxa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</w:pPr>
            <w:r w:rsidRPr="0085170D">
              <w:t>PONTOS</w:t>
            </w:r>
          </w:p>
        </w:tc>
      </w:tr>
      <w:tr w:rsidR="002F18AF" w:rsidRPr="0085170D" w:rsidTr="008B7E5B">
        <w:tc>
          <w:tcPr>
            <w:tcW w:w="9342" w:type="dxa"/>
            <w:gridSpan w:val="3"/>
            <w:shd w:val="clear" w:color="auto" w:fill="F2F2F2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5170D">
              <w:t>PRODUÇÃO ACADÊMICA</w:t>
            </w:r>
          </w:p>
        </w:tc>
      </w:tr>
      <w:tr w:rsidR="002F18AF" w:rsidRPr="0085170D" w:rsidTr="008B7E5B">
        <w:trPr>
          <w:cantSplit/>
          <w:trHeight w:val="371"/>
        </w:trPr>
        <w:tc>
          <w:tcPr>
            <w:tcW w:w="565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>Trabalhos em eventos e/ou resumo expandido (com cópia do texto com indicação do evento).</w:t>
            </w:r>
            <w:r w:rsidRPr="0085170D">
              <w:rPr>
                <w:vertAlign w:val="superscript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2F18AF" w:rsidRPr="0085170D" w:rsidTr="008B7E5B">
        <w:trPr>
          <w:cantSplit/>
          <w:trHeight w:val="507"/>
        </w:trPr>
        <w:tc>
          <w:tcPr>
            <w:tcW w:w="565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</w:t>
            </w:r>
            <w:r w:rsidR="00B313B0">
              <w:t xml:space="preserve"> (Anexo 3) Qualis A</w:t>
            </w:r>
            <w:r w:rsidR="00C1231C">
              <w:t xml:space="preserve"> </w:t>
            </w:r>
            <w:r w:rsidR="00EC69B3">
              <w:t>ou FI</w:t>
            </w:r>
            <w:r w:rsidR="00EC69B3">
              <w:rPr>
                <w:rFonts w:cs="Calibri"/>
              </w:rPr>
              <w:t>≥</w:t>
            </w:r>
            <w:r w:rsidR="00EC69B3">
              <w:t>2,0</w:t>
            </w:r>
            <w:r w:rsidRPr="0085170D">
              <w:t xml:space="preserve">. </w:t>
            </w:r>
          </w:p>
        </w:tc>
        <w:tc>
          <w:tcPr>
            <w:tcW w:w="3685" w:type="dxa"/>
            <w:gridSpan w:val="2"/>
            <w:vAlign w:val="center"/>
          </w:tcPr>
          <w:p w:rsidR="002F18AF" w:rsidRPr="0085170D" w:rsidRDefault="00B313B0" w:rsidP="00DD3AA5">
            <w:pPr>
              <w:snapToGrid w:val="0"/>
              <w:spacing w:after="0" w:line="240" w:lineRule="auto"/>
              <w:jc w:val="center"/>
            </w:pPr>
            <w:r>
              <w:t>5</w:t>
            </w:r>
            <w:r w:rsidR="002F18AF" w:rsidRPr="0085170D">
              <w:t>,0</w:t>
            </w:r>
          </w:p>
        </w:tc>
      </w:tr>
      <w:tr w:rsidR="00B313B0" w:rsidRPr="0085170D" w:rsidTr="008B7E5B">
        <w:trPr>
          <w:cantSplit/>
          <w:trHeight w:val="507"/>
        </w:trPr>
        <w:tc>
          <w:tcPr>
            <w:tcW w:w="5657" w:type="dxa"/>
            <w:vAlign w:val="center"/>
          </w:tcPr>
          <w:p w:rsidR="00B313B0" w:rsidRPr="0085170D" w:rsidRDefault="00B313B0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>
              <w:t>Anexo 3) Qualis B</w:t>
            </w:r>
            <w:r w:rsidR="00C1231C">
              <w:t xml:space="preserve"> </w:t>
            </w:r>
            <w:r w:rsidR="00EC69B3">
              <w:t>0,5</w:t>
            </w:r>
            <w:r w:rsidR="00EC69B3">
              <w:rPr>
                <w:rFonts w:cs="Calibri"/>
              </w:rPr>
              <w:t>≤</w:t>
            </w:r>
            <w:r w:rsidR="00EC69B3">
              <w:t>FI</w:t>
            </w:r>
            <w:r w:rsidR="00EC69B3">
              <w:rPr>
                <w:rFonts w:cs="Calibri"/>
              </w:rPr>
              <w:t>&lt;2,0.</w:t>
            </w:r>
          </w:p>
        </w:tc>
        <w:tc>
          <w:tcPr>
            <w:tcW w:w="3685" w:type="dxa"/>
            <w:gridSpan w:val="2"/>
            <w:vAlign w:val="center"/>
          </w:tcPr>
          <w:p w:rsidR="00B313B0" w:rsidRPr="0085170D" w:rsidRDefault="00B313B0" w:rsidP="00DD3AA5">
            <w:pPr>
              <w:snapToGrid w:val="0"/>
              <w:spacing w:after="0" w:line="240" w:lineRule="auto"/>
              <w:jc w:val="center"/>
            </w:pPr>
            <w:r>
              <w:t>3,0</w:t>
            </w:r>
          </w:p>
        </w:tc>
      </w:tr>
      <w:tr w:rsidR="00B313B0" w:rsidRPr="0085170D" w:rsidTr="008B7E5B">
        <w:trPr>
          <w:cantSplit/>
          <w:trHeight w:val="507"/>
        </w:trPr>
        <w:tc>
          <w:tcPr>
            <w:tcW w:w="5657" w:type="dxa"/>
            <w:vAlign w:val="center"/>
          </w:tcPr>
          <w:p w:rsidR="00B313B0" w:rsidRPr="0085170D" w:rsidRDefault="00B313B0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>
              <w:t>Anexo 3) Qualis C</w:t>
            </w:r>
            <w:r w:rsidR="00C1231C">
              <w:t xml:space="preserve"> </w:t>
            </w:r>
            <w:r w:rsidR="00EC69B3">
              <w:t>ou FI</w:t>
            </w:r>
            <w:r w:rsidR="00EC69B3">
              <w:rPr>
                <w:rFonts w:cs="Calibri"/>
              </w:rPr>
              <w:t>&lt;</w:t>
            </w:r>
            <w:r w:rsidR="00EC69B3">
              <w:t>0,5.</w:t>
            </w:r>
          </w:p>
        </w:tc>
        <w:tc>
          <w:tcPr>
            <w:tcW w:w="3685" w:type="dxa"/>
            <w:gridSpan w:val="2"/>
            <w:vAlign w:val="center"/>
          </w:tcPr>
          <w:p w:rsidR="00B313B0" w:rsidRPr="0085170D" w:rsidRDefault="00B313B0" w:rsidP="00DD3AA5">
            <w:pPr>
              <w:snapToGrid w:val="0"/>
              <w:spacing w:after="0" w:line="240" w:lineRule="auto"/>
              <w:jc w:val="center"/>
            </w:pPr>
            <w:r>
              <w:t>1,0</w:t>
            </w:r>
          </w:p>
        </w:tc>
      </w:tr>
      <w:tr w:rsidR="002F18AF" w:rsidRPr="0085170D" w:rsidTr="008B7E5B">
        <w:trPr>
          <w:trHeight w:val="318"/>
        </w:trPr>
        <w:tc>
          <w:tcPr>
            <w:tcW w:w="565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142" w:right="274"/>
              <w:jc w:val="both"/>
            </w:pPr>
            <w:r w:rsidRPr="0085170D">
              <w:t>Participação do aluno no último CONIC. (Item verificado e inserido pelo PROBIC)</w:t>
            </w:r>
            <w:ins w:id="1" w:author="Severo Paiva" w:date="2018-05-01T15:36:00Z">
              <w:r w:rsidR="00EC69B3">
                <w:t>.</w:t>
              </w:r>
            </w:ins>
          </w:p>
        </w:tc>
        <w:tc>
          <w:tcPr>
            <w:tcW w:w="3685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 xml:space="preserve">5,0 </w:t>
            </w:r>
          </w:p>
        </w:tc>
      </w:tr>
    </w:tbl>
    <w:p w:rsidR="002F18AF" w:rsidRPr="0085170D" w:rsidRDefault="002F18AF" w:rsidP="002F18AF">
      <w:pPr>
        <w:spacing w:after="0"/>
        <w:jc w:val="both"/>
      </w:pPr>
    </w:p>
    <w:tbl>
      <w:tblPr>
        <w:tblW w:w="936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2"/>
        <w:gridCol w:w="5240"/>
        <w:gridCol w:w="1989"/>
      </w:tblGrid>
      <w:tr w:rsidR="002F18AF" w:rsidRPr="0085170D" w:rsidTr="00421AB9">
        <w:trPr>
          <w:trHeight w:val="423"/>
        </w:trPr>
        <w:tc>
          <w:tcPr>
            <w:tcW w:w="2132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ind w:left="1730" w:hanging="173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CATEGORIAS</w:t>
            </w: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ITENS PARA AVALIAÇÃO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VALOR</w:t>
            </w:r>
          </w:p>
        </w:tc>
      </w:tr>
      <w:tr w:rsidR="002F18AF" w:rsidRPr="0085170D" w:rsidTr="00421AB9">
        <w:trPr>
          <w:cantSplit/>
        </w:trPr>
        <w:tc>
          <w:tcPr>
            <w:tcW w:w="2132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HISTÓRICO ESCOLAR</w:t>
            </w: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vertAlign w:val="superscript"/>
              </w:rPr>
            </w:pPr>
            <w:r w:rsidRPr="0085170D">
              <w:t>Média geral das disciplinas cursadas</w:t>
            </w:r>
            <w:r w:rsidRPr="0085170D">
              <w:rPr>
                <w:vertAlign w:val="superscript"/>
              </w:rPr>
              <w:t>1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Média</w:t>
            </w:r>
          </w:p>
        </w:tc>
      </w:tr>
      <w:tr w:rsidR="002F18AF" w:rsidRPr="0085170D" w:rsidTr="00421AB9">
        <w:tc>
          <w:tcPr>
            <w:tcW w:w="9361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  <w:i/>
                <w:sz w:val="10"/>
              </w:rPr>
            </w:pPr>
          </w:p>
        </w:tc>
      </w:tr>
      <w:tr w:rsidR="002F18AF" w:rsidRPr="0085170D" w:rsidTr="00421AB9">
        <w:trPr>
          <w:cantSplit/>
          <w:trHeight w:hRule="exact" w:val="327"/>
        </w:trPr>
        <w:tc>
          <w:tcPr>
            <w:tcW w:w="2132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SUBPROJETO</w:t>
            </w: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Coerência dos objetivos (Geral e Específicos)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2F18AF" w:rsidRPr="0085170D" w:rsidTr="00421AB9">
        <w:trPr>
          <w:cantSplit/>
          <w:trHeight w:hRule="exact" w:val="370"/>
        </w:trPr>
        <w:tc>
          <w:tcPr>
            <w:tcW w:w="2132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Estrutura e metodologia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0 – 2</w:t>
            </w:r>
          </w:p>
        </w:tc>
      </w:tr>
      <w:tr w:rsidR="002F18AF" w:rsidRPr="0085170D" w:rsidTr="00421AB9">
        <w:trPr>
          <w:cantSplit/>
          <w:trHeight w:hRule="exact" w:val="350"/>
        </w:trPr>
        <w:tc>
          <w:tcPr>
            <w:tcW w:w="2132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 xml:space="preserve">Adequação do pré-projeto com o projeto do orientador 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2F18AF" w:rsidRPr="0085170D" w:rsidTr="00421AB9">
        <w:trPr>
          <w:cantSplit/>
        </w:trPr>
        <w:tc>
          <w:tcPr>
            <w:tcW w:w="2132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A adequação do cronograma de atividade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2F18AF" w:rsidRPr="003D3470" w:rsidTr="00421AB9">
        <w:tc>
          <w:tcPr>
            <w:tcW w:w="9361" w:type="dxa"/>
            <w:gridSpan w:val="3"/>
            <w:vAlign w:val="center"/>
          </w:tcPr>
          <w:p w:rsidR="002F18AF" w:rsidRPr="003D3470" w:rsidRDefault="002F18AF" w:rsidP="00DD3AA5">
            <w:pPr>
              <w:snapToGrid w:val="0"/>
              <w:spacing w:after="0"/>
              <w:jc w:val="both"/>
            </w:pPr>
            <w:r w:rsidRPr="0085170D">
              <w:t>BAREMA DO ALUNO</w:t>
            </w:r>
          </w:p>
        </w:tc>
      </w:tr>
    </w:tbl>
    <w:p w:rsidR="00B016D5" w:rsidRPr="00B00A75" w:rsidRDefault="00B016D5" w:rsidP="0017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467C" w:rsidRPr="008549E4" w:rsidRDefault="00A4467C" w:rsidP="00B016D5">
      <w:pPr>
        <w:rPr>
          <w:rFonts w:ascii="Times New Roman" w:hAnsi="Times New Roman"/>
        </w:rPr>
      </w:pPr>
    </w:p>
    <w:sectPr w:rsidR="00A4467C" w:rsidRPr="008549E4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88" w:rsidRDefault="00391288" w:rsidP="00BF0E44">
      <w:pPr>
        <w:spacing w:after="0" w:line="240" w:lineRule="auto"/>
      </w:pPr>
      <w:r>
        <w:separator/>
      </w:r>
    </w:p>
  </w:endnote>
  <w:endnote w:type="continuationSeparator" w:id="1">
    <w:p w:rsidR="00391288" w:rsidRDefault="00391288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88" w:rsidRDefault="00391288" w:rsidP="00BF0E44">
      <w:pPr>
        <w:spacing w:after="0" w:line="240" w:lineRule="auto"/>
      </w:pPr>
      <w:r>
        <w:separator/>
      </w:r>
    </w:p>
  </w:footnote>
  <w:footnote w:type="continuationSeparator" w:id="1">
    <w:p w:rsidR="00391288" w:rsidRDefault="00391288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5208905</wp:posOffset>
          </wp:positionH>
          <wp:positionV relativeFrom="line">
            <wp:posOffset>-29210</wp:posOffset>
          </wp:positionV>
          <wp:extent cx="723265" cy="742950"/>
          <wp:effectExtent l="19050" t="0" r="635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vero Paiva">
    <w15:presenceInfo w15:providerId="Windows Live" w15:userId="dee78195a184f3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E7E1B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060CD"/>
    <w:rsid w:val="003119A2"/>
    <w:rsid w:val="003211E3"/>
    <w:rsid w:val="0032378C"/>
    <w:rsid w:val="00324323"/>
    <w:rsid w:val="00324685"/>
    <w:rsid w:val="00326483"/>
    <w:rsid w:val="00335B59"/>
    <w:rsid w:val="00336172"/>
    <w:rsid w:val="00340B83"/>
    <w:rsid w:val="003412CF"/>
    <w:rsid w:val="00351B71"/>
    <w:rsid w:val="0035362E"/>
    <w:rsid w:val="00354858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1288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A742D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05BF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ADD"/>
    <w:rsid w:val="00553E83"/>
    <w:rsid w:val="0056028D"/>
    <w:rsid w:val="00564DD9"/>
    <w:rsid w:val="00570317"/>
    <w:rsid w:val="0057373F"/>
    <w:rsid w:val="005743B9"/>
    <w:rsid w:val="00587D10"/>
    <w:rsid w:val="00594537"/>
    <w:rsid w:val="005958A6"/>
    <w:rsid w:val="005A11C9"/>
    <w:rsid w:val="005A21AD"/>
    <w:rsid w:val="005B78F1"/>
    <w:rsid w:val="005C5548"/>
    <w:rsid w:val="005C57D1"/>
    <w:rsid w:val="005E1F5C"/>
    <w:rsid w:val="005E37B0"/>
    <w:rsid w:val="00600A55"/>
    <w:rsid w:val="006020E5"/>
    <w:rsid w:val="00606531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856C0"/>
    <w:rsid w:val="00690239"/>
    <w:rsid w:val="006911EC"/>
    <w:rsid w:val="006978B7"/>
    <w:rsid w:val="006A4206"/>
    <w:rsid w:val="006A4FF9"/>
    <w:rsid w:val="006C031D"/>
    <w:rsid w:val="006C13A3"/>
    <w:rsid w:val="006C17F1"/>
    <w:rsid w:val="006C4126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57C2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1231C"/>
    <w:rsid w:val="00C1529A"/>
    <w:rsid w:val="00C20746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32EE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C69B3"/>
    <w:rsid w:val="00ED3845"/>
    <w:rsid w:val="00ED43B3"/>
    <w:rsid w:val="00EE3B77"/>
    <w:rsid w:val="00EF101A"/>
    <w:rsid w:val="00F12CBB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72C3-B3A6-46B0-A81A-ED508959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2</cp:revision>
  <cp:lastPrinted>2013-06-10T14:43:00Z</cp:lastPrinted>
  <dcterms:created xsi:type="dcterms:W3CDTF">2018-07-24T18:39:00Z</dcterms:created>
  <dcterms:modified xsi:type="dcterms:W3CDTF">2018-07-24T18:39:00Z</dcterms:modified>
</cp:coreProperties>
</file>