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5C" w:rsidRPr="009430B7" w:rsidRDefault="000B2D5C" w:rsidP="000B2D5C">
      <w:pPr>
        <w:autoSpaceDE w:val="0"/>
        <w:autoSpaceDN w:val="0"/>
        <w:adjustRightInd w:val="0"/>
        <w:jc w:val="center"/>
        <w:rPr>
          <w:rFonts w:ascii="Arial" w:hAnsi="Arial" w:cs="TimesNewRoman,Bold"/>
          <w:b/>
          <w:bCs/>
          <w:smallCaps/>
          <w:sz w:val="28"/>
          <w:szCs w:val="28"/>
          <w:lang/>
        </w:rPr>
      </w:pPr>
      <w:r w:rsidRPr="009430B7">
        <w:rPr>
          <w:rFonts w:ascii="Arial" w:hAnsi="Arial" w:cs="TimesNewRoman,Bold"/>
          <w:b/>
          <w:bCs/>
          <w:smallCaps/>
          <w:sz w:val="28"/>
          <w:szCs w:val="28"/>
          <w:lang/>
        </w:rPr>
        <w:t>ANEXO II – Formulários</w:t>
      </w:r>
    </w:p>
    <w:p w:rsidR="000B2D5C" w:rsidRPr="009430B7" w:rsidRDefault="000B2D5C" w:rsidP="000B2D5C">
      <w:pPr>
        <w:autoSpaceDE w:val="0"/>
        <w:autoSpaceDN w:val="0"/>
        <w:adjustRightInd w:val="0"/>
        <w:jc w:val="both"/>
        <w:rPr>
          <w:rFonts w:ascii="Arial" w:hAnsi="Arial" w:cs="TimesNewRoman,Bold"/>
          <w:b/>
          <w:bCs/>
          <w:lang/>
        </w:rPr>
      </w:pPr>
    </w:p>
    <w:p w:rsidR="000B2D5C" w:rsidRPr="009430B7" w:rsidRDefault="000B2D5C" w:rsidP="000B2D5C">
      <w:pPr>
        <w:autoSpaceDE w:val="0"/>
        <w:autoSpaceDN w:val="0"/>
        <w:adjustRightInd w:val="0"/>
        <w:jc w:val="both"/>
        <w:rPr>
          <w:rFonts w:ascii="Arial" w:hAnsi="Arial" w:cs="TimesNewRoman,Bold"/>
          <w:b/>
          <w:bCs/>
          <w:smallCaps/>
          <w:sz w:val="28"/>
          <w:szCs w:val="28"/>
          <w:lang/>
        </w:rPr>
      </w:pPr>
    </w:p>
    <w:p w:rsidR="000B2D5C" w:rsidRPr="009430B7" w:rsidRDefault="000B2D5C" w:rsidP="000B2D5C">
      <w:pPr>
        <w:autoSpaceDE w:val="0"/>
        <w:autoSpaceDN w:val="0"/>
        <w:adjustRightInd w:val="0"/>
        <w:jc w:val="both"/>
        <w:rPr>
          <w:rFonts w:ascii="Arial" w:hAnsi="Arial" w:cs="TimesNewRoman"/>
          <w:smallCaps/>
          <w:sz w:val="28"/>
          <w:szCs w:val="28"/>
          <w:lang/>
        </w:rPr>
      </w:pPr>
      <w:r w:rsidRPr="009430B7">
        <w:rPr>
          <w:rFonts w:ascii="Arial" w:hAnsi="Arial" w:cs="TimesNewRoman,Bold"/>
          <w:b/>
          <w:bCs/>
          <w:smallCaps/>
          <w:sz w:val="28"/>
          <w:szCs w:val="28"/>
          <w:lang/>
        </w:rPr>
        <w:t xml:space="preserve">II.1 Requerimento de Inscrição </w:t>
      </w:r>
    </w:p>
    <w:p w:rsidR="000B2D5C" w:rsidRPr="009430B7" w:rsidRDefault="000B2D5C" w:rsidP="000B2D5C">
      <w:pPr>
        <w:autoSpaceDE w:val="0"/>
        <w:autoSpaceDN w:val="0"/>
        <w:adjustRightInd w:val="0"/>
        <w:jc w:val="both"/>
        <w:rPr>
          <w:rFonts w:ascii="Arial" w:hAnsi="Arial" w:cs="Vrinda"/>
          <w:sz w:val="18"/>
          <w:szCs w:val="18"/>
          <w:lang/>
        </w:rPr>
      </w:pPr>
    </w:p>
    <w:p w:rsidR="000B2D5C" w:rsidRPr="009430B7" w:rsidRDefault="000B2D5C" w:rsidP="000B2D5C">
      <w:pPr>
        <w:autoSpaceDE w:val="0"/>
        <w:autoSpaceDN w:val="0"/>
        <w:adjustRightInd w:val="0"/>
        <w:jc w:val="center"/>
        <w:rPr>
          <w:rFonts w:ascii="Arial" w:hAnsi="Arial" w:cs="TimesNewRoman,Bold"/>
          <w:b/>
          <w:bCs/>
          <w:smallCaps/>
          <w:sz w:val="28"/>
          <w:szCs w:val="28"/>
          <w:lang/>
        </w:rPr>
      </w:pPr>
    </w:p>
    <w:p w:rsidR="000B2D5C" w:rsidRPr="009430B7" w:rsidRDefault="000B2D5C" w:rsidP="000B2D5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Vrinda"/>
          <w:lang/>
        </w:rPr>
      </w:pPr>
      <w:r w:rsidRPr="009430B7">
        <w:rPr>
          <w:rFonts w:ascii="Arial" w:hAnsi="Arial" w:cs="Vrinda"/>
          <w:lang/>
        </w:rPr>
        <w:t xml:space="preserve">Eu,_____________________________________________________________________________________________________________________, Identidade nº _______________________________________________________, emitida por _______________________, CPF ____________________________________, com curso de mestrado em __________________________________________ cursado na ______________________________________________________, solicito minha inscrição no exame de seleção para o Curso de Doutorado em Ecologia e Conservação </w:t>
      </w:r>
      <w:r w:rsidRPr="00A437F8">
        <w:rPr>
          <w:rFonts w:ascii="Arial" w:hAnsi="Arial" w:cs="Vrinda"/>
          <w:lang/>
        </w:rPr>
        <w:t xml:space="preserve">– UNEMAT – </w:t>
      </w:r>
      <w:r w:rsidRPr="00A437F8">
        <w:rPr>
          <w:rFonts w:ascii="Arial" w:hAnsi="Arial" w:cs="Vrinda"/>
          <w:i/>
          <w:lang/>
        </w:rPr>
        <w:t>Campus</w:t>
      </w:r>
      <w:r w:rsidRPr="00A437F8">
        <w:rPr>
          <w:rFonts w:ascii="Arial" w:hAnsi="Arial" w:cs="Vrinda"/>
          <w:lang/>
        </w:rPr>
        <w:t xml:space="preserve"> de Nova Xavantina – Turma 2019.</w:t>
      </w:r>
    </w:p>
    <w:p w:rsidR="000B2D5C" w:rsidRPr="009430B7" w:rsidRDefault="000B2D5C" w:rsidP="000B2D5C">
      <w:pPr>
        <w:autoSpaceDE w:val="0"/>
        <w:autoSpaceDN w:val="0"/>
        <w:adjustRightInd w:val="0"/>
        <w:jc w:val="both"/>
        <w:rPr>
          <w:rFonts w:ascii="Arial" w:hAnsi="Arial" w:cs="Vrinda"/>
          <w:sz w:val="20"/>
          <w:szCs w:val="20"/>
          <w:lang/>
        </w:rPr>
      </w:pPr>
    </w:p>
    <w:p w:rsidR="000B2D5C" w:rsidRPr="009430B7" w:rsidRDefault="000B2D5C" w:rsidP="000B2D5C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  <w:r w:rsidRPr="009430B7">
        <w:rPr>
          <w:rFonts w:ascii="Arial" w:hAnsi="Arial" w:cs="Vrinda"/>
          <w:lang/>
        </w:rPr>
        <w:t>Indico como provável orientador(a) o(a) seguinte professor(a):</w:t>
      </w:r>
    </w:p>
    <w:p w:rsidR="000B2D5C" w:rsidRPr="009430B7" w:rsidRDefault="000B2D5C" w:rsidP="000B2D5C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  <w:r w:rsidRPr="009430B7">
        <w:rPr>
          <w:rFonts w:ascii="Arial" w:hAnsi="Arial" w:cs="Vrinda"/>
          <w:lang/>
        </w:rPr>
        <w:t xml:space="preserve"> </w:t>
      </w:r>
    </w:p>
    <w:p w:rsidR="000B2D5C" w:rsidRPr="009430B7" w:rsidRDefault="000B2D5C" w:rsidP="000B2D5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Vrinda"/>
          <w:lang/>
        </w:rPr>
      </w:pPr>
      <w:r w:rsidRPr="009430B7">
        <w:rPr>
          <w:rFonts w:ascii="Arial" w:hAnsi="Arial" w:cs="Vrinda"/>
          <w:lang/>
        </w:rPr>
        <w:t xml:space="preserve">______________________________________________________________________ </w:t>
      </w:r>
    </w:p>
    <w:p w:rsidR="000B2D5C" w:rsidRPr="009430B7" w:rsidRDefault="000B2D5C" w:rsidP="000B2D5C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  <w:r w:rsidRPr="009430B7">
        <w:rPr>
          <w:rFonts w:ascii="Arial" w:hAnsi="Arial" w:cs="Vrinda"/>
          <w:lang/>
        </w:rPr>
        <w:t xml:space="preserve">À Comissão de Seleção: </w:t>
      </w:r>
    </w:p>
    <w:p w:rsidR="000B2D5C" w:rsidRPr="009430B7" w:rsidRDefault="000B2D5C" w:rsidP="000B2D5C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  <w:r w:rsidRPr="009430B7">
        <w:rPr>
          <w:rFonts w:ascii="Arial" w:hAnsi="Arial" w:cs="Vrinda"/>
          <w:lang/>
        </w:rPr>
        <w:t>Estou de acordo em orientar o</w:t>
      </w:r>
      <w:r>
        <w:rPr>
          <w:rFonts w:ascii="Arial" w:hAnsi="Arial" w:cs="Arial"/>
        </w:rPr>
        <w:t>(a)</w:t>
      </w:r>
      <w:r w:rsidRPr="009430B7">
        <w:rPr>
          <w:rFonts w:ascii="Arial" w:hAnsi="Arial" w:cs="Vrinda"/>
          <w:lang/>
        </w:rPr>
        <w:t xml:space="preserve"> candidato</w:t>
      </w:r>
      <w:r>
        <w:rPr>
          <w:rFonts w:ascii="Arial" w:hAnsi="Arial" w:cs="Arial"/>
        </w:rPr>
        <w:t>(a)</w:t>
      </w:r>
      <w:r w:rsidRPr="009430B7">
        <w:rPr>
          <w:rFonts w:ascii="Arial" w:hAnsi="Arial" w:cs="Vrinda"/>
          <w:lang/>
        </w:rPr>
        <w:t xml:space="preserve"> acima identificado</w:t>
      </w:r>
      <w:r>
        <w:rPr>
          <w:rFonts w:ascii="Arial" w:hAnsi="Arial" w:cs="Arial"/>
        </w:rPr>
        <w:t>(a)</w:t>
      </w:r>
      <w:r w:rsidRPr="009430B7">
        <w:rPr>
          <w:rFonts w:ascii="Arial" w:hAnsi="Arial" w:cs="Vrinda"/>
          <w:lang/>
        </w:rPr>
        <w:t xml:space="preserve">, se o mesmo for aprovado no Exame de Seleção. </w:t>
      </w:r>
    </w:p>
    <w:p w:rsidR="000B2D5C" w:rsidRPr="009430B7" w:rsidRDefault="000B2D5C" w:rsidP="000B2D5C">
      <w:pPr>
        <w:autoSpaceDE w:val="0"/>
        <w:autoSpaceDN w:val="0"/>
        <w:adjustRightInd w:val="0"/>
        <w:jc w:val="both"/>
        <w:rPr>
          <w:rFonts w:ascii="Arial" w:hAnsi="Arial" w:cs="Vrinda"/>
          <w:sz w:val="20"/>
          <w:szCs w:val="20"/>
          <w:lang/>
        </w:rPr>
      </w:pPr>
    </w:p>
    <w:p w:rsidR="000B2D5C" w:rsidRPr="009430B7" w:rsidRDefault="000B2D5C" w:rsidP="000B2D5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Vrinda"/>
          <w:lang/>
        </w:rPr>
      </w:pPr>
      <w:r w:rsidRPr="009430B7">
        <w:rPr>
          <w:rFonts w:ascii="Arial" w:hAnsi="Arial" w:cs="Vrinda"/>
          <w:lang/>
        </w:rPr>
        <w:t xml:space="preserve">Assinatura do provável orientador __________________________________________ </w:t>
      </w:r>
    </w:p>
    <w:p w:rsidR="000B2D5C" w:rsidRPr="009430B7" w:rsidRDefault="000B2D5C" w:rsidP="000B2D5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Vrinda"/>
          <w:sz w:val="20"/>
          <w:szCs w:val="20"/>
          <w:lang/>
        </w:rPr>
      </w:pPr>
    </w:p>
    <w:p w:rsidR="000B2D5C" w:rsidRPr="009430B7" w:rsidRDefault="000B2D5C" w:rsidP="000B2D5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Vrinda"/>
          <w:lang/>
        </w:rPr>
      </w:pPr>
      <w:r w:rsidRPr="009430B7">
        <w:rPr>
          <w:rFonts w:ascii="Arial" w:hAnsi="Arial" w:cs="Vrinda"/>
          <w:lang/>
        </w:rPr>
        <w:t>Data: _____/______/________</w:t>
      </w:r>
    </w:p>
    <w:p w:rsidR="000B2D5C" w:rsidRPr="009430B7" w:rsidRDefault="000B2D5C" w:rsidP="000B2D5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Vrinda"/>
          <w:sz w:val="20"/>
          <w:szCs w:val="20"/>
          <w:lang/>
        </w:rPr>
      </w:pPr>
    </w:p>
    <w:p w:rsidR="000B2D5C" w:rsidRPr="009430B7" w:rsidRDefault="000B2D5C" w:rsidP="000B2D5C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  <w:r w:rsidRPr="009430B7">
        <w:rPr>
          <w:rFonts w:ascii="Arial" w:hAnsi="Arial" w:cs="Vrinda"/>
          <w:lang/>
        </w:rPr>
        <w:t xml:space="preserve">Seguem, em anexo, os seguintes documentos: </w:t>
      </w:r>
    </w:p>
    <w:p w:rsidR="000B2D5C" w:rsidRPr="009430B7" w:rsidRDefault="000B2D5C" w:rsidP="000B2D5C">
      <w:pPr>
        <w:autoSpaceDE w:val="0"/>
        <w:autoSpaceDN w:val="0"/>
        <w:adjustRightInd w:val="0"/>
        <w:jc w:val="both"/>
        <w:rPr>
          <w:rFonts w:ascii="Arial" w:hAnsi="Arial" w:cs="Vrinda"/>
          <w:sz w:val="20"/>
          <w:szCs w:val="20"/>
          <w:lang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0B2D5C" w:rsidRPr="009430B7" w:rsidTr="004A7E9D">
        <w:tc>
          <w:tcPr>
            <w:tcW w:w="675" w:type="dxa"/>
            <w:shd w:val="clear" w:color="auto" w:fill="auto"/>
          </w:tcPr>
          <w:p w:rsidR="000B2D5C" w:rsidRPr="009430B7" w:rsidRDefault="000B2D5C" w:rsidP="004A7E9D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sz w:val="22"/>
                <w:szCs w:val="22"/>
                <w:lang/>
              </w:rPr>
            </w:pPr>
            <w:r w:rsidRPr="009430B7">
              <w:rPr>
                <w:rFonts w:ascii="Arial" w:hAnsi="Arial" w:cs="Vrinda"/>
                <w:sz w:val="22"/>
                <w:szCs w:val="22"/>
                <w:lang/>
              </w:rPr>
              <w:t>(    )</w:t>
            </w:r>
          </w:p>
        </w:tc>
        <w:tc>
          <w:tcPr>
            <w:tcW w:w="9072" w:type="dxa"/>
            <w:shd w:val="clear" w:color="auto" w:fill="auto"/>
          </w:tcPr>
          <w:p w:rsidR="000B2D5C" w:rsidRPr="009430B7" w:rsidRDefault="000B2D5C" w:rsidP="004A7E9D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sz w:val="22"/>
                <w:szCs w:val="22"/>
                <w:lang/>
              </w:rPr>
            </w:pPr>
            <w:r w:rsidRPr="009430B7">
              <w:rPr>
                <w:rFonts w:ascii="Arial" w:hAnsi="Arial" w:cs="Arial"/>
                <w:sz w:val="22"/>
                <w:szCs w:val="22"/>
                <w:lang/>
              </w:rPr>
              <w:t xml:space="preserve">Cópia do diploma de mestrado em </w:t>
            </w:r>
            <w:r w:rsidRPr="009430B7">
              <w:rPr>
                <w:rFonts w:ascii="Arial" w:hAnsi="Arial"/>
                <w:sz w:val="22"/>
                <w:szCs w:val="22"/>
              </w:rPr>
              <w:t>Biodiversidade e áreas afins</w:t>
            </w:r>
            <w:r w:rsidRPr="009430B7">
              <w:rPr>
                <w:rFonts w:ascii="Arial" w:hAnsi="Arial" w:cs="Arial"/>
                <w:sz w:val="22"/>
                <w:szCs w:val="22"/>
                <w:lang/>
              </w:rPr>
              <w:t xml:space="preserve"> ou declaração oficial da IES de origem informando da possibilidade de conclusão do curso até a data da matrícula no programa em Ecologia e Conservação;</w:t>
            </w:r>
          </w:p>
        </w:tc>
      </w:tr>
      <w:tr w:rsidR="000B2D5C" w:rsidRPr="009430B7" w:rsidTr="004A7E9D">
        <w:tc>
          <w:tcPr>
            <w:tcW w:w="675" w:type="dxa"/>
            <w:shd w:val="clear" w:color="auto" w:fill="auto"/>
          </w:tcPr>
          <w:p w:rsidR="000B2D5C" w:rsidRPr="009430B7" w:rsidRDefault="000B2D5C" w:rsidP="004A7E9D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sz w:val="22"/>
                <w:szCs w:val="22"/>
                <w:lang/>
              </w:rPr>
            </w:pPr>
            <w:r w:rsidRPr="009430B7">
              <w:rPr>
                <w:rFonts w:ascii="Arial" w:hAnsi="Arial" w:cs="Vrinda"/>
                <w:sz w:val="22"/>
                <w:szCs w:val="22"/>
                <w:lang/>
              </w:rPr>
              <w:t>(    )</w:t>
            </w:r>
          </w:p>
        </w:tc>
        <w:tc>
          <w:tcPr>
            <w:tcW w:w="9072" w:type="dxa"/>
            <w:shd w:val="clear" w:color="auto" w:fill="auto"/>
          </w:tcPr>
          <w:p w:rsidR="000B2D5C" w:rsidRPr="009430B7" w:rsidRDefault="000B2D5C" w:rsidP="004A7E9D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sz w:val="22"/>
                <w:szCs w:val="22"/>
                <w:lang/>
              </w:rPr>
            </w:pPr>
            <w:r w:rsidRPr="009430B7">
              <w:rPr>
                <w:rFonts w:ascii="Arial" w:hAnsi="Arial" w:cs="TimesNewRoman"/>
                <w:sz w:val="22"/>
                <w:szCs w:val="22"/>
                <w:lang/>
              </w:rPr>
              <w:t>Cópia do Histórico Escolar do mestrado, com carga horária;</w:t>
            </w:r>
          </w:p>
        </w:tc>
      </w:tr>
      <w:tr w:rsidR="000B2D5C" w:rsidRPr="009430B7" w:rsidTr="004A7E9D">
        <w:tc>
          <w:tcPr>
            <w:tcW w:w="675" w:type="dxa"/>
            <w:shd w:val="clear" w:color="auto" w:fill="auto"/>
          </w:tcPr>
          <w:p w:rsidR="000B2D5C" w:rsidRPr="009430B7" w:rsidRDefault="000B2D5C" w:rsidP="004A7E9D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sz w:val="22"/>
                <w:szCs w:val="22"/>
                <w:lang/>
              </w:rPr>
            </w:pPr>
            <w:r w:rsidRPr="009430B7">
              <w:rPr>
                <w:rFonts w:ascii="Arial" w:hAnsi="Arial" w:cs="Vrinda"/>
                <w:sz w:val="22"/>
                <w:szCs w:val="22"/>
                <w:lang/>
              </w:rPr>
              <w:t>(    )</w:t>
            </w:r>
          </w:p>
        </w:tc>
        <w:tc>
          <w:tcPr>
            <w:tcW w:w="9072" w:type="dxa"/>
            <w:shd w:val="clear" w:color="auto" w:fill="auto"/>
          </w:tcPr>
          <w:p w:rsidR="000B2D5C" w:rsidRPr="009430B7" w:rsidRDefault="000B2D5C" w:rsidP="004A7E9D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sz w:val="22"/>
                <w:szCs w:val="22"/>
                <w:lang/>
              </w:rPr>
            </w:pPr>
            <w:r w:rsidRPr="009430B7">
              <w:rPr>
                <w:rFonts w:ascii="Arial" w:hAnsi="Arial" w:cs="Arial"/>
                <w:sz w:val="22"/>
                <w:szCs w:val="22"/>
                <w:lang/>
              </w:rPr>
              <w:t>Cópia da Carteira de Identidade (ou passaporte, se estrangeiro);</w:t>
            </w:r>
          </w:p>
        </w:tc>
      </w:tr>
      <w:tr w:rsidR="000B2D5C" w:rsidRPr="009430B7" w:rsidTr="004A7E9D">
        <w:tc>
          <w:tcPr>
            <w:tcW w:w="675" w:type="dxa"/>
            <w:shd w:val="clear" w:color="auto" w:fill="auto"/>
          </w:tcPr>
          <w:p w:rsidR="000B2D5C" w:rsidRPr="009430B7" w:rsidRDefault="000B2D5C" w:rsidP="004A7E9D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sz w:val="22"/>
                <w:szCs w:val="22"/>
                <w:lang/>
              </w:rPr>
            </w:pPr>
            <w:r w:rsidRPr="009430B7">
              <w:rPr>
                <w:rFonts w:ascii="Arial" w:hAnsi="Arial" w:cs="Vrinda"/>
                <w:sz w:val="22"/>
                <w:szCs w:val="22"/>
                <w:lang/>
              </w:rPr>
              <w:t>(    )</w:t>
            </w:r>
          </w:p>
        </w:tc>
        <w:tc>
          <w:tcPr>
            <w:tcW w:w="9072" w:type="dxa"/>
            <w:shd w:val="clear" w:color="auto" w:fill="auto"/>
          </w:tcPr>
          <w:p w:rsidR="000B2D5C" w:rsidRPr="009430B7" w:rsidRDefault="000B2D5C" w:rsidP="004A7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  <w:r w:rsidRPr="009430B7">
              <w:rPr>
                <w:rFonts w:ascii="Arial" w:hAnsi="Arial" w:cs="Arial"/>
                <w:sz w:val="22"/>
                <w:szCs w:val="22"/>
                <w:lang/>
              </w:rPr>
              <w:t>Cópia do CPF;</w:t>
            </w:r>
          </w:p>
        </w:tc>
      </w:tr>
      <w:tr w:rsidR="000B2D5C" w:rsidRPr="009430B7" w:rsidTr="004A7E9D">
        <w:tc>
          <w:tcPr>
            <w:tcW w:w="675" w:type="dxa"/>
            <w:shd w:val="clear" w:color="auto" w:fill="auto"/>
          </w:tcPr>
          <w:p w:rsidR="000B2D5C" w:rsidRPr="009430B7" w:rsidRDefault="000B2D5C" w:rsidP="004A7E9D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sz w:val="22"/>
                <w:szCs w:val="22"/>
                <w:lang/>
              </w:rPr>
            </w:pPr>
            <w:r w:rsidRPr="009430B7">
              <w:rPr>
                <w:rFonts w:ascii="Arial" w:hAnsi="Arial" w:cs="Vrinda"/>
                <w:sz w:val="22"/>
                <w:szCs w:val="22"/>
                <w:lang/>
              </w:rPr>
              <w:t>(    )</w:t>
            </w:r>
          </w:p>
        </w:tc>
        <w:tc>
          <w:tcPr>
            <w:tcW w:w="9072" w:type="dxa"/>
            <w:shd w:val="clear" w:color="auto" w:fill="auto"/>
          </w:tcPr>
          <w:p w:rsidR="000B2D5C" w:rsidRPr="009430B7" w:rsidRDefault="000B2D5C" w:rsidP="004A7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  <w:r w:rsidRPr="009430B7">
              <w:rPr>
                <w:rFonts w:ascii="Arial" w:hAnsi="Arial" w:cs="TimesNewRoman"/>
                <w:sz w:val="22"/>
                <w:szCs w:val="22"/>
                <w:lang/>
              </w:rPr>
              <w:t>Cópia do Certificado de Quitação de Serviço Militar para candidatos do sexo masculino;</w:t>
            </w:r>
          </w:p>
        </w:tc>
      </w:tr>
      <w:tr w:rsidR="000B2D5C" w:rsidRPr="009430B7" w:rsidTr="004A7E9D">
        <w:tc>
          <w:tcPr>
            <w:tcW w:w="675" w:type="dxa"/>
            <w:shd w:val="clear" w:color="auto" w:fill="auto"/>
          </w:tcPr>
          <w:p w:rsidR="000B2D5C" w:rsidRPr="009430B7" w:rsidRDefault="000B2D5C" w:rsidP="004A7E9D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sz w:val="22"/>
                <w:szCs w:val="22"/>
                <w:lang/>
              </w:rPr>
            </w:pPr>
            <w:r w:rsidRPr="009430B7">
              <w:rPr>
                <w:rFonts w:ascii="Arial" w:hAnsi="Arial" w:cs="Vrinda"/>
                <w:sz w:val="22"/>
                <w:szCs w:val="22"/>
                <w:lang/>
              </w:rPr>
              <w:t>(    )</w:t>
            </w:r>
          </w:p>
        </w:tc>
        <w:tc>
          <w:tcPr>
            <w:tcW w:w="9072" w:type="dxa"/>
            <w:shd w:val="clear" w:color="auto" w:fill="auto"/>
          </w:tcPr>
          <w:p w:rsidR="000B2D5C" w:rsidRPr="009430B7" w:rsidRDefault="000B2D5C" w:rsidP="004A7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  <w:r w:rsidRPr="009430B7">
              <w:rPr>
                <w:rFonts w:ascii="Arial" w:hAnsi="Arial" w:cs="TimesNewRoman"/>
                <w:sz w:val="22"/>
                <w:szCs w:val="22"/>
                <w:lang/>
              </w:rPr>
              <w:t>Cópia do Título de Eleitor, com comprovante de quitação;</w:t>
            </w:r>
          </w:p>
        </w:tc>
      </w:tr>
      <w:tr w:rsidR="000B2D5C" w:rsidRPr="009430B7" w:rsidTr="004A7E9D">
        <w:tc>
          <w:tcPr>
            <w:tcW w:w="675" w:type="dxa"/>
            <w:shd w:val="clear" w:color="auto" w:fill="auto"/>
          </w:tcPr>
          <w:p w:rsidR="000B2D5C" w:rsidRPr="009430B7" w:rsidRDefault="000B2D5C" w:rsidP="004A7E9D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sz w:val="22"/>
                <w:szCs w:val="22"/>
                <w:lang/>
              </w:rPr>
            </w:pPr>
            <w:r w:rsidRPr="009430B7">
              <w:rPr>
                <w:rFonts w:ascii="Arial" w:hAnsi="Arial" w:cs="Vrinda"/>
                <w:sz w:val="22"/>
                <w:szCs w:val="22"/>
                <w:lang/>
              </w:rPr>
              <w:t>(    )</w:t>
            </w:r>
          </w:p>
        </w:tc>
        <w:tc>
          <w:tcPr>
            <w:tcW w:w="9072" w:type="dxa"/>
            <w:shd w:val="clear" w:color="auto" w:fill="auto"/>
          </w:tcPr>
          <w:p w:rsidR="000B2D5C" w:rsidRPr="009430B7" w:rsidRDefault="000B2D5C" w:rsidP="004A7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/>
              </w:rPr>
            </w:pPr>
            <w:r w:rsidRPr="009430B7">
              <w:rPr>
                <w:rFonts w:ascii="Arial" w:hAnsi="Arial" w:cs="TimesNewRoman,Bold"/>
                <w:sz w:val="22"/>
                <w:szCs w:val="22"/>
                <w:lang/>
              </w:rPr>
              <w:t xml:space="preserve">Cópia do </w:t>
            </w:r>
            <w:r w:rsidRPr="009430B7">
              <w:rPr>
                <w:rFonts w:ascii="Arial" w:hAnsi="Arial" w:cs="TimesNewRoman,Italic"/>
                <w:i/>
                <w:iCs/>
                <w:sz w:val="22"/>
                <w:szCs w:val="22"/>
                <w:lang/>
              </w:rPr>
              <w:t>Curriculum Vitae</w:t>
            </w:r>
            <w:r w:rsidRPr="009430B7">
              <w:rPr>
                <w:rFonts w:ascii="Arial" w:hAnsi="Arial" w:cs="TimesNewRoman"/>
                <w:sz w:val="22"/>
                <w:szCs w:val="22"/>
                <w:lang/>
              </w:rPr>
              <w:t xml:space="preserve"> - modelo Lattes, atualizado e comprovado;</w:t>
            </w:r>
          </w:p>
        </w:tc>
      </w:tr>
      <w:tr w:rsidR="000B2D5C" w:rsidRPr="009430B7" w:rsidTr="004A7E9D">
        <w:tc>
          <w:tcPr>
            <w:tcW w:w="675" w:type="dxa"/>
            <w:shd w:val="clear" w:color="auto" w:fill="auto"/>
          </w:tcPr>
          <w:p w:rsidR="000B2D5C" w:rsidRPr="009430B7" w:rsidRDefault="000B2D5C" w:rsidP="004A7E9D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sz w:val="22"/>
                <w:szCs w:val="22"/>
                <w:lang/>
              </w:rPr>
            </w:pPr>
            <w:r w:rsidRPr="009430B7">
              <w:rPr>
                <w:rFonts w:ascii="Arial" w:hAnsi="Arial" w:cs="Vrinda"/>
                <w:sz w:val="22"/>
                <w:szCs w:val="22"/>
                <w:lang/>
              </w:rPr>
              <w:t>(    )</w:t>
            </w:r>
          </w:p>
        </w:tc>
        <w:tc>
          <w:tcPr>
            <w:tcW w:w="9072" w:type="dxa"/>
            <w:shd w:val="clear" w:color="auto" w:fill="auto"/>
          </w:tcPr>
          <w:p w:rsidR="000B2D5C" w:rsidRPr="009430B7" w:rsidRDefault="000B2D5C" w:rsidP="004A7E9D">
            <w:pPr>
              <w:autoSpaceDE w:val="0"/>
              <w:autoSpaceDN w:val="0"/>
              <w:adjustRightInd w:val="0"/>
              <w:jc w:val="both"/>
              <w:rPr>
                <w:rFonts w:ascii="Arial" w:hAnsi="Arial" w:cs="TimesNewRoman"/>
                <w:sz w:val="22"/>
                <w:szCs w:val="22"/>
                <w:lang/>
              </w:rPr>
            </w:pPr>
            <w:r w:rsidRPr="009430B7">
              <w:rPr>
                <w:rFonts w:ascii="Arial" w:hAnsi="Arial" w:cs="TimesNewRoman"/>
                <w:sz w:val="22"/>
                <w:szCs w:val="22"/>
                <w:lang/>
              </w:rPr>
              <w:t>Indicação de um</w:t>
            </w:r>
            <w:r>
              <w:rPr>
                <w:rFonts w:ascii="Arial" w:hAnsi="Arial" w:cs="TimesNewRoman"/>
                <w:sz w:val="22"/>
                <w:szCs w:val="22"/>
                <w:lang/>
              </w:rPr>
              <w:t>(a)</w:t>
            </w:r>
            <w:r w:rsidRPr="009430B7">
              <w:rPr>
                <w:rFonts w:ascii="Arial" w:hAnsi="Arial" w:cs="TimesNewRoman"/>
                <w:sz w:val="22"/>
                <w:szCs w:val="22"/>
                <w:lang/>
              </w:rPr>
              <w:t xml:space="preserve"> provável orientador</w:t>
            </w:r>
            <w:r>
              <w:rPr>
                <w:rFonts w:ascii="Arial" w:hAnsi="Arial" w:cs="TimesNewRoman"/>
                <w:sz w:val="22"/>
                <w:szCs w:val="22"/>
                <w:lang/>
              </w:rPr>
              <w:t>(a)</w:t>
            </w:r>
            <w:r w:rsidRPr="009430B7">
              <w:rPr>
                <w:rFonts w:ascii="Arial" w:hAnsi="Arial" w:cs="TimesNewRoman"/>
                <w:sz w:val="22"/>
                <w:szCs w:val="22"/>
                <w:lang/>
              </w:rPr>
              <w:t>, escolhido</w:t>
            </w:r>
            <w:r>
              <w:rPr>
                <w:rFonts w:ascii="Arial" w:hAnsi="Arial" w:cs="TimesNewRoman"/>
                <w:sz w:val="22"/>
                <w:szCs w:val="22"/>
                <w:lang/>
              </w:rPr>
              <w:t>(a)</w:t>
            </w:r>
            <w:r w:rsidRPr="009430B7">
              <w:rPr>
                <w:rFonts w:ascii="Arial" w:hAnsi="Arial" w:cs="TimesNewRoman"/>
                <w:sz w:val="22"/>
                <w:szCs w:val="22"/>
                <w:lang/>
              </w:rPr>
              <w:t xml:space="preserve"> entre os</w:t>
            </w:r>
            <w:r>
              <w:rPr>
                <w:rFonts w:ascii="Arial" w:hAnsi="Arial" w:cs="TimesNewRoman"/>
                <w:sz w:val="22"/>
                <w:szCs w:val="22"/>
                <w:lang/>
              </w:rPr>
              <w:t xml:space="preserve"> (as)</w:t>
            </w:r>
            <w:r w:rsidRPr="009430B7">
              <w:rPr>
                <w:rFonts w:ascii="Arial" w:hAnsi="Arial" w:cs="TimesNewRoman"/>
                <w:sz w:val="22"/>
                <w:szCs w:val="22"/>
                <w:lang/>
              </w:rPr>
              <w:t xml:space="preserve"> que estão oferecendo vagas para </w:t>
            </w:r>
            <w:r>
              <w:rPr>
                <w:rFonts w:ascii="Arial" w:hAnsi="Arial" w:cs="TimesNewRoman"/>
                <w:sz w:val="22"/>
                <w:szCs w:val="22"/>
                <w:lang/>
              </w:rPr>
              <w:t xml:space="preserve">turma </w:t>
            </w:r>
            <w:r w:rsidRPr="009430B7">
              <w:rPr>
                <w:rFonts w:ascii="Arial" w:hAnsi="Arial" w:cs="TimesNewRoman"/>
                <w:sz w:val="22"/>
                <w:szCs w:val="22"/>
                <w:lang/>
              </w:rPr>
              <w:t>201</w:t>
            </w:r>
            <w:r>
              <w:rPr>
                <w:rFonts w:ascii="Arial" w:hAnsi="Arial" w:cs="TimesNewRoman"/>
                <w:sz w:val="22"/>
                <w:szCs w:val="22"/>
                <w:lang/>
              </w:rPr>
              <w:t>9</w:t>
            </w:r>
            <w:r w:rsidRPr="009430B7">
              <w:rPr>
                <w:rFonts w:ascii="Arial" w:hAnsi="Arial" w:cs="TimesNewRoman"/>
                <w:sz w:val="22"/>
                <w:szCs w:val="22"/>
                <w:lang/>
              </w:rPr>
              <w:t xml:space="preserve"> (Anexo I);</w:t>
            </w:r>
          </w:p>
        </w:tc>
      </w:tr>
      <w:tr w:rsidR="000B2D5C" w:rsidRPr="009430B7" w:rsidTr="004A7E9D">
        <w:tc>
          <w:tcPr>
            <w:tcW w:w="675" w:type="dxa"/>
            <w:shd w:val="clear" w:color="auto" w:fill="auto"/>
          </w:tcPr>
          <w:p w:rsidR="000B2D5C" w:rsidRPr="009430B7" w:rsidRDefault="000B2D5C" w:rsidP="004A7E9D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sz w:val="22"/>
                <w:szCs w:val="22"/>
                <w:lang/>
              </w:rPr>
            </w:pPr>
            <w:r w:rsidRPr="009430B7">
              <w:rPr>
                <w:rFonts w:ascii="Arial" w:hAnsi="Arial" w:cs="Vrinda"/>
                <w:sz w:val="22"/>
                <w:szCs w:val="22"/>
                <w:lang/>
              </w:rPr>
              <w:t>(    )</w:t>
            </w:r>
          </w:p>
        </w:tc>
        <w:tc>
          <w:tcPr>
            <w:tcW w:w="9072" w:type="dxa"/>
            <w:shd w:val="clear" w:color="auto" w:fill="auto"/>
          </w:tcPr>
          <w:p w:rsidR="000B2D5C" w:rsidRPr="009430B7" w:rsidRDefault="000B2D5C" w:rsidP="004A7E9D">
            <w:pPr>
              <w:autoSpaceDE w:val="0"/>
              <w:autoSpaceDN w:val="0"/>
              <w:adjustRightInd w:val="0"/>
              <w:jc w:val="both"/>
              <w:rPr>
                <w:rFonts w:ascii="Arial" w:hAnsi="Arial" w:cs="TimesNewRoman"/>
                <w:sz w:val="22"/>
                <w:szCs w:val="22"/>
                <w:lang/>
              </w:rPr>
            </w:pPr>
            <w:r w:rsidRPr="009430B7">
              <w:rPr>
                <w:rFonts w:ascii="Arial" w:hAnsi="Arial" w:cs="TimesNewRoman"/>
                <w:sz w:val="22"/>
                <w:szCs w:val="22"/>
                <w:lang/>
              </w:rPr>
              <w:t>Aceite do</w:t>
            </w:r>
            <w:r>
              <w:rPr>
                <w:rFonts w:ascii="Arial" w:hAnsi="Arial" w:cs="TimesNewRoman"/>
                <w:sz w:val="22"/>
                <w:szCs w:val="22"/>
                <w:lang/>
              </w:rPr>
              <w:t>(a)</w:t>
            </w:r>
            <w:r w:rsidRPr="009430B7">
              <w:rPr>
                <w:rFonts w:ascii="Arial" w:hAnsi="Arial" w:cs="TimesNewRoman"/>
                <w:sz w:val="22"/>
                <w:szCs w:val="22"/>
                <w:lang/>
              </w:rPr>
              <w:t xml:space="preserve"> provável orientador</w:t>
            </w:r>
            <w:r>
              <w:rPr>
                <w:rFonts w:ascii="Arial" w:hAnsi="Arial" w:cs="TimesNewRoman"/>
                <w:sz w:val="22"/>
                <w:szCs w:val="22"/>
                <w:lang/>
              </w:rPr>
              <w:t>(a)</w:t>
            </w:r>
            <w:r w:rsidRPr="009430B7">
              <w:rPr>
                <w:rFonts w:ascii="Arial" w:hAnsi="Arial" w:cs="TimesNewRoman"/>
                <w:sz w:val="22"/>
                <w:szCs w:val="22"/>
                <w:lang/>
              </w:rPr>
              <w:t xml:space="preserve"> por meio de assinatura original ou digital (Anexo II.1) ou mensagem de e-mail, enviada diretamente à secretaria do Programa (ecologianx@unemat.br)</w:t>
            </w:r>
          </w:p>
        </w:tc>
      </w:tr>
      <w:tr w:rsidR="000B2D5C" w:rsidRPr="00A437F8" w:rsidTr="004A7E9D">
        <w:tc>
          <w:tcPr>
            <w:tcW w:w="675" w:type="dxa"/>
            <w:shd w:val="clear" w:color="auto" w:fill="auto"/>
          </w:tcPr>
          <w:p w:rsidR="000B2D5C" w:rsidRPr="00A437F8" w:rsidRDefault="000B2D5C" w:rsidP="004A7E9D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sz w:val="22"/>
                <w:szCs w:val="22"/>
                <w:lang/>
              </w:rPr>
            </w:pPr>
            <w:r w:rsidRPr="00A437F8">
              <w:rPr>
                <w:rFonts w:ascii="Arial" w:hAnsi="Arial" w:cs="Vrinda"/>
                <w:sz w:val="22"/>
                <w:szCs w:val="22"/>
                <w:lang/>
              </w:rPr>
              <w:t>(    )</w:t>
            </w:r>
          </w:p>
        </w:tc>
        <w:tc>
          <w:tcPr>
            <w:tcW w:w="9072" w:type="dxa"/>
            <w:shd w:val="clear" w:color="auto" w:fill="auto"/>
          </w:tcPr>
          <w:p w:rsidR="000B2D5C" w:rsidRPr="00A437F8" w:rsidRDefault="000B2D5C" w:rsidP="004A7E9D">
            <w:pPr>
              <w:autoSpaceDE w:val="0"/>
              <w:autoSpaceDN w:val="0"/>
              <w:adjustRightInd w:val="0"/>
              <w:jc w:val="both"/>
              <w:rPr>
                <w:rFonts w:ascii="Arial" w:hAnsi="Arial" w:cs="TimesNewRoman"/>
                <w:sz w:val="22"/>
                <w:szCs w:val="22"/>
                <w:lang/>
              </w:rPr>
            </w:pPr>
            <w:r w:rsidRPr="00A437F8">
              <w:rPr>
                <w:rFonts w:ascii="Arial" w:hAnsi="Arial" w:cs="Vrinda"/>
                <w:sz w:val="22"/>
                <w:szCs w:val="22"/>
                <w:lang/>
              </w:rPr>
              <w:t>Declaração de ciência do</w:t>
            </w:r>
            <w:r w:rsidRPr="00A437F8">
              <w:rPr>
                <w:rFonts w:ascii="Arial" w:hAnsi="Arial" w:cs="Arial"/>
              </w:rPr>
              <w:t>(a)</w:t>
            </w:r>
            <w:r w:rsidRPr="00A437F8">
              <w:rPr>
                <w:rFonts w:ascii="Arial" w:hAnsi="Arial" w:cs="Vrinda"/>
                <w:sz w:val="22"/>
                <w:szCs w:val="22"/>
                <w:lang/>
              </w:rPr>
              <w:t xml:space="preserve"> candidato</w:t>
            </w:r>
            <w:r w:rsidRPr="00A437F8">
              <w:rPr>
                <w:rFonts w:ascii="Arial" w:hAnsi="Arial" w:cs="Arial"/>
              </w:rPr>
              <w:t>(a)</w:t>
            </w:r>
            <w:r w:rsidRPr="00A437F8">
              <w:rPr>
                <w:rFonts w:ascii="Arial" w:hAnsi="Arial" w:cs="Vrinda"/>
                <w:sz w:val="22"/>
                <w:szCs w:val="22"/>
                <w:lang/>
              </w:rPr>
              <w:t xml:space="preserve"> de que o curso requer dedicação integral, conforme Anexo II.2.</w:t>
            </w:r>
          </w:p>
        </w:tc>
      </w:tr>
      <w:tr w:rsidR="000B2D5C" w:rsidRPr="009430B7" w:rsidTr="004A7E9D">
        <w:tc>
          <w:tcPr>
            <w:tcW w:w="675" w:type="dxa"/>
            <w:shd w:val="clear" w:color="auto" w:fill="auto"/>
          </w:tcPr>
          <w:p w:rsidR="000B2D5C" w:rsidRPr="00A437F8" w:rsidRDefault="000B2D5C" w:rsidP="004A7E9D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sz w:val="22"/>
                <w:szCs w:val="22"/>
                <w:lang/>
              </w:rPr>
            </w:pPr>
            <w:r w:rsidRPr="00A437F8">
              <w:rPr>
                <w:rFonts w:ascii="Arial" w:hAnsi="Arial" w:cs="Vrinda"/>
                <w:sz w:val="22"/>
                <w:szCs w:val="22"/>
                <w:lang/>
              </w:rPr>
              <w:t>(    )</w:t>
            </w:r>
          </w:p>
        </w:tc>
        <w:tc>
          <w:tcPr>
            <w:tcW w:w="9072" w:type="dxa"/>
            <w:shd w:val="clear" w:color="auto" w:fill="auto"/>
          </w:tcPr>
          <w:p w:rsidR="000B2D5C" w:rsidRPr="009430B7" w:rsidRDefault="000B2D5C" w:rsidP="004A7E9D">
            <w:pPr>
              <w:autoSpaceDE w:val="0"/>
              <w:autoSpaceDN w:val="0"/>
              <w:adjustRightInd w:val="0"/>
              <w:jc w:val="both"/>
              <w:rPr>
                <w:rFonts w:ascii="Arial" w:hAnsi="Arial" w:cs="TimesNewRoman"/>
                <w:sz w:val="22"/>
                <w:szCs w:val="22"/>
                <w:lang/>
              </w:rPr>
            </w:pPr>
            <w:r w:rsidRPr="00A437F8">
              <w:rPr>
                <w:rFonts w:ascii="Arial" w:hAnsi="Arial" w:cs="Vrinda"/>
                <w:sz w:val="22"/>
                <w:szCs w:val="22"/>
                <w:lang/>
              </w:rPr>
              <w:t>Declaração de ciência do</w:t>
            </w:r>
            <w:r w:rsidRPr="00A437F8">
              <w:rPr>
                <w:rFonts w:ascii="Arial" w:hAnsi="Arial" w:cs="Arial"/>
              </w:rPr>
              <w:t>(a)</w:t>
            </w:r>
            <w:r w:rsidRPr="00A437F8">
              <w:rPr>
                <w:rFonts w:ascii="Arial" w:hAnsi="Arial" w:cs="Vrinda"/>
                <w:sz w:val="22"/>
                <w:szCs w:val="22"/>
                <w:lang/>
              </w:rPr>
              <w:t xml:space="preserve"> candidato</w:t>
            </w:r>
            <w:r w:rsidRPr="00A437F8">
              <w:rPr>
                <w:rFonts w:ascii="Arial" w:hAnsi="Arial" w:cs="Arial"/>
              </w:rPr>
              <w:t>(a)</w:t>
            </w:r>
            <w:r w:rsidRPr="00A437F8">
              <w:rPr>
                <w:rFonts w:ascii="Arial" w:hAnsi="Arial" w:cs="Vrinda"/>
                <w:sz w:val="22"/>
                <w:szCs w:val="22"/>
                <w:lang/>
              </w:rPr>
              <w:t xml:space="preserve"> de que deverá permanecer domiciliado no Município/</w:t>
            </w:r>
            <w:r w:rsidRPr="00A437F8">
              <w:rPr>
                <w:rFonts w:ascii="Arial" w:hAnsi="Arial" w:cs="Vrinda"/>
                <w:i/>
                <w:sz w:val="22"/>
                <w:szCs w:val="22"/>
                <w:lang/>
              </w:rPr>
              <w:t>campus</w:t>
            </w:r>
            <w:r w:rsidRPr="00A437F8">
              <w:rPr>
                <w:rFonts w:ascii="Arial" w:hAnsi="Arial" w:cs="Vrinda"/>
                <w:sz w:val="22"/>
                <w:szCs w:val="22"/>
                <w:lang/>
              </w:rPr>
              <w:t xml:space="preserve"> de Trabalho do (a) orientador (a) (Anexo II.3)</w:t>
            </w:r>
          </w:p>
        </w:tc>
      </w:tr>
      <w:tr w:rsidR="000B2D5C" w:rsidRPr="009430B7" w:rsidTr="004A7E9D">
        <w:tc>
          <w:tcPr>
            <w:tcW w:w="675" w:type="dxa"/>
            <w:shd w:val="clear" w:color="auto" w:fill="auto"/>
          </w:tcPr>
          <w:p w:rsidR="000B2D5C" w:rsidRPr="009430B7" w:rsidRDefault="000B2D5C" w:rsidP="004A7E9D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sz w:val="22"/>
                <w:szCs w:val="22"/>
                <w:lang/>
              </w:rPr>
            </w:pPr>
            <w:r w:rsidRPr="009430B7">
              <w:rPr>
                <w:rFonts w:ascii="Arial" w:hAnsi="Arial" w:cs="Vrinda"/>
                <w:sz w:val="22"/>
                <w:szCs w:val="22"/>
                <w:lang/>
              </w:rPr>
              <w:t>(    )</w:t>
            </w:r>
          </w:p>
        </w:tc>
        <w:tc>
          <w:tcPr>
            <w:tcW w:w="9072" w:type="dxa"/>
            <w:shd w:val="clear" w:color="auto" w:fill="auto"/>
          </w:tcPr>
          <w:p w:rsidR="000B2D5C" w:rsidRPr="009430B7" w:rsidRDefault="000B2D5C" w:rsidP="004A7E9D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sz w:val="22"/>
                <w:szCs w:val="22"/>
                <w:lang/>
              </w:rPr>
            </w:pPr>
            <w:r w:rsidRPr="009430B7">
              <w:rPr>
                <w:rFonts w:ascii="Arial" w:hAnsi="Arial" w:cs="Vrinda"/>
                <w:sz w:val="22"/>
                <w:szCs w:val="22"/>
                <w:lang/>
              </w:rPr>
              <w:t>Projeto de Tese impresso</w:t>
            </w:r>
          </w:p>
        </w:tc>
      </w:tr>
    </w:tbl>
    <w:p w:rsidR="000B2D5C" w:rsidRPr="009430B7" w:rsidRDefault="000B2D5C" w:rsidP="000B2D5C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0B2D5C" w:rsidRPr="009430B7" w:rsidRDefault="000B2D5C" w:rsidP="000B2D5C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0B2D5C" w:rsidRPr="009430B7" w:rsidRDefault="000B2D5C" w:rsidP="000B2D5C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7230"/>
        <w:gridCol w:w="2409"/>
      </w:tblGrid>
      <w:tr w:rsidR="000B2D5C" w:rsidRPr="009430B7" w:rsidTr="004A7E9D">
        <w:tc>
          <w:tcPr>
            <w:tcW w:w="7230" w:type="dxa"/>
          </w:tcPr>
          <w:p w:rsidR="000B2D5C" w:rsidRPr="009430B7" w:rsidRDefault="000B2D5C" w:rsidP="004A7E9D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lang/>
              </w:rPr>
            </w:pPr>
            <w:r w:rsidRPr="009430B7">
              <w:rPr>
                <w:rFonts w:ascii="Arial" w:hAnsi="Arial" w:cs="Vrinda"/>
                <w:lang/>
              </w:rPr>
              <w:t xml:space="preserve">Necessidade de bolsa de estudo no programa? </w:t>
            </w:r>
          </w:p>
        </w:tc>
        <w:tc>
          <w:tcPr>
            <w:tcW w:w="2409" w:type="dxa"/>
          </w:tcPr>
          <w:p w:rsidR="000B2D5C" w:rsidRPr="009430B7" w:rsidRDefault="000B2D5C" w:rsidP="004A7E9D">
            <w:pPr>
              <w:autoSpaceDE w:val="0"/>
              <w:autoSpaceDN w:val="0"/>
              <w:adjustRightInd w:val="0"/>
              <w:jc w:val="both"/>
              <w:rPr>
                <w:rFonts w:ascii="Arial" w:hAnsi="Arial" w:cs="Vrinda"/>
                <w:lang/>
              </w:rPr>
            </w:pPr>
            <w:r w:rsidRPr="009430B7">
              <w:rPr>
                <w:rFonts w:ascii="Arial" w:hAnsi="Arial" w:cs="Vrinda"/>
                <w:lang/>
              </w:rPr>
              <w:t>(   ) Sim   (   ) Não</w:t>
            </w:r>
          </w:p>
        </w:tc>
      </w:tr>
    </w:tbl>
    <w:p w:rsidR="000B2D5C" w:rsidRPr="009430B7" w:rsidRDefault="000B2D5C" w:rsidP="000B2D5C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  <w:r w:rsidRPr="009430B7">
        <w:rPr>
          <w:rFonts w:ascii="Arial" w:hAnsi="Arial" w:cs="Vrinda"/>
          <w:lang/>
        </w:rPr>
        <w:tab/>
      </w:r>
    </w:p>
    <w:p w:rsidR="000B2D5C" w:rsidRPr="009430B7" w:rsidRDefault="000B2D5C" w:rsidP="000B2D5C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  <w:r w:rsidRPr="009430B7">
        <w:rPr>
          <w:rFonts w:ascii="Arial" w:hAnsi="Arial" w:cs="Vrinda"/>
          <w:lang/>
        </w:rPr>
        <w:tab/>
      </w:r>
    </w:p>
    <w:p w:rsidR="000B2D5C" w:rsidRPr="009430B7" w:rsidRDefault="000B2D5C" w:rsidP="000B2D5C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  <w:r w:rsidRPr="00A437F8">
        <w:rPr>
          <w:rFonts w:ascii="Arial" w:hAnsi="Arial" w:cs="Vrinda"/>
          <w:lang/>
        </w:rPr>
        <w:t>Declaro estar ciente e de concordar com todos os critérios de seleção divulgados no Edital de Seleção 002/2018 do Curso de Doutorado do Programa de Pós-Graduação em Ecologia e Conservação da Universidade do Estado de Mato Grosso.</w:t>
      </w:r>
    </w:p>
    <w:p w:rsidR="000B2D5C" w:rsidRPr="009430B7" w:rsidRDefault="000B2D5C" w:rsidP="000B2D5C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0B2D5C" w:rsidRPr="009430B7" w:rsidRDefault="000B2D5C" w:rsidP="000B2D5C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0B2D5C" w:rsidRPr="009430B7" w:rsidRDefault="000B2D5C" w:rsidP="000B2D5C">
      <w:pPr>
        <w:autoSpaceDE w:val="0"/>
        <w:autoSpaceDN w:val="0"/>
        <w:adjustRightInd w:val="0"/>
        <w:jc w:val="right"/>
        <w:rPr>
          <w:rFonts w:ascii="Arial" w:hAnsi="Arial" w:cs="Vrinda"/>
          <w:lang/>
        </w:rPr>
      </w:pPr>
      <w:r w:rsidRPr="009430B7">
        <w:rPr>
          <w:rFonts w:ascii="Arial" w:hAnsi="Arial" w:cs="Vrinda"/>
          <w:lang/>
        </w:rPr>
        <w:t>_______________________________________________(local e data)</w:t>
      </w:r>
    </w:p>
    <w:p w:rsidR="000B2D5C" w:rsidRPr="009430B7" w:rsidRDefault="000B2D5C" w:rsidP="000B2D5C">
      <w:pPr>
        <w:autoSpaceDE w:val="0"/>
        <w:autoSpaceDN w:val="0"/>
        <w:adjustRightInd w:val="0"/>
        <w:jc w:val="right"/>
        <w:rPr>
          <w:rFonts w:ascii="Arial" w:hAnsi="Arial" w:cs="Vrinda"/>
          <w:lang/>
        </w:rPr>
      </w:pPr>
    </w:p>
    <w:p w:rsidR="000B2D5C" w:rsidRPr="009430B7" w:rsidRDefault="000B2D5C" w:rsidP="000B2D5C">
      <w:pPr>
        <w:autoSpaceDE w:val="0"/>
        <w:autoSpaceDN w:val="0"/>
        <w:adjustRightInd w:val="0"/>
        <w:jc w:val="right"/>
        <w:rPr>
          <w:rFonts w:ascii="Arial" w:hAnsi="Arial" w:cs="Vrinda"/>
          <w:lang/>
        </w:rPr>
      </w:pPr>
    </w:p>
    <w:p w:rsidR="000B2D5C" w:rsidRPr="009430B7" w:rsidRDefault="000B2D5C" w:rsidP="000B2D5C">
      <w:pPr>
        <w:autoSpaceDE w:val="0"/>
        <w:autoSpaceDN w:val="0"/>
        <w:adjustRightInd w:val="0"/>
        <w:jc w:val="right"/>
        <w:rPr>
          <w:rFonts w:ascii="Arial" w:hAnsi="Arial" w:cs="Vrinda"/>
          <w:lang/>
        </w:rPr>
      </w:pPr>
    </w:p>
    <w:p w:rsidR="000B2D5C" w:rsidRPr="009430B7" w:rsidRDefault="000B2D5C" w:rsidP="000B2D5C">
      <w:pPr>
        <w:autoSpaceDE w:val="0"/>
        <w:autoSpaceDN w:val="0"/>
        <w:adjustRightInd w:val="0"/>
        <w:jc w:val="right"/>
        <w:rPr>
          <w:rFonts w:ascii="Arial" w:hAnsi="Arial" w:cs="Vrinda"/>
          <w:lang/>
        </w:rPr>
      </w:pPr>
      <w:r w:rsidRPr="009430B7">
        <w:rPr>
          <w:rFonts w:ascii="Arial" w:hAnsi="Arial" w:cs="Vrinda"/>
          <w:lang/>
        </w:rPr>
        <w:t xml:space="preserve"> _______________________________________________ (assinatura) </w:t>
      </w:r>
    </w:p>
    <w:p w:rsidR="000B2D5C" w:rsidRPr="009430B7" w:rsidRDefault="000B2D5C" w:rsidP="000B2D5C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0B2D5C" w:rsidRPr="009430B7" w:rsidRDefault="000B2D5C" w:rsidP="000B2D5C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0B2D5C" w:rsidRPr="009430B7" w:rsidRDefault="000B2D5C" w:rsidP="000B2D5C">
      <w:pPr>
        <w:autoSpaceDE w:val="0"/>
        <w:autoSpaceDN w:val="0"/>
        <w:adjustRightInd w:val="0"/>
        <w:jc w:val="both"/>
        <w:rPr>
          <w:rFonts w:ascii="Arial" w:hAnsi="Arial" w:cs="Vrinda"/>
          <w:lang/>
        </w:rPr>
      </w:pPr>
    </w:p>
    <w:p w:rsidR="000B2D5C" w:rsidRPr="009430B7" w:rsidRDefault="000B2D5C" w:rsidP="000B2D5C">
      <w:pPr>
        <w:autoSpaceDE w:val="0"/>
        <w:autoSpaceDN w:val="0"/>
        <w:adjustRightInd w:val="0"/>
        <w:jc w:val="both"/>
        <w:rPr>
          <w:rFonts w:ascii="Arial" w:hAnsi="Arial" w:cs="TimesNewRoman,Bold"/>
          <w:b/>
          <w:bCs/>
          <w:smallCaps/>
          <w:lang/>
        </w:rPr>
      </w:pPr>
      <w:r w:rsidRPr="009430B7">
        <w:rPr>
          <w:rFonts w:ascii="Arial" w:hAnsi="Arial" w:cs="TimesNewRoman,Bold"/>
          <w:b/>
          <w:bCs/>
          <w:smallCaps/>
          <w:lang/>
        </w:rPr>
        <w:t xml:space="preserve">Endereço para correspondência: </w:t>
      </w:r>
    </w:p>
    <w:p w:rsidR="000B2D5C" w:rsidRPr="009430B7" w:rsidRDefault="000B2D5C" w:rsidP="000B2D5C">
      <w:pPr>
        <w:autoSpaceDE w:val="0"/>
        <w:autoSpaceDN w:val="0"/>
        <w:adjustRightInd w:val="0"/>
        <w:jc w:val="both"/>
        <w:rPr>
          <w:rFonts w:ascii="Arial" w:hAnsi="Arial" w:cs="TimesNewRoman,Bold"/>
          <w:b/>
          <w:bCs/>
          <w:smallCaps/>
          <w:lang/>
        </w:rPr>
      </w:pPr>
    </w:p>
    <w:p w:rsidR="000B2D5C" w:rsidRPr="009430B7" w:rsidRDefault="000B2D5C" w:rsidP="000B2D5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Vrinda"/>
          <w:lang/>
        </w:rPr>
      </w:pPr>
      <w:r w:rsidRPr="009430B7">
        <w:rPr>
          <w:rFonts w:ascii="Arial" w:hAnsi="Arial" w:cs="Vrinda"/>
          <w:lang/>
        </w:rPr>
        <w:t xml:space="preserve">____________________________________________________________________________________________________________________________________________________________________________________ CEP _________________________ </w:t>
      </w:r>
    </w:p>
    <w:p w:rsidR="000B2D5C" w:rsidRPr="009430B7" w:rsidRDefault="000B2D5C" w:rsidP="000B2D5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Vrinda"/>
          <w:lang/>
        </w:rPr>
      </w:pPr>
      <w:r w:rsidRPr="009430B7">
        <w:rPr>
          <w:rFonts w:ascii="Arial" w:hAnsi="Arial" w:cs="Vrinda"/>
          <w:lang/>
        </w:rPr>
        <w:t xml:space="preserve">Telefone fixo ______________________ Celular____________________________ FAX _______________________________ </w:t>
      </w:r>
    </w:p>
    <w:p w:rsidR="000B2D5C" w:rsidRPr="009430B7" w:rsidRDefault="000B2D5C" w:rsidP="000B2D5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Vrinda"/>
          <w:lang/>
        </w:rPr>
      </w:pPr>
      <w:r w:rsidRPr="009430B7">
        <w:rPr>
          <w:rFonts w:ascii="Arial" w:hAnsi="Arial" w:cs="Vrinda"/>
          <w:lang/>
        </w:rPr>
        <w:t>E-mail (letra de forma)_______________________________________________</w:t>
      </w:r>
    </w:p>
    <w:p w:rsidR="000B2D5C" w:rsidRPr="009430B7" w:rsidRDefault="000B2D5C" w:rsidP="000B2D5C">
      <w:pPr>
        <w:autoSpaceDE w:val="0"/>
        <w:autoSpaceDN w:val="0"/>
        <w:adjustRightInd w:val="0"/>
        <w:jc w:val="both"/>
        <w:rPr>
          <w:rFonts w:ascii="Arial" w:hAnsi="Arial" w:cs="TimesNewRoman,Bold"/>
          <w:b/>
          <w:bCs/>
          <w:smallCaps/>
          <w:sz w:val="28"/>
          <w:szCs w:val="28"/>
          <w:lang/>
        </w:rPr>
      </w:pPr>
      <w:ins w:id="0" w:author="Fabricius Domingos" w:date="2018-10-03T21:28:00Z">
        <w:r>
          <w:rPr>
            <w:rFonts w:ascii="Arial" w:hAnsi="Arial" w:cs="Vrinda"/>
            <w:lang/>
          </w:rPr>
          <w:br w:type="page"/>
        </w:r>
      </w:ins>
      <w:r w:rsidRPr="009430B7">
        <w:rPr>
          <w:rFonts w:ascii="Arial" w:hAnsi="Arial" w:cs="TimesNewRoman,Bold"/>
          <w:b/>
          <w:bCs/>
          <w:smallCaps/>
          <w:sz w:val="28"/>
          <w:szCs w:val="28"/>
          <w:lang/>
        </w:rPr>
        <w:t xml:space="preserve">II.2 Declaração de ciência de dedicação integral </w:t>
      </w:r>
    </w:p>
    <w:p w:rsidR="000B2D5C" w:rsidRPr="009430B7" w:rsidRDefault="000B2D5C" w:rsidP="000B2D5C">
      <w:pPr>
        <w:autoSpaceDE w:val="0"/>
        <w:autoSpaceDN w:val="0"/>
        <w:adjustRightInd w:val="0"/>
        <w:jc w:val="both"/>
        <w:rPr>
          <w:rFonts w:ascii="Arial" w:hAnsi="Arial" w:cs="TimesNewRoman"/>
          <w:lang/>
        </w:rPr>
      </w:pPr>
    </w:p>
    <w:p w:rsidR="000B2D5C" w:rsidRPr="009430B7" w:rsidRDefault="000B2D5C" w:rsidP="000B2D5C">
      <w:pPr>
        <w:autoSpaceDE w:val="0"/>
        <w:autoSpaceDN w:val="0"/>
        <w:adjustRightInd w:val="0"/>
        <w:jc w:val="both"/>
        <w:rPr>
          <w:rFonts w:ascii="Arial" w:hAnsi="Arial" w:cs="TimesNewRoman"/>
          <w:lang/>
        </w:rPr>
      </w:pPr>
    </w:p>
    <w:p w:rsidR="000B2D5C" w:rsidRPr="009430B7" w:rsidRDefault="000B2D5C" w:rsidP="000B2D5C">
      <w:pPr>
        <w:autoSpaceDE w:val="0"/>
        <w:autoSpaceDN w:val="0"/>
        <w:adjustRightInd w:val="0"/>
        <w:jc w:val="both"/>
        <w:rPr>
          <w:rFonts w:ascii="Arial" w:hAnsi="Arial" w:cs="TimesNewRoman"/>
          <w:lang/>
        </w:rPr>
      </w:pPr>
    </w:p>
    <w:p w:rsidR="000B2D5C" w:rsidRPr="009430B7" w:rsidRDefault="000B2D5C" w:rsidP="000B2D5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/>
        </w:rPr>
      </w:pPr>
      <w:r w:rsidRPr="00A437F8">
        <w:rPr>
          <w:rFonts w:ascii="Arial" w:hAnsi="Arial" w:cs="Arial"/>
          <w:lang/>
        </w:rPr>
        <w:t xml:space="preserve">Eu, ______________________________________________________, portador (a) do RG___________________, inscrito no CPF nº _____________________________, candidato(a) ao Processo de Seleção 002/2018, para o Doutorado em Ecologia e Conservação da Universidade do Estado de Mato Grosso – UNEMAT, declaro estar ciente que o curso de exige </w:t>
      </w:r>
      <w:r w:rsidRPr="00A437F8">
        <w:rPr>
          <w:rFonts w:ascii="Arial" w:hAnsi="Arial" w:cs="Arial"/>
          <w:b/>
          <w:u w:val="single"/>
          <w:lang/>
        </w:rPr>
        <w:t>dedicação integral</w:t>
      </w:r>
      <w:r w:rsidRPr="00A437F8">
        <w:rPr>
          <w:rFonts w:ascii="Arial" w:hAnsi="Arial" w:cs="Arial"/>
          <w:lang/>
        </w:rPr>
        <w:t xml:space="preserve"> durante a sua realização, o qual terá início no mês de fevereiro de 2019.</w:t>
      </w:r>
    </w:p>
    <w:p w:rsidR="000B2D5C" w:rsidRPr="009430B7" w:rsidRDefault="000B2D5C" w:rsidP="000B2D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/>
        </w:rPr>
      </w:pPr>
    </w:p>
    <w:p w:rsidR="000B2D5C" w:rsidRPr="009430B7" w:rsidRDefault="000B2D5C" w:rsidP="000B2D5C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0B2D5C" w:rsidRPr="009430B7" w:rsidRDefault="000B2D5C" w:rsidP="000B2D5C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0B2D5C" w:rsidRPr="009430B7" w:rsidRDefault="000B2D5C" w:rsidP="000B2D5C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0B2D5C" w:rsidRPr="009430B7" w:rsidRDefault="000B2D5C" w:rsidP="000B2D5C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0B2D5C" w:rsidRPr="009430B7" w:rsidRDefault="000B2D5C" w:rsidP="000B2D5C">
      <w:pPr>
        <w:autoSpaceDE w:val="0"/>
        <w:autoSpaceDN w:val="0"/>
        <w:adjustRightInd w:val="0"/>
        <w:rPr>
          <w:rFonts w:ascii="Arial" w:hAnsi="Arial" w:cs="Arial"/>
          <w:bCs/>
          <w:lang/>
        </w:rPr>
      </w:pPr>
      <w:r w:rsidRPr="009430B7">
        <w:rPr>
          <w:rFonts w:ascii="Arial" w:hAnsi="Arial" w:cs="Arial"/>
          <w:bCs/>
          <w:lang/>
        </w:rPr>
        <w:t xml:space="preserve">Assinatura: </w:t>
      </w:r>
    </w:p>
    <w:p w:rsidR="000B2D5C" w:rsidRPr="009430B7" w:rsidRDefault="000B2D5C" w:rsidP="000B2D5C">
      <w:pPr>
        <w:autoSpaceDE w:val="0"/>
        <w:autoSpaceDN w:val="0"/>
        <w:adjustRightInd w:val="0"/>
        <w:rPr>
          <w:rFonts w:ascii="Arial" w:hAnsi="Arial" w:cs="Arial"/>
          <w:bCs/>
          <w:lang/>
        </w:rPr>
      </w:pPr>
    </w:p>
    <w:p w:rsidR="000B2D5C" w:rsidRPr="009430B7" w:rsidRDefault="000B2D5C" w:rsidP="000B2D5C">
      <w:pPr>
        <w:autoSpaceDE w:val="0"/>
        <w:autoSpaceDN w:val="0"/>
        <w:adjustRightInd w:val="0"/>
        <w:rPr>
          <w:rFonts w:ascii="Arial" w:hAnsi="Arial" w:cs="Arial"/>
          <w:bCs/>
          <w:lang/>
        </w:rPr>
      </w:pPr>
    </w:p>
    <w:p w:rsidR="000B2D5C" w:rsidRPr="009430B7" w:rsidRDefault="000B2D5C" w:rsidP="000B2D5C">
      <w:pPr>
        <w:autoSpaceDE w:val="0"/>
        <w:autoSpaceDN w:val="0"/>
        <w:adjustRightInd w:val="0"/>
        <w:rPr>
          <w:rFonts w:ascii="Arial" w:hAnsi="Arial" w:cs="Arial"/>
          <w:bCs/>
          <w:lang/>
        </w:rPr>
      </w:pPr>
    </w:p>
    <w:p w:rsidR="000B2D5C" w:rsidRPr="009430B7" w:rsidRDefault="000B2D5C" w:rsidP="000B2D5C">
      <w:pPr>
        <w:autoSpaceDE w:val="0"/>
        <w:autoSpaceDN w:val="0"/>
        <w:adjustRightInd w:val="0"/>
        <w:rPr>
          <w:rFonts w:ascii="Arial" w:hAnsi="Arial" w:cs="Arial"/>
          <w:bCs/>
          <w:lang/>
        </w:rPr>
      </w:pPr>
    </w:p>
    <w:p w:rsidR="000B2D5C" w:rsidRPr="009430B7" w:rsidRDefault="000B2D5C" w:rsidP="000B2D5C">
      <w:pPr>
        <w:autoSpaceDE w:val="0"/>
        <w:autoSpaceDN w:val="0"/>
        <w:adjustRightInd w:val="0"/>
        <w:rPr>
          <w:rFonts w:ascii="Arial" w:hAnsi="Arial" w:cs="Arial"/>
          <w:bCs/>
          <w:lang/>
        </w:rPr>
      </w:pPr>
    </w:p>
    <w:p w:rsidR="000B2D5C" w:rsidRPr="009430B7" w:rsidRDefault="000B2D5C" w:rsidP="000B2D5C">
      <w:pPr>
        <w:autoSpaceDE w:val="0"/>
        <w:autoSpaceDN w:val="0"/>
        <w:adjustRightInd w:val="0"/>
        <w:rPr>
          <w:rFonts w:ascii="Arial" w:hAnsi="Arial" w:cs="Arial"/>
          <w:bCs/>
          <w:lang/>
        </w:rPr>
      </w:pPr>
    </w:p>
    <w:p w:rsidR="000B2D5C" w:rsidRPr="009430B7" w:rsidRDefault="000B2D5C" w:rsidP="000B2D5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/>
        </w:rPr>
      </w:pPr>
      <w:r w:rsidRPr="009430B7">
        <w:rPr>
          <w:rFonts w:ascii="Arial" w:hAnsi="Arial" w:cs="Arial"/>
          <w:bCs/>
          <w:lang/>
        </w:rPr>
        <w:t>Local:                                                                                     Data: ____/____/201</w:t>
      </w:r>
      <w:r>
        <w:rPr>
          <w:rFonts w:ascii="Arial" w:hAnsi="Arial" w:cs="Arial"/>
          <w:bCs/>
          <w:lang/>
        </w:rPr>
        <w:t>8</w:t>
      </w:r>
    </w:p>
    <w:p w:rsidR="000B2D5C" w:rsidRPr="009430B7" w:rsidRDefault="000B2D5C" w:rsidP="000B2D5C">
      <w:pPr>
        <w:autoSpaceDE w:val="0"/>
        <w:autoSpaceDN w:val="0"/>
        <w:adjustRightInd w:val="0"/>
        <w:jc w:val="both"/>
        <w:rPr>
          <w:rFonts w:ascii="Arial" w:hAnsi="Arial" w:cs="TimesNewRoman"/>
          <w:lang/>
        </w:rPr>
      </w:pPr>
    </w:p>
    <w:p w:rsidR="000B2D5C" w:rsidRPr="009430B7" w:rsidRDefault="000B2D5C" w:rsidP="000B2D5C">
      <w:pPr>
        <w:autoSpaceDE w:val="0"/>
        <w:autoSpaceDN w:val="0"/>
        <w:adjustRightInd w:val="0"/>
        <w:jc w:val="both"/>
        <w:rPr>
          <w:rFonts w:ascii="Arial" w:hAnsi="Arial" w:cs="TimesNewRoman"/>
          <w:sz w:val="18"/>
          <w:szCs w:val="18"/>
          <w:lang/>
        </w:rPr>
      </w:pPr>
    </w:p>
    <w:p w:rsidR="000B2D5C" w:rsidRPr="009430B7" w:rsidRDefault="000B2D5C" w:rsidP="000B2D5C">
      <w:pPr>
        <w:autoSpaceDE w:val="0"/>
        <w:autoSpaceDN w:val="0"/>
        <w:adjustRightInd w:val="0"/>
        <w:jc w:val="both"/>
        <w:rPr>
          <w:rFonts w:ascii="Arial" w:hAnsi="Arial" w:cs="TimesNewRoman"/>
          <w:sz w:val="18"/>
          <w:szCs w:val="18"/>
          <w:lang/>
        </w:rPr>
      </w:pPr>
    </w:p>
    <w:p w:rsidR="000B2D5C" w:rsidRPr="009430B7" w:rsidRDefault="000B2D5C" w:rsidP="000B2D5C">
      <w:pPr>
        <w:autoSpaceDE w:val="0"/>
        <w:autoSpaceDN w:val="0"/>
        <w:adjustRightInd w:val="0"/>
        <w:jc w:val="both"/>
        <w:rPr>
          <w:rFonts w:ascii="Arial" w:hAnsi="Arial" w:cs="TimesNewRoman"/>
          <w:sz w:val="18"/>
          <w:szCs w:val="18"/>
          <w:lang/>
        </w:rPr>
      </w:pPr>
    </w:p>
    <w:p w:rsidR="000B2D5C" w:rsidRPr="009430B7" w:rsidRDefault="000B2D5C" w:rsidP="000B2D5C">
      <w:pPr>
        <w:autoSpaceDE w:val="0"/>
        <w:autoSpaceDN w:val="0"/>
        <w:adjustRightInd w:val="0"/>
        <w:jc w:val="both"/>
        <w:rPr>
          <w:rFonts w:ascii="Arial" w:hAnsi="Arial" w:cs="TimesNewRoman"/>
          <w:sz w:val="18"/>
          <w:szCs w:val="18"/>
          <w:lang/>
        </w:rPr>
      </w:pPr>
    </w:p>
    <w:p w:rsidR="000B2D5C" w:rsidRPr="009430B7" w:rsidRDefault="000B2D5C" w:rsidP="000B2D5C">
      <w:pPr>
        <w:autoSpaceDE w:val="0"/>
        <w:autoSpaceDN w:val="0"/>
        <w:adjustRightInd w:val="0"/>
        <w:jc w:val="both"/>
        <w:rPr>
          <w:rFonts w:ascii="Arial" w:hAnsi="Arial" w:cs="TimesNewRoman"/>
          <w:sz w:val="18"/>
          <w:szCs w:val="18"/>
          <w:lang/>
        </w:rPr>
      </w:pPr>
    </w:p>
    <w:p w:rsidR="000B2D5C" w:rsidRPr="009430B7" w:rsidRDefault="000B2D5C" w:rsidP="000B2D5C">
      <w:pPr>
        <w:autoSpaceDE w:val="0"/>
        <w:autoSpaceDN w:val="0"/>
        <w:adjustRightInd w:val="0"/>
        <w:jc w:val="both"/>
        <w:rPr>
          <w:rFonts w:ascii="Arial" w:hAnsi="Arial" w:cs="TimesNewRoman"/>
          <w:sz w:val="18"/>
          <w:szCs w:val="18"/>
          <w:lang/>
        </w:rPr>
      </w:pPr>
    </w:p>
    <w:p w:rsidR="000B2D5C" w:rsidRPr="009430B7" w:rsidRDefault="000B2D5C" w:rsidP="000B2D5C">
      <w:pPr>
        <w:autoSpaceDE w:val="0"/>
        <w:autoSpaceDN w:val="0"/>
        <w:adjustRightInd w:val="0"/>
        <w:jc w:val="both"/>
        <w:rPr>
          <w:rFonts w:ascii="Arial" w:hAnsi="Arial" w:cs="TimesNewRoman"/>
          <w:sz w:val="18"/>
          <w:szCs w:val="18"/>
          <w:lang/>
        </w:rPr>
      </w:pPr>
    </w:p>
    <w:p w:rsidR="000B2D5C" w:rsidRPr="009430B7" w:rsidRDefault="000B2D5C" w:rsidP="000B2D5C">
      <w:pPr>
        <w:autoSpaceDE w:val="0"/>
        <w:autoSpaceDN w:val="0"/>
        <w:adjustRightInd w:val="0"/>
        <w:jc w:val="both"/>
        <w:rPr>
          <w:rFonts w:ascii="Arial" w:hAnsi="Arial" w:cs="TimesNewRoman"/>
          <w:sz w:val="18"/>
          <w:szCs w:val="18"/>
          <w:lang/>
        </w:rPr>
      </w:pPr>
    </w:p>
    <w:p w:rsidR="000B2D5C" w:rsidRPr="009430B7" w:rsidRDefault="000B2D5C" w:rsidP="000B2D5C">
      <w:pPr>
        <w:autoSpaceDE w:val="0"/>
        <w:autoSpaceDN w:val="0"/>
        <w:adjustRightInd w:val="0"/>
        <w:jc w:val="both"/>
        <w:rPr>
          <w:rFonts w:ascii="Arial" w:hAnsi="Arial" w:cs="TimesNewRoman"/>
          <w:sz w:val="18"/>
          <w:szCs w:val="18"/>
          <w:lang/>
        </w:rPr>
      </w:pPr>
    </w:p>
    <w:p w:rsidR="000B2D5C" w:rsidRPr="009430B7" w:rsidRDefault="000B2D5C" w:rsidP="000B2D5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/>
        </w:rPr>
      </w:pPr>
    </w:p>
    <w:p w:rsidR="000B2D5C" w:rsidRPr="009430B7" w:rsidRDefault="000B2D5C" w:rsidP="000B2D5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/>
        </w:rPr>
      </w:pPr>
    </w:p>
    <w:p w:rsidR="000B2D5C" w:rsidRPr="009430B7" w:rsidRDefault="000B2D5C" w:rsidP="000B2D5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/>
        </w:rPr>
      </w:pPr>
    </w:p>
    <w:p w:rsidR="000B2D5C" w:rsidRPr="009430B7" w:rsidRDefault="000B2D5C" w:rsidP="000B2D5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/>
        </w:rPr>
      </w:pPr>
    </w:p>
    <w:p w:rsidR="000B2D5C" w:rsidRPr="009430B7" w:rsidRDefault="000B2D5C" w:rsidP="000B2D5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8"/>
          <w:szCs w:val="18"/>
          <w:lang/>
        </w:rPr>
        <w:sectPr w:rsidR="000B2D5C" w:rsidRPr="009430B7" w:rsidSect="000B2D5C">
          <w:type w:val="continuous"/>
          <w:pgSz w:w="11907" w:h="16840" w:code="9"/>
          <w:pgMar w:top="1134" w:right="1134" w:bottom="1134" w:left="1418" w:header="720" w:footer="720" w:gutter="0"/>
          <w:cols w:space="720"/>
          <w:noEndnote/>
        </w:sectPr>
      </w:pPr>
    </w:p>
    <w:p w:rsidR="000B2D5C" w:rsidRPr="00941F01" w:rsidRDefault="000B2D5C" w:rsidP="000B2D5C">
      <w:pPr>
        <w:autoSpaceDE w:val="0"/>
        <w:autoSpaceDN w:val="0"/>
        <w:adjustRightInd w:val="0"/>
        <w:jc w:val="both"/>
        <w:rPr>
          <w:rFonts w:ascii="Arial" w:hAnsi="Arial" w:cs="TimesNewRoman,Bold"/>
          <w:b/>
          <w:bCs/>
          <w:smallCaps/>
          <w:sz w:val="28"/>
          <w:szCs w:val="28"/>
          <w:lang/>
        </w:rPr>
      </w:pPr>
      <w:r w:rsidRPr="00941F01">
        <w:rPr>
          <w:rFonts w:ascii="Arial" w:hAnsi="Arial" w:cs="TimesNewRoman,Bold"/>
          <w:b/>
          <w:bCs/>
          <w:smallCaps/>
          <w:sz w:val="28"/>
          <w:szCs w:val="28"/>
          <w:lang/>
        </w:rPr>
        <w:t>II.3 Declaração de permanência no município/</w:t>
      </w:r>
      <w:r w:rsidRPr="00941F01">
        <w:rPr>
          <w:rFonts w:ascii="Arial" w:hAnsi="Arial" w:cs="TimesNewRoman,Bold"/>
          <w:b/>
          <w:bCs/>
          <w:i/>
          <w:smallCaps/>
          <w:sz w:val="28"/>
          <w:szCs w:val="28"/>
          <w:lang/>
        </w:rPr>
        <w:t>campus</w:t>
      </w:r>
      <w:r w:rsidRPr="00941F01">
        <w:rPr>
          <w:rFonts w:ascii="Arial" w:hAnsi="Arial" w:cs="TimesNewRoman,Bold"/>
          <w:b/>
          <w:bCs/>
          <w:smallCaps/>
          <w:sz w:val="28"/>
          <w:szCs w:val="28"/>
          <w:lang/>
        </w:rPr>
        <w:t xml:space="preserve"> do(a) orientador(a) </w:t>
      </w:r>
    </w:p>
    <w:p w:rsidR="000B2D5C" w:rsidRPr="00941F01" w:rsidRDefault="000B2D5C" w:rsidP="000B2D5C">
      <w:pPr>
        <w:autoSpaceDE w:val="0"/>
        <w:autoSpaceDN w:val="0"/>
        <w:adjustRightInd w:val="0"/>
        <w:jc w:val="both"/>
        <w:rPr>
          <w:rFonts w:ascii="Arial" w:hAnsi="Arial" w:cs="TimesNewRoman"/>
          <w:lang/>
        </w:rPr>
      </w:pPr>
    </w:p>
    <w:p w:rsidR="000B2D5C" w:rsidRPr="00941F01" w:rsidRDefault="000B2D5C" w:rsidP="000B2D5C">
      <w:pPr>
        <w:autoSpaceDE w:val="0"/>
        <w:autoSpaceDN w:val="0"/>
        <w:adjustRightInd w:val="0"/>
        <w:jc w:val="both"/>
        <w:rPr>
          <w:rFonts w:ascii="Arial" w:hAnsi="Arial" w:cs="TimesNewRoman"/>
          <w:lang/>
        </w:rPr>
      </w:pPr>
    </w:p>
    <w:p w:rsidR="000B2D5C" w:rsidRPr="00941F01" w:rsidRDefault="000B2D5C" w:rsidP="000B2D5C">
      <w:pPr>
        <w:autoSpaceDE w:val="0"/>
        <w:autoSpaceDN w:val="0"/>
        <w:adjustRightInd w:val="0"/>
        <w:jc w:val="both"/>
        <w:rPr>
          <w:rFonts w:ascii="Arial" w:hAnsi="Arial" w:cs="TimesNewRoman"/>
          <w:lang/>
        </w:rPr>
      </w:pPr>
    </w:p>
    <w:p w:rsidR="000B2D5C" w:rsidRPr="00941F01" w:rsidRDefault="000B2D5C" w:rsidP="000B2D5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/>
        </w:rPr>
      </w:pPr>
      <w:r w:rsidRPr="00941F01">
        <w:rPr>
          <w:rFonts w:ascii="Arial" w:hAnsi="Arial" w:cs="Arial"/>
          <w:lang/>
        </w:rPr>
        <w:t>Eu, ______________________________________________________, portador(a) do RG___________________, inscrito(a) no CPF nº _____________________________, candidato(a) ao Processo de Seleção Edital xx/2018, para o Doutorado em Ecologia e Conservação da Universidade do Estado de Mato Grosso – UNEMAT, declaro estar ciente que no período no qual eu não estiver coletando dados em campo ou estiver cursando disciplinas, permanecerei residindo no mesmo município/</w:t>
      </w:r>
      <w:r w:rsidRPr="00941F01">
        <w:rPr>
          <w:rFonts w:ascii="Arial" w:hAnsi="Arial" w:cs="Arial"/>
          <w:i/>
          <w:lang/>
        </w:rPr>
        <w:t>campus</w:t>
      </w:r>
      <w:r w:rsidRPr="00941F01">
        <w:rPr>
          <w:rFonts w:ascii="Arial" w:hAnsi="Arial" w:cs="Arial"/>
          <w:lang/>
        </w:rPr>
        <w:t xml:space="preserve"> onde o meu(minha) orientador(a), Prof.(a) Dr.(a) ____________________________________, trabalha.</w:t>
      </w:r>
    </w:p>
    <w:p w:rsidR="000B2D5C" w:rsidRPr="00941F01" w:rsidRDefault="000B2D5C" w:rsidP="000B2D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/>
        </w:rPr>
      </w:pPr>
    </w:p>
    <w:p w:rsidR="000B2D5C" w:rsidRPr="00941F01" w:rsidRDefault="000B2D5C" w:rsidP="000B2D5C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0B2D5C" w:rsidRPr="00941F01" w:rsidRDefault="000B2D5C" w:rsidP="000B2D5C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0B2D5C" w:rsidRPr="00941F01" w:rsidRDefault="000B2D5C" w:rsidP="000B2D5C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0B2D5C" w:rsidRPr="00941F01" w:rsidRDefault="000B2D5C" w:rsidP="000B2D5C">
      <w:pPr>
        <w:autoSpaceDE w:val="0"/>
        <w:autoSpaceDN w:val="0"/>
        <w:adjustRightInd w:val="0"/>
        <w:rPr>
          <w:rFonts w:ascii="Arial" w:hAnsi="Arial" w:cs="Arial"/>
          <w:b/>
          <w:bCs/>
          <w:lang/>
        </w:rPr>
      </w:pPr>
    </w:p>
    <w:p w:rsidR="000B2D5C" w:rsidRPr="00941F01" w:rsidRDefault="000B2D5C" w:rsidP="000B2D5C">
      <w:pPr>
        <w:autoSpaceDE w:val="0"/>
        <w:autoSpaceDN w:val="0"/>
        <w:adjustRightInd w:val="0"/>
        <w:rPr>
          <w:rFonts w:ascii="Arial" w:hAnsi="Arial" w:cs="Arial"/>
          <w:bCs/>
          <w:lang/>
        </w:rPr>
      </w:pPr>
      <w:r w:rsidRPr="00941F01">
        <w:rPr>
          <w:rFonts w:ascii="Arial" w:hAnsi="Arial" w:cs="Arial"/>
          <w:bCs/>
          <w:lang/>
        </w:rPr>
        <w:t xml:space="preserve">Assinatura: </w:t>
      </w:r>
    </w:p>
    <w:p w:rsidR="000B2D5C" w:rsidRPr="00941F01" w:rsidRDefault="000B2D5C" w:rsidP="000B2D5C">
      <w:pPr>
        <w:autoSpaceDE w:val="0"/>
        <w:autoSpaceDN w:val="0"/>
        <w:adjustRightInd w:val="0"/>
        <w:rPr>
          <w:rFonts w:ascii="Arial" w:hAnsi="Arial" w:cs="Arial"/>
          <w:bCs/>
          <w:lang/>
        </w:rPr>
      </w:pPr>
    </w:p>
    <w:p w:rsidR="000B2D5C" w:rsidRPr="00941F01" w:rsidRDefault="000B2D5C" w:rsidP="000B2D5C">
      <w:pPr>
        <w:autoSpaceDE w:val="0"/>
        <w:autoSpaceDN w:val="0"/>
        <w:adjustRightInd w:val="0"/>
        <w:rPr>
          <w:rFonts w:ascii="Arial" w:hAnsi="Arial" w:cs="Arial"/>
          <w:bCs/>
          <w:lang/>
        </w:rPr>
      </w:pPr>
    </w:p>
    <w:p w:rsidR="000B2D5C" w:rsidRPr="00941F01" w:rsidRDefault="000B2D5C" w:rsidP="000B2D5C">
      <w:pPr>
        <w:autoSpaceDE w:val="0"/>
        <w:autoSpaceDN w:val="0"/>
        <w:adjustRightInd w:val="0"/>
        <w:rPr>
          <w:rFonts w:ascii="Arial" w:hAnsi="Arial" w:cs="Arial"/>
          <w:bCs/>
          <w:lang/>
        </w:rPr>
      </w:pPr>
    </w:p>
    <w:p w:rsidR="000B2D5C" w:rsidRPr="00941F01" w:rsidRDefault="000B2D5C" w:rsidP="000B2D5C">
      <w:pPr>
        <w:autoSpaceDE w:val="0"/>
        <w:autoSpaceDN w:val="0"/>
        <w:adjustRightInd w:val="0"/>
        <w:rPr>
          <w:rFonts w:ascii="Arial" w:hAnsi="Arial" w:cs="Arial"/>
          <w:bCs/>
          <w:lang/>
        </w:rPr>
      </w:pPr>
    </w:p>
    <w:p w:rsidR="000B2D5C" w:rsidRPr="00941F01" w:rsidRDefault="000B2D5C" w:rsidP="000B2D5C">
      <w:pPr>
        <w:autoSpaceDE w:val="0"/>
        <w:autoSpaceDN w:val="0"/>
        <w:adjustRightInd w:val="0"/>
        <w:rPr>
          <w:rFonts w:ascii="Arial" w:hAnsi="Arial" w:cs="Arial"/>
          <w:bCs/>
          <w:lang/>
        </w:rPr>
      </w:pPr>
    </w:p>
    <w:p w:rsidR="000B2D5C" w:rsidRPr="00941F01" w:rsidRDefault="000B2D5C" w:rsidP="000B2D5C">
      <w:pPr>
        <w:autoSpaceDE w:val="0"/>
        <w:autoSpaceDN w:val="0"/>
        <w:adjustRightInd w:val="0"/>
        <w:rPr>
          <w:rFonts w:ascii="Arial" w:hAnsi="Arial" w:cs="Arial"/>
          <w:bCs/>
          <w:lang/>
        </w:rPr>
      </w:pPr>
    </w:p>
    <w:p w:rsidR="000B2D5C" w:rsidRPr="00DB2650" w:rsidRDefault="000B2D5C" w:rsidP="000B2D5C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/>
        </w:rPr>
        <w:sectPr w:rsidR="000B2D5C" w:rsidRPr="00DB2650" w:rsidSect="0066263C">
          <w:pgSz w:w="11907" w:h="16840" w:code="9"/>
          <w:pgMar w:top="1134" w:right="1134" w:bottom="1134" w:left="1418" w:header="720" w:footer="720" w:gutter="0"/>
          <w:cols w:space="720"/>
          <w:noEndnote/>
        </w:sectPr>
      </w:pPr>
      <w:r w:rsidRPr="00941F01">
        <w:rPr>
          <w:rFonts w:ascii="Arial" w:hAnsi="Arial" w:cs="Arial"/>
          <w:bCs/>
          <w:lang/>
        </w:rPr>
        <w:t>Local:                                                                                     Data: ____/____/2018</w:t>
      </w:r>
    </w:p>
    <w:p w:rsidR="000B2D5C" w:rsidRPr="00A301A7" w:rsidRDefault="000B2D5C" w:rsidP="000B2D5C">
      <w:pPr>
        <w:autoSpaceDE w:val="0"/>
        <w:autoSpaceDN w:val="0"/>
        <w:adjustRightInd w:val="0"/>
        <w:jc w:val="both"/>
        <w:rPr>
          <w:rFonts w:ascii="Arial" w:hAnsi="Arial" w:cs="TimesNewRoman,Bold"/>
          <w:b/>
          <w:bCs/>
          <w:i/>
          <w:smallCaps/>
          <w:lang/>
        </w:rPr>
      </w:pPr>
      <w:r w:rsidRPr="00A301A7">
        <w:rPr>
          <w:rFonts w:ascii="Arial" w:hAnsi="Arial" w:cs="TimesNewRoman,Bold"/>
          <w:b/>
          <w:bCs/>
          <w:smallCaps/>
          <w:lang/>
        </w:rPr>
        <w:t xml:space="preserve">ANEXO III – BAREMA – Pontuação do </w:t>
      </w:r>
      <w:r w:rsidRPr="00A301A7">
        <w:rPr>
          <w:rFonts w:ascii="Arial" w:hAnsi="Arial" w:cs="TimesNewRoman,Bold"/>
          <w:b/>
          <w:bCs/>
          <w:i/>
          <w:smallCaps/>
          <w:lang/>
        </w:rPr>
        <w:t>Curriculum vitae</w:t>
      </w:r>
    </w:p>
    <w:p w:rsidR="000B2D5C" w:rsidRPr="00A301A7" w:rsidRDefault="000B2D5C" w:rsidP="000B2D5C">
      <w:pPr>
        <w:autoSpaceDE w:val="0"/>
        <w:autoSpaceDN w:val="0"/>
        <w:adjustRightInd w:val="0"/>
        <w:jc w:val="both"/>
        <w:rPr>
          <w:rFonts w:ascii="Arial" w:hAnsi="Arial" w:cs="TimesNewRoman"/>
          <w:lang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5"/>
        <w:gridCol w:w="1394"/>
        <w:gridCol w:w="1115"/>
        <w:gridCol w:w="1487"/>
      </w:tblGrid>
      <w:tr w:rsidR="000B2D5C" w:rsidRPr="009E5C8B" w:rsidTr="004A7E9D">
        <w:tc>
          <w:tcPr>
            <w:tcW w:w="2961" w:type="pct"/>
            <w:tcBorders>
              <w:bottom w:val="single" w:sz="4" w:space="0" w:color="auto"/>
            </w:tcBorders>
            <w:shd w:val="pct20" w:color="auto" w:fill="auto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E5C8B">
              <w:rPr>
                <w:b/>
                <w:bCs/>
                <w:sz w:val="18"/>
                <w:szCs w:val="18"/>
              </w:rPr>
              <w:t>CRITÉRIOS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pct20" w:color="auto" w:fill="auto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E5C8B">
              <w:rPr>
                <w:b/>
                <w:bCs/>
                <w:sz w:val="18"/>
                <w:szCs w:val="18"/>
              </w:rPr>
              <w:t>PONTUAÇÃO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pct20" w:color="auto" w:fill="auto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E5C8B">
              <w:rPr>
                <w:b/>
                <w:bCs/>
                <w:sz w:val="18"/>
                <w:szCs w:val="18"/>
              </w:rPr>
              <w:t>MÁXIMO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pct20" w:color="auto" w:fill="auto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PONTOS ALCANÇADOS</w:t>
            </w:r>
          </w:p>
        </w:tc>
      </w:tr>
      <w:tr w:rsidR="000B2D5C" w:rsidRPr="009E5C8B" w:rsidTr="004A7E9D">
        <w:tc>
          <w:tcPr>
            <w:tcW w:w="2961" w:type="pct"/>
            <w:shd w:val="pct10" w:color="auto" w:fill="auto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E5C8B">
              <w:rPr>
                <w:b/>
                <w:sz w:val="18"/>
                <w:szCs w:val="18"/>
              </w:rPr>
              <w:t>Produções Bibliográficas e Técnicas</w:t>
            </w:r>
          </w:p>
        </w:tc>
        <w:tc>
          <w:tcPr>
            <w:tcW w:w="777" w:type="pct"/>
            <w:shd w:val="pct10" w:color="auto" w:fill="auto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pct10" w:color="auto" w:fill="auto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pct10" w:color="auto" w:fill="auto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2D5C" w:rsidRPr="009E5C8B" w:rsidTr="004A7E9D">
        <w:tc>
          <w:tcPr>
            <w:tcW w:w="2961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E5C8B">
              <w:rPr>
                <w:b/>
                <w:sz w:val="18"/>
                <w:szCs w:val="18"/>
              </w:rPr>
              <w:t>1.</w:t>
            </w:r>
            <w:r w:rsidRPr="009E5C8B">
              <w:rPr>
                <w:sz w:val="18"/>
                <w:szCs w:val="18"/>
              </w:rPr>
              <w:t xml:space="preserve"> Artigo publicado ou aceito em periódico (Qualis A1, A2 e</w:t>
            </w:r>
            <w:r w:rsidRPr="009E5C8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E5C8B">
              <w:rPr>
                <w:sz w:val="18"/>
                <w:szCs w:val="18"/>
              </w:rPr>
              <w:t>B1 Biodiversidade) - autor</w:t>
            </w:r>
          </w:p>
        </w:tc>
        <w:tc>
          <w:tcPr>
            <w:tcW w:w="777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7</w:t>
            </w:r>
          </w:p>
        </w:tc>
        <w:tc>
          <w:tcPr>
            <w:tcW w:w="631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sem limite</w:t>
            </w:r>
          </w:p>
        </w:tc>
        <w:tc>
          <w:tcPr>
            <w:tcW w:w="631" w:type="pct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2D5C" w:rsidRPr="009E5C8B" w:rsidTr="004A7E9D">
        <w:tc>
          <w:tcPr>
            <w:tcW w:w="2961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E5C8B">
              <w:rPr>
                <w:b/>
                <w:sz w:val="18"/>
                <w:szCs w:val="18"/>
              </w:rPr>
              <w:t>2.</w:t>
            </w:r>
            <w:r w:rsidRPr="009E5C8B">
              <w:rPr>
                <w:sz w:val="18"/>
                <w:szCs w:val="18"/>
              </w:rPr>
              <w:t xml:space="preserve"> Artigo publicado ou aceito em periódico (Qualis A1, A2 e</w:t>
            </w:r>
            <w:r w:rsidRPr="009E5C8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E5C8B">
              <w:rPr>
                <w:sz w:val="18"/>
                <w:szCs w:val="18"/>
              </w:rPr>
              <w:t>B1 Biodiversidade) -coautor</w:t>
            </w:r>
          </w:p>
        </w:tc>
        <w:tc>
          <w:tcPr>
            <w:tcW w:w="777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5</w:t>
            </w:r>
          </w:p>
        </w:tc>
        <w:tc>
          <w:tcPr>
            <w:tcW w:w="631" w:type="pct"/>
          </w:tcPr>
          <w:p w:rsidR="000B2D5C" w:rsidRPr="009E5C8B" w:rsidRDefault="000B2D5C" w:rsidP="004A7E9D">
            <w:pPr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sem limite</w:t>
            </w:r>
          </w:p>
        </w:tc>
        <w:tc>
          <w:tcPr>
            <w:tcW w:w="631" w:type="pct"/>
          </w:tcPr>
          <w:p w:rsidR="000B2D5C" w:rsidRPr="009E5C8B" w:rsidRDefault="000B2D5C" w:rsidP="004A7E9D">
            <w:pPr>
              <w:jc w:val="center"/>
              <w:rPr>
                <w:sz w:val="18"/>
                <w:szCs w:val="18"/>
              </w:rPr>
            </w:pPr>
          </w:p>
        </w:tc>
      </w:tr>
      <w:tr w:rsidR="000B2D5C" w:rsidRPr="009E5C8B" w:rsidTr="004A7E9D">
        <w:tc>
          <w:tcPr>
            <w:tcW w:w="2961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E5C8B">
              <w:rPr>
                <w:b/>
                <w:sz w:val="18"/>
                <w:szCs w:val="18"/>
              </w:rPr>
              <w:t>3.</w:t>
            </w:r>
            <w:r w:rsidRPr="009E5C8B">
              <w:rPr>
                <w:sz w:val="18"/>
                <w:szCs w:val="18"/>
              </w:rPr>
              <w:t xml:space="preserve"> Artigo publicado ou aceito em periódico (Qualis B2 e B3 Biodiversidade) - autor</w:t>
            </w:r>
          </w:p>
        </w:tc>
        <w:tc>
          <w:tcPr>
            <w:tcW w:w="777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5</w:t>
            </w:r>
          </w:p>
        </w:tc>
        <w:tc>
          <w:tcPr>
            <w:tcW w:w="631" w:type="pct"/>
          </w:tcPr>
          <w:p w:rsidR="000B2D5C" w:rsidRPr="009E5C8B" w:rsidRDefault="000B2D5C" w:rsidP="004A7E9D">
            <w:pPr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sem limite</w:t>
            </w:r>
          </w:p>
        </w:tc>
        <w:tc>
          <w:tcPr>
            <w:tcW w:w="631" w:type="pct"/>
          </w:tcPr>
          <w:p w:rsidR="000B2D5C" w:rsidRPr="009E5C8B" w:rsidRDefault="000B2D5C" w:rsidP="004A7E9D">
            <w:pPr>
              <w:jc w:val="center"/>
              <w:rPr>
                <w:sz w:val="18"/>
                <w:szCs w:val="18"/>
              </w:rPr>
            </w:pPr>
          </w:p>
        </w:tc>
      </w:tr>
      <w:tr w:rsidR="000B2D5C" w:rsidRPr="009E5C8B" w:rsidTr="004A7E9D">
        <w:tc>
          <w:tcPr>
            <w:tcW w:w="2961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E5C8B">
              <w:rPr>
                <w:b/>
                <w:sz w:val="18"/>
                <w:szCs w:val="18"/>
              </w:rPr>
              <w:t>4.</w:t>
            </w:r>
            <w:r w:rsidRPr="009E5C8B">
              <w:rPr>
                <w:sz w:val="18"/>
                <w:szCs w:val="18"/>
              </w:rPr>
              <w:t xml:space="preserve"> Artigo publicado ou aceito em periódico (Qualis B2 e B3 Biodiversidade) - coautor</w:t>
            </w:r>
          </w:p>
        </w:tc>
        <w:tc>
          <w:tcPr>
            <w:tcW w:w="777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3</w:t>
            </w:r>
          </w:p>
        </w:tc>
        <w:tc>
          <w:tcPr>
            <w:tcW w:w="631" w:type="pct"/>
          </w:tcPr>
          <w:p w:rsidR="000B2D5C" w:rsidRPr="009E5C8B" w:rsidRDefault="000B2D5C" w:rsidP="004A7E9D">
            <w:pPr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sem limite</w:t>
            </w:r>
          </w:p>
        </w:tc>
        <w:tc>
          <w:tcPr>
            <w:tcW w:w="631" w:type="pct"/>
          </w:tcPr>
          <w:p w:rsidR="000B2D5C" w:rsidRPr="009E5C8B" w:rsidRDefault="000B2D5C" w:rsidP="004A7E9D">
            <w:pPr>
              <w:jc w:val="center"/>
              <w:rPr>
                <w:sz w:val="18"/>
                <w:szCs w:val="18"/>
              </w:rPr>
            </w:pPr>
          </w:p>
        </w:tc>
      </w:tr>
      <w:tr w:rsidR="000B2D5C" w:rsidRPr="009E5C8B" w:rsidTr="004A7E9D">
        <w:tc>
          <w:tcPr>
            <w:tcW w:w="2961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E5C8B">
              <w:rPr>
                <w:b/>
                <w:sz w:val="18"/>
                <w:szCs w:val="18"/>
              </w:rPr>
              <w:t>5.</w:t>
            </w:r>
            <w:r w:rsidRPr="009E5C8B">
              <w:rPr>
                <w:sz w:val="18"/>
                <w:szCs w:val="18"/>
              </w:rPr>
              <w:t xml:space="preserve"> Artigo publicado ou aceito em periódico (Qualis B4 e B5 Biodiversidade) - autor</w:t>
            </w:r>
          </w:p>
        </w:tc>
        <w:tc>
          <w:tcPr>
            <w:tcW w:w="777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2</w:t>
            </w:r>
          </w:p>
        </w:tc>
        <w:tc>
          <w:tcPr>
            <w:tcW w:w="631" w:type="pct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sem limite</w:t>
            </w:r>
          </w:p>
        </w:tc>
        <w:tc>
          <w:tcPr>
            <w:tcW w:w="631" w:type="pct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2D5C" w:rsidRPr="009E5C8B" w:rsidTr="004A7E9D">
        <w:tc>
          <w:tcPr>
            <w:tcW w:w="2961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E5C8B">
              <w:rPr>
                <w:b/>
                <w:sz w:val="18"/>
                <w:szCs w:val="18"/>
              </w:rPr>
              <w:t>6.</w:t>
            </w:r>
            <w:r w:rsidRPr="009E5C8B">
              <w:rPr>
                <w:sz w:val="18"/>
                <w:szCs w:val="18"/>
              </w:rPr>
              <w:t xml:space="preserve"> Artigo publicado ou aceito em periódico (Qualis B4 e B5 Biodiversidade) - coautor</w:t>
            </w:r>
          </w:p>
        </w:tc>
        <w:tc>
          <w:tcPr>
            <w:tcW w:w="777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1</w:t>
            </w:r>
          </w:p>
        </w:tc>
        <w:tc>
          <w:tcPr>
            <w:tcW w:w="631" w:type="pct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sem limite</w:t>
            </w:r>
          </w:p>
        </w:tc>
        <w:tc>
          <w:tcPr>
            <w:tcW w:w="631" w:type="pct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2D5C" w:rsidRPr="009E5C8B" w:rsidTr="004A7E9D">
        <w:tc>
          <w:tcPr>
            <w:tcW w:w="2961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E5C8B">
              <w:rPr>
                <w:b/>
                <w:sz w:val="18"/>
                <w:szCs w:val="18"/>
              </w:rPr>
              <w:t>7.</w:t>
            </w:r>
            <w:r w:rsidRPr="009E5C8B">
              <w:rPr>
                <w:sz w:val="18"/>
                <w:szCs w:val="18"/>
              </w:rPr>
              <w:t xml:space="preserve"> Artigo publicado ou aceito em periódico (Qualis C Biodiversidade) - autor ou coautor</w:t>
            </w:r>
          </w:p>
        </w:tc>
        <w:tc>
          <w:tcPr>
            <w:tcW w:w="777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0,25</w:t>
            </w:r>
          </w:p>
        </w:tc>
        <w:tc>
          <w:tcPr>
            <w:tcW w:w="631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1</w:t>
            </w:r>
          </w:p>
        </w:tc>
        <w:tc>
          <w:tcPr>
            <w:tcW w:w="631" w:type="pct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2D5C" w:rsidRPr="009E5C8B" w:rsidTr="004A7E9D">
        <w:tc>
          <w:tcPr>
            <w:tcW w:w="2961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E5C8B">
              <w:rPr>
                <w:b/>
                <w:sz w:val="18"/>
                <w:szCs w:val="18"/>
              </w:rPr>
              <w:t>8.</w:t>
            </w:r>
            <w:r w:rsidRPr="009E5C8B">
              <w:rPr>
                <w:sz w:val="18"/>
                <w:szCs w:val="18"/>
              </w:rPr>
              <w:t xml:space="preserve"> Artigo de divulgação científica em jornais ou revistas</w:t>
            </w:r>
          </w:p>
        </w:tc>
        <w:tc>
          <w:tcPr>
            <w:tcW w:w="777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0,25</w:t>
            </w:r>
          </w:p>
        </w:tc>
        <w:tc>
          <w:tcPr>
            <w:tcW w:w="631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0,5</w:t>
            </w:r>
          </w:p>
        </w:tc>
        <w:tc>
          <w:tcPr>
            <w:tcW w:w="631" w:type="pct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2D5C" w:rsidRPr="009E5C8B" w:rsidTr="004A7E9D">
        <w:trPr>
          <w:trHeight w:val="70"/>
        </w:trPr>
        <w:tc>
          <w:tcPr>
            <w:tcW w:w="2961" w:type="pct"/>
          </w:tcPr>
          <w:p w:rsidR="000B2D5C" w:rsidRPr="009E5C8B" w:rsidRDefault="000B2D5C" w:rsidP="004A7E9D">
            <w:pPr>
              <w:rPr>
                <w:sz w:val="18"/>
                <w:szCs w:val="18"/>
              </w:rPr>
            </w:pPr>
            <w:r w:rsidRPr="009E5C8B">
              <w:rPr>
                <w:b/>
                <w:sz w:val="18"/>
                <w:szCs w:val="18"/>
              </w:rPr>
              <w:t>9.</w:t>
            </w:r>
            <w:r w:rsidRPr="009E5C8B">
              <w:rPr>
                <w:sz w:val="18"/>
                <w:szCs w:val="18"/>
              </w:rPr>
              <w:t xml:space="preserve"> Autoria, organização ou editoração de livro técnico ou científico publicado com ISBN (Biodiversidade ou áreas afins)</w:t>
            </w:r>
          </w:p>
        </w:tc>
        <w:tc>
          <w:tcPr>
            <w:tcW w:w="777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0,5</w:t>
            </w:r>
          </w:p>
        </w:tc>
        <w:tc>
          <w:tcPr>
            <w:tcW w:w="631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1</w:t>
            </w:r>
          </w:p>
        </w:tc>
        <w:tc>
          <w:tcPr>
            <w:tcW w:w="631" w:type="pct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2D5C" w:rsidRPr="009E5C8B" w:rsidTr="004A7E9D">
        <w:trPr>
          <w:trHeight w:val="70"/>
        </w:trPr>
        <w:tc>
          <w:tcPr>
            <w:tcW w:w="2961" w:type="pct"/>
          </w:tcPr>
          <w:p w:rsidR="000B2D5C" w:rsidRPr="009E5C8B" w:rsidRDefault="000B2D5C" w:rsidP="004A7E9D">
            <w:pPr>
              <w:rPr>
                <w:sz w:val="18"/>
                <w:szCs w:val="18"/>
              </w:rPr>
            </w:pPr>
            <w:r w:rsidRPr="009E5C8B">
              <w:rPr>
                <w:b/>
                <w:sz w:val="18"/>
                <w:szCs w:val="18"/>
              </w:rPr>
              <w:t xml:space="preserve">10. </w:t>
            </w:r>
            <w:r w:rsidRPr="009E5C8B">
              <w:rPr>
                <w:sz w:val="18"/>
                <w:szCs w:val="18"/>
              </w:rPr>
              <w:t>Capítulo de livro técnico ou científico publicado com ISBN (Biodiversidade ou áreas afins) - autor ou coautor</w:t>
            </w:r>
          </w:p>
        </w:tc>
        <w:tc>
          <w:tcPr>
            <w:tcW w:w="777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0,5</w:t>
            </w:r>
          </w:p>
        </w:tc>
        <w:tc>
          <w:tcPr>
            <w:tcW w:w="631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1</w:t>
            </w:r>
          </w:p>
        </w:tc>
        <w:tc>
          <w:tcPr>
            <w:tcW w:w="631" w:type="pct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2D5C" w:rsidRPr="009E5C8B" w:rsidTr="004A7E9D">
        <w:trPr>
          <w:trHeight w:val="70"/>
        </w:trPr>
        <w:tc>
          <w:tcPr>
            <w:tcW w:w="2961" w:type="pct"/>
          </w:tcPr>
          <w:p w:rsidR="000B2D5C" w:rsidRPr="009E5C8B" w:rsidRDefault="000B2D5C" w:rsidP="004A7E9D">
            <w:pPr>
              <w:rPr>
                <w:sz w:val="18"/>
                <w:szCs w:val="18"/>
              </w:rPr>
            </w:pPr>
            <w:r w:rsidRPr="009E5C8B">
              <w:rPr>
                <w:b/>
                <w:sz w:val="18"/>
                <w:szCs w:val="18"/>
              </w:rPr>
              <w:t xml:space="preserve">11. </w:t>
            </w:r>
            <w:r w:rsidRPr="009E5C8B">
              <w:rPr>
                <w:sz w:val="18"/>
                <w:szCs w:val="18"/>
              </w:rPr>
              <w:t>Trabalho Completo ou Resumo Expandido publicado em anais de Congressos (Biodiversidade ou áreas afins)</w:t>
            </w:r>
          </w:p>
        </w:tc>
        <w:tc>
          <w:tcPr>
            <w:tcW w:w="777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0,25</w:t>
            </w:r>
          </w:p>
        </w:tc>
        <w:tc>
          <w:tcPr>
            <w:tcW w:w="631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1</w:t>
            </w:r>
          </w:p>
        </w:tc>
        <w:tc>
          <w:tcPr>
            <w:tcW w:w="631" w:type="pct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2D5C" w:rsidRPr="009E5C8B" w:rsidTr="004A7E9D">
        <w:trPr>
          <w:trHeight w:val="70"/>
        </w:trPr>
        <w:tc>
          <w:tcPr>
            <w:tcW w:w="2961" w:type="pct"/>
          </w:tcPr>
          <w:p w:rsidR="000B2D5C" w:rsidRPr="009E5C8B" w:rsidRDefault="000B2D5C" w:rsidP="004A7E9D">
            <w:pPr>
              <w:rPr>
                <w:sz w:val="18"/>
                <w:szCs w:val="18"/>
              </w:rPr>
            </w:pPr>
            <w:r w:rsidRPr="009E5C8B">
              <w:rPr>
                <w:b/>
                <w:sz w:val="18"/>
                <w:szCs w:val="18"/>
              </w:rPr>
              <w:t>12.</w:t>
            </w:r>
            <w:r w:rsidRPr="009E5C8B">
              <w:rPr>
                <w:sz w:val="18"/>
                <w:szCs w:val="18"/>
              </w:rPr>
              <w:t xml:space="preserve"> Resumo Simples publicado em anais de Congressos (Biodiversidade ou áreas afins)</w:t>
            </w:r>
          </w:p>
        </w:tc>
        <w:tc>
          <w:tcPr>
            <w:tcW w:w="777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0,1</w:t>
            </w:r>
          </w:p>
        </w:tc>
        <w:tc>
          <w:tcPr>
            <w:tcW w:w="631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0,5</w:t>
            </w:r>
          </w:p>
        </w:tc>
        <w:tc>
          <w:tcPr>
            <w:tcW w:w="631" w:type="pct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2D5C" w:rsidRPr="009E5C8B" w:rsidTr="004A7E9D">
        <w:trPr>
          <w:trHeight w:val="70"/>
        </w:trPr>
        <w:tc>
          <w:tcPr>
            <w:tcW w:w="2961" w:type="pct"/>
          </w:tcPr>
          <w:p w:rsidR="000B2D5C" w:rsidRPr="009E5C8B" w:rsidRDefault="000B2D5C" w:rsidP="004A7E9D">
            <w:pPr>
              <w:rPr>
                <w:sz w:val="18"/>
                <w:szCs w:val="18"/>
              </w:rPr>
            </w:pPr>
            <w:r w:rsidRPr="009E5C8B">
              <w:rPr>
                <w:b/>
                <w:sz w:val="18"/>
                <w:szCs w:val="18"/>
              </w:rPr>
              <w:t>13.</w:t>
            </w:r>
            <w:r w:rsidRPr="009E5C8B">
              <w:rPr>
                <w:sz w:val="18"/>
                <w:szCs w:val="18"/>
              </w:rPr>
              <w:t xml:space="preserve"> Curso de curta duração ou minicurso ministrado - cada 10 horas/aula</w:t>
            </w:r>
          </w:p>
        </w:tc>
        <w:tc>
          <w:tcPr>
            <w:tcW w:w="777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0,2</w:t>
            </w:r>
          </w:p>
        </w:tc>
        <w:tc>
          <w:tcPr>
            <w:tcW w:w="631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1</w:t>
            </w:r>
          </w:p>
        </w:tc>
        <w:tc>
          <w:tcPr>
            <w:tcW w:w="631" w:type="pct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2D5C" w:rsidRPr="009E5C8B" w:rsidTr="004A7E9D">
        <w:trPr>
          <w:trHeight w:val="70"/>
        </w:trPr>
        <w:tc>
          <w:tcPr>
            <w:tcW w:w="2961" w:type="pct"/>
          </w:tcPr>
          <w:p w:rsidR="000B2D5C" w:rsidRPr="009E5C8B" w:rsidRDefault="000B2D5C" w:rsidP="004A7E9D">
            <w:pPr>
              <w:rPr>
                <w:b/>
                <w:sz w:val="18"/>
                <w:szCs w:val="18"/>
              </w:rPr>
            </w:pPr>
            <w:r w:rsidRPr="009E5C8B">
              <w:rPr>
                <w:b/>
                <w:sz w:val="18"/>
                <w:szCs w:val="18"/>
              </w:rPr>
              <w:t>14.</w:t>
            </w:r>
            <w:r w:rsidRPr="009E5C8B">
              <w:rPr>
                <w:sz w:val="18"/>
                <w:szCs w:val="18"/>
              </w:rPr>
              <w:t xml:space="preserve"> Palestras ministradas em instituições de ensino superior e pesquisa e/ou em eventos científicos</w:t>
            </w:r>
          </w:p>
        </w:tc>
        <w:tc>
          <w:tcPr>
            <w:tcW w:w="777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0,1</w:t>
            </w:r>
          </w:p>
        </w:tc>
        <w:tc>
          <w:tcPr>
            <w:tcW w:w="631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0,5</w:t>
            </w:r>
          </w:p>
        </w:tc>
        <w:tc>
          <w:tcPr>
            <w:tcW w:w="631" w:type="pct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2D5C" w:rsidRPr="009E5C8B" w:rsidTr="004A7E9D">
        <w:trPr>
          <w:trHeight w:val="70"/>
        </w:trPr>
        <w:tc>
          <w:tcPr>
            <w:tcW w:w="2961" w:type="pct"/>
          </w:tcPr>
          <w:p w:rsidR="000B2D5C" w:rsidRPr="009E5C8B" w:rsidRDefault="000B2D5C" w:rsidP="004A7E9D">
            <w:pPr>
              <w:rPr>
                <w:b/>
                <w:sz w:val="18"/>
                <w:szCs w:val="18"/>
              </w:rPr>
            </w:pPr>
            <w:r w:rsidRPr="009E5C8B">
              <w:rPr>
                <w:b/>
                <w:sz w:val="18"/>
                <w:szCs w:val="18"/>
              </w:rPr>
              <w:t>15.</w:t>
            </w:r>
            <w:r w:rsidRPr="009E5C8B">
              <w:rPr>
                <w:sz w:val="18"/>
                <w:szCs w:val="18"/>
              </w:rPr>
              <w:t xml:space="preserve"> Participação de mesa redonda ou similar em eventos científicos</w:t>
            </w:r>
          </w:p>
        </w:tc>
        <w:tc>
          <w:tcPr>
            <w:tcW w:w="777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0,1</w:t>
            </w:r>
          </w:p>
        </w:tc>
        <w:tc>
          <w:tcPr>
            <w:tcW w:w="631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0,5</w:t>
            </w:r>
          </w:p>
        </w:tc>
        <w:tc>
          <w:tcPr>
            <w:tcW w:w="631" w:type="pct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2D5C" w:rsidRPr="009E5C8B" w:rsidTr="004A7E9D">
        <w:trPr>
          <w:trHeight w:val="70"/>
        </w:trPr>
        <w:tc>
          <w:tcPr>
            <w:tcW w:w="2961" w:type="pct"/>
          </w:tcPr>
          <w:p w:rsidR="000B2D5C" w:rsidRPr="009E5C8B" w:rsidRDefault="000B2D5C" w:rsidP="004A7E9D">
            <w:pPr>
              <w:rPr>
                <w:b/>
                <w:sz w:val="18"/>
                <w:szCs w:val="18"/>
              </w:rPr>
            </w:pPr>
            <w:r w:rsidRPr="009E5C8B">
              <w:rPr>
                <w:b/>
                <w:sz w:val="18"/>
                <w:szCs w:val="18"/>
              </w:rPr>
              <w:t>16.</w:t>
            </w:r>
            <w:r w:rsidRPr="009E5C8B">
              <w:rPr>
                <w:sz w:val="18"/>
                <w:szCs w:val="18"/>
              </w:rPr>
              <w:t xml:space="preserve"> Apresentação de trabalho oral em eventos científicos</w:t>
            </w:r>
          </w:p>
        </w:tc>
        <w:tc>
          <w:tcPr>
            <w:tcW w:w="777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0,2</w:t>
            </w:r>
          </w:p>
        </w:tc>
        <w:tc>
          <w:tcPr>
            <w:tcW w:w="631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1</w:t>
            </w:r>
          </w:p>
        </w:tc>
        <w:tc>
          <w:tcPr>
            <w:tcW w:w="631" w:type="pct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2D5C" w:rsidRPr="009E5C8B" w:rsidTr="004A7E9D">
        <w:tc>
          <w:tcPr>
            <w:tcW w:w="2961" w:type="pct"/>
            <w:shd w:val="pct10" w:color="auto" w:fill="auto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E5C8B">
              <w:rPr>
                <w:b/>
                <w:sz w:val="18"/>
                <w:szCs w:val="18"/>
              </w:rPr>
              <w:t>Formação Acadêmica/Titulação</w:t>
            </w:r>
          </w:p>
        </w:tc>
        <w:tc>
          <w:tcPr>
            <w:tcW w:w="777" w:type="pct"/>
            <w:shd w:val="pct10" w:color="auto" w:fill="auto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pct10" w:color="auto" w:fill="auto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pct10" w:color="auto" w:fill="auto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2D5C" w:rsidRPr="009E5C8B" w:rsidTr="004A7E9D">
        <w:trPr>
          <w:trHeight w:val="70"/>
        </w:trPr>
        <w:tc>
          <w:tcPr>
            <w:tcW w:w="2961" w:type="pct"/>
          </w:tcPr>
          <w:p w:rsidR="000B2D5C" w:rsidRPr="009E5C8B" w:rsidRDefault="000B2D5C" w:rsidP="004A7E9D">
            <w:pPr>
              <w:rPr>
                <w:sz w:val="18"/>
                <w:szCs w:val="18"/>
              </w:rPr>
            </w:pPr>
            <w:r w:rsidRPr="009E5C8B">
              <w:rPr>
                <w:b/>
                <w:sz w:val="18"/>
                <w:szCs w:val="18"/>
              </w:rPr>
              <w:t>17.</w:t>
            </w:r>
            <w:r w:rsidRPr="009E5C8B">
              <w:rPr>
                <w:sz w:val="18"/>
                <w:szCs w:val="18"/>
              </w:rPr>
              <w:t xml:space="preserve"> Iniciação Científica (com ou sem bolsa – Biodiversidade ou áreas afins) - por semestre</w:t>
            </w:r>
          </w:p>
        </w:tc>
        <w:tc>
          <w:tcPr>
            <w:tcW w:w="777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0,5</w:t>
            </w:r>
          </w:p>
        </w:tc>
        <w:tc>
          <w:tcPr>
            <w:tcW w:w="631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2</w:t>
            </w:r>
          </w:p>
        </w:tc>
        <w:tc>
          <w:tcPr>
            <w:tcW w:w="631" w:type="pct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2D5C" w:rsidRPr="009E5C8B" w:rsidTr="004A7E9D">
        <w:trPr>
          <w:trHeight w:val="70"/>
        </w:trPr>
        <w:tc>
          <w:tcPr>
            <w:tcW w:w="2961" w:type="pct"/>
          </w:tcPr>
          <w:p w:rsidR="000B2D5C" w:rsidRPr="009E5C8B" w:rsidRDefault="000B2D5C" w:rsidP="004A7E9D">
            <w:pPr>
              <w:rPr>
                <w:b/>
                <w:sz w:val="18"/>
                <w:szCs w:val="18"/>
              </w:rPr>
            </w:pPr>
            <w:r w:rsidRPr="009E5C8B">
              <w:rPr>
                <w:b/>
                <w:sz w:val="18"/>
                <w:szCs w:val="18"/>
              </w:rPr>
              <w:t>18.</w:t>
            </w:r>
            <w:r w:rsidRPr="009E5C8B">
              <w:rPr>
                <w:sz w:val="18"/>
                <w:szCs w:val="18"/>
              </w:rPr>
              <w:t xml:space="preserve"> Monitoria (com ou sem bolsa) por semestre (Biodiversidade ou áreas afins) </w:t>
            </w:r>
          </w:p>
        </w:tc>
        <w:tc>
          <w:tcPr>
            <w:tcW w:w="777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0,25</w:t>
            </w:r>
          </w:p>
        </w:tc>
        <w:tc>
          <w:tcPr>
            <w:tcW w:w="631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0,5</w:t>
            </w:r>
          </w:p>
        </w:tc>
        <w:tc>
          <w:tcPr>
            <w:tcW w:w="631" w:type="pct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2D5C" w:rsidRPr="009E5C8B" w:rsidTr="004A7E9D">
        <w:trPr>
          <w:trHeight w:val="70"/>
        </w:trPr>
        <w:tc>
          <w:tcPr>
            <w:tcW w:w="2961" w:type="pct"/>
          </w:tcPr>
          <w:p w:rsidR="000B2D5C" w:rsidRPr="009E5C8B" w:rsidRDefault="000B2D5C" w:rsidP="004A7E9D">
            <w:pPr>
              <w:rPr>
                <w:sz w:val="18"/>
                <w:szCs w:val="18"/>
              </w:rPr>
            </w:pPr>
            <w:r w:rsidRPr="009E5C8B">
              <w:rPr>
                <w:b/>
                <w:sz w:val="18"/>
                <w:szCs w:val="18"/>
              </w:rPr>
              <w:t>19.</w:t>
            </w:r>
            <w:r w:rsidRPr="009E5C8B">
              <w:rPr>
                <w:sz w:val="18"/>
                <w:szCs w:val="18"/>
              </w:rPr>
              <w:t xml:space="preserve"> Participação em projetos de Extensão Universitária (com ou sem bolsa) (Biodiversidade ou áreas afins) - por semestre</w:t>
            </w:r>
          </w:p>
        </w:tc>
        <w:tc>
          <w:tcPr>
            <w:tcW w:w="777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0,25</w:t>
            </w:r>
          </w:p>
        </w:tc>
        <w:tc>
          <w:tcPr>
            <w:tcW w:w="631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1</w:t>
            </w:r>
          </w:p>
        </w:tc>
        <w:tc>
          <w:tcPr>
            <w:tcW w:w="631" w:type="pct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2D5C" w:rsidRPr="009E5C8B" w:rsidTr="004A7E9D">
        <w:trPr>
          <w:trHeight w:val="70"/>
        </w:trPr>
        <w:tc>
          <w:tcPr>
            <w:tcW w:w="2961" w:type="pct"/>
          </w:tcPr>
          <w:p w:rsidR="000B2D5C" w:rsidRPr="009E5C8B" w:rsidRDefault="000B2D5C" w:rsidP="004A7E9D">
            <w:pPr>
              <w:rPr>
                <w:sz w:val="18"/>
                <w:szCs w:val="18"/>
              </w:rPr>
            </w:pPr>
            <w:r w:rsidRPr="009E5C8B">
              <w:rPr>
                <w:b/>
                <w:sz w:val="18"/>
                <w:szCs w:val="18"/>
              </w:rPr>
              <w:t>20.</w:t>
            </w:r>
            <w:r w:rsidRPr="009E5C8B">
              <w:rPr>
                <w:sz w:val="18"/>
                <w:szCs w:val="18"/>
              </w:rPr>
              <w:t xml:space="preserve"> Participação de Curso de curta duração ou minicurso (Biodiversidade ou áreas afins) - cada 10 horas/aula</w:t>
            </w:r>
          </w:p>
        </w:tc>
        <w:tc>
          <w:tcPr>
            <w:tcW w:w="777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0,1</w:t>
            </w:r>
          </w:p>
        </w:tc>
        <w:tc>
          <w:tcPr>
            <w:tcW w:w="631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0,5</w:t>
            </w:r>
          </w:p>
        </w:tc>
        <w:tc>
          <w:tcPr>
            <w:tcW w:w="631" w:type="pct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2D5C" w:rsidRPr="009E5C8B" w:rsidTr="004A7E9D">
        <w:trPr>
          <w:trHeight w:val="70"/>
        </w:trPr>
        <w:tc>
          <w:tcPr>
            <w:tcW w:w="2961" w:type="pct"/>
          </w:tcPr>
          <w:p w:rsidR="000B2D5C" w:rsidRPr="009E5C8B" w:rsidRDefault="000B2D5C" w:rsidP="004A7E9D">
            <w:pPr>
              <w:rPr>
                <w:sz w:val="18"/>
                <w:szCs w:val="18"/>
              </w:rPr>
            </w:pPr>
            <w:r w:rsidRPr="009E5C8B">
              <w:rPr>
                <w:b/>
                <w:sz w:val="18"/>
                <w:szCs w:val="18"/>
              </w:rPr>
              <w:t>21.</w:t>
            </w:r>
            <w:r w:rsidRPr="009E5C8B">
              <w:rPr>
                <w:sz w:val="18"/>
                <w:szCs w:val="18"/>
              </w:rPr>
              <w:t xml:space="preserve"> Curso de Especialização </w:t>
            </w:r>
            <w:r w:rsidRPr="009E5C8B">
              <w:rPr>
                <w:i/>
                <w:sz w:val="18"/>
                <w:szCs w:val="18"/>
              </w:rPr>
              <w:t>Lato sensu</w:t>
            </w:r>
            <w:r w:rsidRPr="009E5C8B">
              <w:rPr>
                <w:sz w:val="18"/>
                <w:szCs w:val="18"/>
              </w:rPr>
              <w:t xml:space="preserve"> (Biodiversidade ou áreas afins) - mínimo de 360 horas por curso</w:t>
            </w:r>
          </w:p>
        </w:tc>
        <w:tc>
          <w:tcPr>
            <w:tcW w:w="777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1</w:t>
            </w:r>
          </w:p>
        </w:tc>
        <w:tc>
          <w:tcPr>
            <w:tcW w:w="631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1</w:t>
            </w:r>
          </w:p>
        </w:tc>
        <w:tc>
          <w:tcPr>
            <w:tcW w:w="631" w:type="pct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2D5C" w:rsidRPr="009E5C8B" w:rsidTr="004A7E9D">
        <w:trPr>
          <w:trHeight w:val="70"/>
        </w:trPr>
        <w:tc>
          <w:tcPr>
            <w:tcW w:w="2961" w:type="pct"/>
            <w:tcBorders>
              <w:bottom w:val="single" w:sz="4" w:space="0" w:color="auto"/>
            </w:tcBorders>
          </w:tcPr>
          <w:p w:rsidR="000B2D5C" w:rsidRPr="009E5C8B" w:rsidRDefault="000B2D5C" w:rsidP="004A7E9D">
            <w:pPr>
              <w:rPr>
                <w:b/>
                <w:sz w:val="18"/>
                <w:szCs w:val="18"/>
              </w:rPr>
            </w:pPr>
            <w:r w:rsidRPr="009E5C8B">
              <w:rPr>
                <w:b/>
                <w:sz w:val="18"/>
                <w:szCs w:val="18"/>
              </w:rPr>
              <w:t>22.</w:t>
            </w:r>
            <w:r w:rsidRPr="009E5C8B">
              <w:rPr>
                <w:sz w:val="18"/>
                <w:szCs w:val="18"/>
              </w:rPr>
              <w:t xml:space="preserve"> Graduação ou Mestrado Sanduíche no Exterior - por semestre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1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2</w:t>
            </w:r>
          </w:p>
        </w:tc>
        <w:tc>
          <w:tcPr>
            <w:tcW w:w="631" w:type="pct"/>
            <w:tcBorders>
              <w:bottom w:val="single" w:sz="4" w:space="0" w:color="auto"/>
            </w:tcBorders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2D5C" w:rsidRPr="009E5C8B" w:rsidTr="004A7E9D">
        <w:trPr>
          <w:trHeight w:val="70"/>
        </w:trPr>
        <w:tc>
          <w:tcPr>
            <w:tcW w:w="2961" w:type="pct"/>
          </w:tcPr>
          <w:p w:rsidR="000B2D5C" w:rsidRPr="009E5C8B" w:rsidRDefault="000B2D5C" w:rsidP="004A7E9D">
            <w:pPr>
              <w:rPr>
                <w:b/>
                <w:sz w:val="18"/>
                <w:szCs w:val="18"/>
              </w:rPr>
            </w:pPr>
            <w:r w:rsidRPr="009E5C8B">
              <w:rPr>
                <w:b/>
                <w:sz w:val="18"/>
                <w:szCs w:val="18"/>
              </w:rPr>
              <w:t>23.</w:t>
            </w:r>
            <w:r w:rsidRPr="009E5C8B">
              <w:rPr>
                <w:sz w:val="18"/>
                <w:szCs w:val="18"/>
              </w:rPr>
              <w:t xml:space="preserve"> Mestrado Acadêmico (Biodiversidade)</w:t>
            </w:r>
          </w:p>
        </w:tc>
        <w:tc>
          <w:tcPr>
            <w:tcW w:w="777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5</w:t>
            </w:r>
          </w:p>
        </w:tc>
        <w:tc>
          <w:tcPr>
            <w:tcW w:w="631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5</w:t>
            </w:r>
          </w:p>
        </w:tc>
        <w:tc>
          <w:tcPr>
            <w:tcW w:w="631" w:type="pct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2D5C" w:rsidRPr="009E5C8B" w:rsidTr="004A7E9D">
        <w:trPr>
          <w:trHeight w:val="70"/>
        </w:trPr>
        <w:tc>
          <w:tcPr>
            <w:tcW w:w="2961" w:type="pct"/>
            <w:tcBorders>
              <w:bottom w:val="single" w:sz="4" w:space="0" w:color="auto"/>
            </w:tcBorders>
          </w:tcPr>
          <w:p w:rsidR="000B2D5C" w:rsidRPr="009E5C8B" w:rsidRDefault="000B2D5C" w:rsidP="004A7E9D">
            <w:pPr>
              <w:rPr>
                <w:b/>
                <w:sz w:val="18"/>
                <w:szCs w:val="18"/>
              </w:rPr>
            </w:pPr>
            <w:r w:rsidRPr="009E5C8B">
              <w:rPr>
                <w:b/>
                <w:sz w:val="18"/>
                <w:szCs w:val="18"/>
              </w:rPr>
              <w:t>24.</w:t>
            </w:r>
            <w:r w:rsidRPr="009E5C8B">
              <w:rPr>
                <w:sz w:val="18"/>
                <w:szCs w:val="18"/>
              </w:rPr>
              <w:t xml:space="preserve"> Mestrado Acadêmico (Áreas afins à Biodiversidade)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2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2</w:t>
            </w:r>
          </w:p>
        </w:tc>
        <w:tc>
          <w:tcPr>
            <w:tcW w:w="631" w:type="pct"/>
            <w:tcBorders>
              <w:bottom w:val="single" w:sz="4" w:space="0" w:color="auto"/>
            </w:tcBorders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2D5C" w:rsidRPr="009E5C8B" w:rsidTr="004A7E9D">
        <w:trPr>
          <w:trHeight w:val="70"/>
        </w:trPr>
        <w:tc>
          <w:tcPr>
            <w:tcW w:w="2961" w:type="pct"/>
            <w:tcBorders>
              <w:bottom w:val="single" w:sz="4" w:space="0" w:color="auto"/>
            </w:tcBorders>
          </w:tcPr>
          <w:p w:rsidR="000B2D5C" w:rsidRPr="009E5C8B" w:rsidRDefault="000B2D5C" w:rsidP="004A7E9D">
            <w:pPr>
              <w:rPr>
                <w:b/>
                <w:sz w:val="18"/>
                <w:szCs w:val="18"/>
              </w:rPr>
            </w:pPr>
            <w:r w:rsidRPr="009E5C8B">
              <w:rPr>
                <w:b/>
                <w:sz w:val="18"/>
                <w:szCs w:val="18"/>
              </w:rPr>
              <w:t>25.</w:t>
            </w:r>
            <w:r w:rsidRPr="009E5C8B">
              <w:rPr>
                <w:sz w:val="18"/>
                <w:szCs w:val="18"/>
              </w:rPr>
              <w:t xml:space="preserve"> Mestrado Profissional (Biodiversidade e Áreas afins)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1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1</w:t>
            </w:r>
          </w:p>
        </w:tc>
        <w:tc>
          <w:tcPr>
            <w:tcW w:w="631" w:type="pct"/>
            <w:tcBorders>
              <w:bottom w:val="single" w:sz="4" w:space="0" w:color="auto"/>
            </w:tcBorders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2D5C" w:rsidRPr="009E5C8B" w:rsidTr="004A7E9D">
        <w:trPr>
          <w:trHeight w:val="70"/>
        </w:trPr>
        <w:tc>
          <w:tcPr>
            <w:tcW w:w="2961" w:type="pct"/>
            <w:shd w:val="pct10" w:color="auto" w:fill="auto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E5C8B">
              <w:rPr>
                <w:b/>
                <w:sz w:val="18"/>
                <w:szCs w:val="18"/>
              </w:rPr>
              <w:t>Atuação Profissional</w:t>
            </w:r>
          </w:p>
        </w:tc>
        <w:tc>
          <w:tcPr>
            <w:tcW w:w="777" w:type="pct"/>
            <w:shd w:val="pct10" w:color="auto" w:fill="auto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pct10" w:color="auto" w:fill="auto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pct"/>
            <w:shd w:val="pct10" w:color="auto" w:fill="auto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2D5C" w:rsidRPr="009E5C8B" w:rsidTr="004A7E9D">
        <w:trPr>
          <w:trHeight w:val="70"/>
        </w:trPr>
        <w:tc>
          <w:tcPr>
            <w:tcW w:w="2961" w:type="pct"/>
          </w:tcPr>
          <w:p w:rsidR="000B2D5C" w:rsidRPr="009E5C8B" w:rsidRDefault="000B2D5C" w:rsidP="004A7E9D">
            <w:pPr>
              <w:rPr>
                <w:sz w:val="18"/>
                <w:szCs w:val="18"/>
              </w:rPr>
            </w:pPr>
            <w:r w:rsidRPr="009E5C8B">
              <w:rPr>
                <w:b/>
                <w:sz w:val="18"/>
                <w:szCs w:val="18"/>
              </w:rPr>
              <w:t>26.</w:t>
            </w:r>
            <w:r w:rsidRPr="009E5C8B">
              <w:rPr>
                <w:sz w:val="18"/>
                <w:szCs w:val="18"/>
              </w:rPr>
              <w:t xml:space="preserve"> Disciplina ministrada no ensino fundamental, básico ou médio - por semestre</w:t>
            </w:r>
          </w:p>
        </w:tc>
        <w:tc>
          <w:tcPr>
            <w:tcW w:w="777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0,2</w:t>
            </w:r>
          </w:p>
        </w:tc>
        <w:tc>
          <w:tcPr>
            <w:tcW w:w="631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1</w:t>
            </w:r>
          </w:p>
        </w:tc>
        <w:tc>
          <w:tcPr>
            <w:tcW w:w="631" w:type="pct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2D5C" w:rsidRPr="009E5C8B" w:rsidTr="004A7E9D">
        <w:trPr>
          <w:trHeight w:val="70"/>
        </w:trPr>
        <w:tc>
          <w:tcPr>
            <w:tcW w:w="2961" w:type="pct"/>
          </w:tcPr>
          <w:p w:rsidR="000B2D5C" w:rsidRPr="009E5C8B" w:rsidRDefault="000B2D5C" w:rsidP="004A7E9D">
            <w:pPr>
              <w:rPr>
                <w:b/>
                <w:sz w:val="18"/>
                <w:szCs w:val="18"/>
              </w:rPr>
            </w:pPr>
            <w:r w:rsidRPr="009E5C8B">
              <w:rPr>
                <w:b/>
                <w:sz w:val="18"/>
                <w:szCs w:val="18"/>
              </w:rPr>
              <w:t>27.</w:t>
            </w:r>
            <w:r w:rsidRPr="009E5C8B">
              <w:rPr>
                <w:sz w:val="18"/>
                <w:szCs w:val="18"/>
              </w:rPr>
              <w:t xml:space="preserve"> Disciplina ministrada em ensino superior - por semestre</w:t>
            </w:r>
          </w:p>
        </w:tc>
        <w:tc>
          <w:tcPr>
            <w:tcW w:w="777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0,5</w:t>
            </w:r>
          </w:p>
        </w:tc>
        <w:tc>
          <w:tcPr>
            <w:tcW w:w="631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2</w:t>
            </w:r>
          </w:p>
        </w:tc>
        <w:tc>
          <w:tcPr>
            <w:tcW w:w="631" w:type="pct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2D5C" w:rsidRPr="009E5C8B" w:rsidTr="004A7E9D">
        <w:trPr>
          <w:trHeight w:val="70"/>
        </w:trPr>
        <w:tc>
          <w:tcPr>
            <w:tcW w:w="2961" w:type="pct"/>
          </w:tcPr>
          <w:p w:rsidR="000B2D5C" w:rsidRPr="009E5C8B" w:rsidRDefault="000B2D5C" w:rsidP="004A7E9D">
            <w:pPr>
              <w:rPr>
                <w:sz w:val="18"/>
                <w:szCs w:val="18"/>
              </w:rPr>
            </w:pPr>
            <w:r w:rsidRPr="009E5C8B">
              <w:rPr>
                <w:b/>
                <w:sz w:val="18"/>
                <w:szCs w:val="18"/>
              </w:rPr>
              <w:t>28.</w:t>
            </w:r>
            <w:r w:rsidRPr="009E5C8B">
              <w:rPr>
                <w:sz w:val="18"/>
                <w:szCs w:val="18"/>
              </w:rPr>
              <w:t xml:space="preserve"> Participação em Bancas ou Comissões julgadoras - por banca</w:t>
            </w:r>
          </w:p>
        </w:tc>
        <w:tc>
          <w:tcPr>
            <w:tcW w:w="777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0,2</w:t>
            </w:r>
          </w:p>
        </w:tc>
        <w:tc>
          <w:tcPr>
            <w:tcW w:w="631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1</w:t>
            </w:r>
          </w:p>
        </w:tc>
        <w:tc>
          <w:tcPr>
            <w:tcW w:w="631" w:type="pct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2D5C" w:rsidRPr="009E5C8B" w:rsidTr="004A7E9D">
        <w:trPr>
          <w:trHeight w:val="70"/>
        </w:trPr>
        <w:tc>
          <w:tcPr>
            <w:tcW w:w="2961" w:type="pct"/>
          </w:tcPr>
          <w:p w:rsidR="000B2D5C" w:rsidRPr="009E5C8B" w:rsidRDefault="000B2D5C" w:rsidP="004A7E9D">
            <w:pPr>
              <w:rPr>
                <w:sz w:val="18"/>
                <w:szCs w:val="18"/>
              </w:rPr>
            </w:pPr>
            <w:r w:rsidRPr="009E5C8B">
              <w:rPr>
                <w:b/>
                <w:sz w:val="18"/>
                <w:szCs w:val="18"/>
              </w:rPr>
              <w:t>29</w:t>
            </w:r>
            <w:r w:rsidRPr="009E5C8B">
              <w:rPr>
                <w:sz w:val="18"/>
                <w:szCs w:val="18"/>
              </w:rPr>
              <w:t>. Revisor de Periódico - por revisão</w:t>
            </w:r>
          </w:p>
        </w:tc>
        <w:tc>
          <w:tcPr>
            <w:tcW w:w="777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0,2</w:t>
            </w:r>
          </w:p>
        </w:tc>
        <w:tc>
          <w:tcPr>
            <w:tcW w:w="631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1</w:t>
            </w:r>
          </w:p>
        </w:tc>
        <w:tc>
          <w:tcPr>
            <w:tcW w:w="631" w:type="pct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2D5C" w:rsidRPr="009E5C8B" w:rsidTr="004A7E9D">
        <w:trPr>
          <w:trHeight w:val="70"/>
        </w:trPr>
        <w:tc>
          <w:tcPr>
            <w:tcW w:w="2961" w:type="pct"/>
          </w:tcPr>
          <w:p w:rsidR="000B2D5C" w:rsidRPr="009E5C8B" w:rsidRDefault="000B2D5C" w:rsidP="004A7E9D">
            <w:pPr>
              <w:rPr>
                <w:b/>
                <w:sz w:val="18"/>
                <w:szCs w:val="18"/>
              </w:rPr>
            </w:pPr>
            <w:r w:rsidRPr="009E5C8B">
              <w:rPr>
                <w:b/>
                <w:sz w:val="18"/>
                <w:szCs w:val="18"/>
              </w:rPr>
              <w:t>30.</w:t>
            </w:r>
            <w:r w:rsidRPr="009E5C8B">
              <w:rPr>
                <w:sz w:val="18"/>
                <w:szCs w:val="18"/>
              </w:rPr>
              <w:t xml:space="preserve"> Coordenação de projetos de Pesquisa, Extensão ou Desenvolvimento - por projeto</w:t>
            </w:r>
          </w:p>
        </w:tc>
        <w:tc>
          <w:tcPr>
            <w:tcW w:w="777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1</w:t>
            </w:r>
          </w:p>
        </w:tc>
        <w:tc>
          <w:tcPr>
            <w:tcW w:w="631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2</w:t>
            </w:r>
          </w:p>
        </w:tc>
        <w:tc>
          <w:tcPr>
            <w:tcW w:w="631" w:type="pct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2D5C" w:rsidRPr="009E5C8B" w:rsidTr="004A7E9D">
        <w:trPr>
          <w:trHeight w:val="70"/>
        </w:trPr>
        <w:tc>
          <w:tcPr>
            <w:tcW w:w="2961" w:type="pct"/>
          </w:tcPr>
          <w:p w:rsidR="000B2D5C" w:rsidRPr="009E5C8B" w:rsidRDefault="000B2D5C" w:rsidP="004A7E9D">
            <w:pPr>
              <w:rPr>
                <w:b/>
                <w:sz w:val="18"/>
                <w:szCs w:val="18"/>
              </w:rPr>
            </w:pPr>
            <w:r w:rsidRPr="009E5C8B">
              <w:rPr>
                <w:b/>
                <w:sz w:val="18"/>
                <w:szCs w:val="18"/>
              </w:rPr>
              <w:t>31.</w:t>
            </w:r>
            <w:r w:rsidRPr="009E5C8B">
              <w:rPr>
                <w:sz w:val="18"/>
                <w:szCs w:val="18"/>
              </w:rPr>
              <w:t xml:space="preserve"> Membro da equipe de projetos de Pesquisa, Extensão ou Desenvolvimento - Integrante - por projeto</w:t>
            </w:r>
          </w:p>
        </w:tc>
        <w:tc>
          <w:tcPr>
            <w:tcW w:w="777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0,5</w:t>
            </w:r>
          </w:p>
        </w:tc>
        <w:tc>
          <w:tcPr>
            <w:tcW w:w="631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2</w:t>
            </w:r>
          </w:p>
        </w:tc>
        <w:tc>
          <w:tcPr>
            <w:tcW w:w="631" w:type="pct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2D5C" w:rsidRPr="009E5C8B" w:rsidTr="004A7E9D">
        <w:trPr>
          <w:trHeight w:val="70"/>
        </w:trPr>
        <w:tc>
          <w:tcPr>
            <w:tcW w:w="2961" w:type="pct"/>
          </w:tcPr>
          <w:p w:rsidR="000B2D5C" w:rsidRPr="009E5C8B" w:rsidRDefault="000B2D5C" w:rsidP="004A7E9D">
            <w:pPr>
              <w:rPr>
                <w:b/>
                <w:sz w:val="18"/>
                <w:szCs w:val="18"/>
              </w:rPr>
            </w:pPr>
            <w:r w:rsidRPr="009E5C8B">
              <w:rPr>
                <w:b/>
                <w:sz w:val="18"/>
                <w:szCs w:val="18"/>
              </w:rPr>
              <w:t xml:space="preserve">32. </w:t>
            </w:r>
            <w:r w:rsidRPr="009E5C8B">
              <w:rPr>
                <w:sz w:val="18"/>
                <w:szCs w:val="18"/>
              </w:rPr>
              <w:t>Orientação em monografias de graduação (Biodiversidade ou áreas afins)</w:t>
            </w:r>
          </w:p>
        </w:tc>
        <w:tc>
          <w:tcPr>
            <w:tcW w:w="777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0,5</w:t>
            </w:r>
          </w:p>
        </w:tc>
        <w:tc>
          <w:tcPr>
            <w:tcW w:w="631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2</w:t>
            </w:r>
          </w:p>
        </w:tc>
        <w:tc>
          <w:tcPr>
            <w:tcW w:w="631" w:type="pct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2D5C" w:rsidRPr="009E5C8B" w:rsidTr="004A7E9D">
        <w:trPr>
          <w:trHeight w:val="70"/>
        </w:trPr>
        <w:tc>
          <w:tcPr>
            <w:tcW w:w="2961" w:type="pct"/>
          </w:tcPr>
          <w:p w:rsidR="000B2D5C" w:rsidRPr="009E5C8B" w:rsidRDefault="000B2D5C" w:rsidP="004A7E9D">
            <w:pPr>
              <w:rPr>
                <w:b/>
                <w:sz w:val="18"/>
                <w:szCs w:val="18"/>
              </w:rPr>
            </w:pPr>
            <w:r w:rsidRPr="009E5C8B">
              <w:rPr>
                <w:b/>
                <w:sz w:val="18"/>
                <w:szCs w:val="18"/>
              </w:rPr>
              <w:t>33.</w:t>
            </w:r>
            <w:r w:rsidRPr="009E5C8B">
              <w:rPr>
                <w:sz w:val="18"/>
                <w:szCs w:val="18"/>
              </w:rPr>
              <w:t xml:space="preserve"> Orientação em Curso de Especialização </w:t>
            </w:r>
            <w:r w:rsidRPr="009E5C8B">
              <w:rPr>
                <w:i/>
                <w:sz w:val="18"/>
                <w:szCs w:val="18"/>
              </w:rPr>
              <w:t>Lato sensu</w:t>
            </w:r>
            <w:r w:rsidRPr="009E5C8B">
              <w:rPr>
                <w:sz w:val="18"/>
                <w:szCs w:val="18"/>
              </w:rPr>
              <w:t xml:space="preserve"> (Biodiversidade ou áreas afins)</w:t>
            </w:r>
          </w:p>
        </w:tc>
        <w:tc>
          <w:tcPr>
            <w:tcW w:w="777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0,5</w:t>
            </w:r>
          </w:p>
        </w:tc>
        <w:tc>
          <w:tcPr>
            <w:tcW w:w="631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2</w:t>
            </w:r>
          </w:p>
        </w:tc>
        <w:tc>
          <w:tcPr>
            <w:tcW w:w="631" w:type="pct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B2D5C" w:rsidRPr="009E5C8B" w:rsidTr="004A7E9D">
        <w:trPr>
          <w:trHeight w:val="70"/>
        </w:trPr>
        <w:tc>
          <w:tcPr>
            <w:tcW w:w="2961" w:type="pct"/>
          </w:tcPr>
          <w:p w:rsidR="000B2D5C" w:rsidRPr="009E5C8B" w:rsidRDefault="000B2D5C" w:rsidP="004A7E9D">
            <w:pPr>
              <w:rPr>
                <w:sz w:val="18"/>
                <w:szCs w:val="18"/>
              </w:rPr>
            </w:pPr>
            <w:r w:rsidRPr="009E5C8B">
              <w:rPr>
                <w:b/>
                <w:sz w:val="18"/>
                <w:szCs w:val="18"/>
              </w:rPr>
              <w:t>34.</w:t>
            </w:r>
            <w:r w:rsidRPr="009E5C8B">
              <w:rPr>
                <w:sz w:val="18"/>
                <w:szCs w:val="18"/>
              </w:rPr>
              <w:t xml:space="preserve"> Gestão administrativa - Reitoria, Pró-Reitoria, Coordenação de </w:t>
            </w:r>
            <w:r w:rsidRPr="009E5C8B">
              <w:rPr>
                <w:i/>
                <w:sz w:val="18"/>
                <w:szCs w:val="18"/>
              </w:rPr>
              <w:t>Campus</w:t>
            </w:r>
            <w:r w:rsidRPr="009E5C8B">
              <w:rPr>
                <w:sz w:val="18"/>
                <w:szCs w:val="18"/>
              </w:rPr>
              <w:t>, chefia ou coordenação de Curso ou Faculdade, gerência de unidades de conservação, analistas e técnicos na área ambiental: SEMA, IBAMA, ONGs, OCIPs  etc. - por semestre</w:t>
            </w:r>
          </w:p>
        </w:tc>
        <w:tc>
          <w:tcPr>
            <w:tcW w:w="777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0,25</w:t>
            </w:r>
          </w:p>
        </w:tc>
        <w:tc>
          <w:tcPr>
            <w:tcW w:w="631" w:type="pct"/>
            <w:vAlign w:val="center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5C8B">
              <w:rPr>
                <w:sz w:val="18"/>
                <w:szCs w:val="18"/>
              </w:rPr>
              <w:t>1</w:t>
            </w:r>
          </w:p>
        </w:tc>
        <w:tc>
          <w:tcPr>
            <w:tcW w:w="631" w:type="pct"/>
          </w:tcPr>
          <w:p w:rsidR="000B2D5C" w:rsidRPr="009E5C8B" w:rsidRDefault="000B2D5C" w:rsidP="004A7E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0B2D5C" w:rsidRPr="00D7337C" w:rsidRDefault="000B2D5C" w:rsidP="000B2D5C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CC"/>
          <w:sz w:val="18"/>
          <w:szCs w:val="18"/>
          <w:lang/>
        </w:rPr>
      </w:pPr>
    </w:p>
    <w:p w:rsidR="000B2D5C" w:rsidRPr="00D7337C" w:rsidRDefault="000B2D5C" w:rsidP="000B2D5C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CC"/>
          <w:sz w:val="18"/>
          <w:szCs w:val="18"/>
          <w:lang/>
        </w:rPr>
        <w:sectPr w:rsidR="000B2D5C" w:rsidRPr="00D7337C" w:rsidSect="0066263C">
          <w:pgSz w:w="11907" w:h="16840" w:code="9"/>
          <w:pgMar w:top="1134" w:right="1134" w:bottom="1134" w:left="1418" w:header="720" w:footer="720" w:gutter="0"/>
          <w:cols w:space="720"/>
          <w:noEndnote/>
        </w:sectPr>
      </w:pPr>
    </w:p>
    <w:p w:rsidR="00456F20" w:rsidRDefault="00456F20">
      <w:bookmarkStart w:id="1" w:name="_GoBack"/>
      <w:bookmarkEnd w:id="1"/>
    </w:p>
    <w:sectPr w:rsidR="00456F20" w:rsidSect="008E18D6">
      <w:type w:val="continuous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Vrinda">
    <w:panose1 w:val="00000000000000000000"/>
    <w:charset w:val="01"/>
    <w:family w:val="roman"/>
    <w:notTrueType/>
    <w:pitch w:val="variable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5C"/>
    <w:rsid w:val="000B2D5C"/>
    <w:rsid w:val="00456F20"/>
    <w:rsid w:val="008E18D6"/>
    <w:rsid w:val="00A2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5436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5C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5C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1091</Words>
  <Characters>6900</Characters>
  <Application>Microsoft Macintosh Word</Application>
  <DocSecurity>0</DocSecurity>
  <Lines>363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Ricardo Keichi Umetsu</Company>
  <LinksUpToDate>false</LinksUpToDate>
  <CharactersWithSpaces>7797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Keichi Umetsu</dc:creator>
  <cp:keywords/>
  <dc:description/>
  <cp:lastModifiedBy>Ricardo Keichi Umetsu</cp:lastModifiedBy>
  <cp:revision>1</cp:revision>
  <dcterms:created xsi:type="dcterms:W3CDTF">2018-10-23T14:55:00Z</dcterms:created>
  <dcterms:modified xsi:type="dcterms:W3CDTF">2018-10-23T14:55:00Z</dcterms:modified>
  <cp:category/>
</cp:coreProperties>
</file>