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17" w:rsidRPr="0077171E" w:rsidRDefault="00E51517" w:rsidP="0077171E">
      <w:pPr>
        <w:jc w:val="center"/>
        <w:rPr>
          <w:b/>
          <w:sz w:val="28"/>
          <w:szCs w:val="28"/>
        </w:rPr>
      </w:pPr>
      <w:r w:rsidRPr="0077171E">
        <w:rPr>
          <w:b/>
          <w:sz w:val="28"/>
          <w:szCs w:val="28"/>
        </w:rPr>
        <w:t>ANEXO IV</w:t>
      </w:r>
    </w:p>
    <w:p w:rsidR="00E51517" w:rsidRPr="0077171E" w:rsidRDefault="00E51517" w:rsidP="00E51517">
      <w:pPr>
        <w:jc w:val="both"/>
        <w:rPr>
          <w:b/>
          <w:sz w:val="28"/>
          <w:szCs w:val="28"/>
        </w:rPr>
      </w:pPr>
    </w:p>
    <w:p w:rsidR="00E51517" w:rsidRPr="0077171E" w:rsidRDefault="00E51517" w:rsidP="00E51517">
      <w:pPr>
        <w:jc w:val="both"/>
        <w:rPr>
          <w:b/>
          <w:sz w:val="28"/>
          <w:szCs w:val="28"/>
        </w:rPr>
      </w:pPr>
    </w:p>
    <w:p w:rsidR="00E51517" w:rsidRDefault="00E51517" w:rsidP="00E51517">
      <w:pPr>
        <w:jc w:val="both"/>
        <w:rPr>
          <w:b/>
          <w:sz w:val="28"/>
          <w:szCs w:val="28"/>
        </w:rPr>
      </w:pPr>
    </w:p>
    <w:p w:rsidR="0077171E" w:rsidRDefault="0077171E" w:rsidP="00E51517">
      <w:pPr>
        <w:jc w:val="both"/>
        <w:rPr>
          <w:b/>
          <w:sz w:val="28"/>
          <w:szCs w:val="28"/>
        </w:rPr>
      </w:pPr>
    </w:p>
    <w:p w:rsidR="00E51517" w:rsidRDefault="00E51517" w:rsidP="00E51517">
      <w:pPr>
        <w:jc w:val="both"/>
        <w:rPr>
          <w:b/>
          <w:sz w:val="28"/>
          <w:szCs w:val="28"/>
        </w:rPr>
      </w:pPr>
    </w:p>
    <w:p w:rsidR="00E51517" w:rsidRDefault="00E51517" w:rsidP="00E51517">
      <w:pPr>
        <w:jc w:val="both"/>
        <w:rPr>
          <w:b/>
          <w:sz w:val="28"/>
          <w:szCs w:val="28"/>
        </w:rPr>
      </w:pPr>
    </w:p>
    <w:p w:rsidR="00E51517" w:rsidRPr="00B72AD9" w:rsidRDefault="00E51517" w:rsidP="0077171E">
      <w:pPr>
        <w:jc w:val="center"/>
        <w:rPr>
          <w:b/>
          <w:sz w:val="28"/>
          <w:szCs w:val="28"/>
        </w:rPr>
      </w:pPr>
      <w:r w:rsidRPr="00B72AD9">
        <w:rPr>
          <w:b/>
          <w:sz w:val="28"/>
          <w:szCs w:val="28"/>
        </w:rPr>
        <w:t>DECLARAÇÃO DE INTER</w:t>
      </w:r>
      <w:r w:rsidR="0077171E">
        <w:rPr>
          <w:b/>
          <w:sz w:val="28"/>
          <w:szCs w:val="28"/>
        </w:rPr>
        <w:t>E</w:t>
      </w:r>
      <w:r w:rsidRPr="00B72AD9">
        <w:rPr>
          <w:b/>
          <w:sz w:val="28"/>
          <w:szCs w:val="28"/>
        </w:rPr>
        <w:t>SSE DE VAGA</w:t>
      </w:r>
    </w:p>
    <w:p w:rsidR="00E51517" w:rsidRDefault="00E51517" w:rsidP="00E51517">
      <w:pPr>
        <w:jc w:val="both"/>
        <w:rPr>
          <w:sz w:val="24"/>
          <w:szCs w:val="24"/>
        </w:rPr>
      </w:pPr>
    </w:p>
    <w:p w:rsidR="00E51517" w:rsidRDefault="00E51517" w:rsidP="00E51517">
      <w:pPr>
        <w:jc w:val="both"/>
        <w:rPr>
          <w:sz w:val="24"/>
          <w:szCs w:val="24"/>
        </w:rPr>
      </w:pPr>
    </w:p>
    <w:p w:rsidR="00E51517" w:rsidRPr="0077171E" w:rsidRDefault="00E51517" w:rsidP="0077171E">
      <w:pPr>
        <w:jc w:val="both"/>
        <w:rPr>
          <w:sz w:val="28"/>
          <w:szCs w:val="28"/>
        </w:rPr>
      </w:pPr>
      <w:r w:rsidRPr="0077171E">
        <w:rPr>
          <w:sz w:val="28"/>
          <w:szCs w:val="28"/>
        </w:rPr>
        <w:t xml:space="preserve">                 </w:t>
      </w:r>
      <w:r w:rsidR="0077171E" w:rsidRPr="0077171E">
        <w:rPr>
          <w:sz w:val="28"/>
          <w:szCs w:val="28"/>
        </w:rPr>
        <w:t xml:space="preserve">  Eu, (nome do candidato)</w:t>
      </w:r>
      <w:r w:rsidRPr="0077171E">
        <w:rPr>
          <w:sz w:val="28"/>
          <w:szCs w:val="28"/>
        </w:rPr>
        <w:t xml:space="preserve">, aprovado(a) na seleção de mestrado do edital </w:t>
      </w:r>
      <w:r w:rsidR="0077171E" w:rsidRPr="0077171E">
        <w:rPr>
          <w:sz w:val="28"/>
          <w:szCs w:val="28"/>
        </w:rPr>
        <w:t>002/2020</w:t>
      </w:r>
      <w:r w:rsidRPr="0077171E">
        <w:rPr>
          <w:sz w:val="28"/>
          <w:szCs w:val="28"/>
        </w:rPr>
        <w:t xml:space="preserve"> PGMP, na linha de _____________________________, sob orientação do Professor(a) Doutor (a)__________________________________________________, venho por meio desta declarar meu interesse em cursar o Mestrado em Genética e Melhoramento de Plantas da Universidade do Estado do Mato Grosso com ingresso em </w:t>
      </w:r>
      <w:r w:rsidR="0077171E" w:rsidRPr="0077171E">
        <w:rPr>
          <w:sz w:val="28"/>
          <w:szCs w:val="28"/>
        </w:rPr>
        <w:t>março de 2020</w:t>
      </w:r>
      <w:r w:rsidRPr="0077171E">
        <w:rPr>
          <w:sz w:val="28"/>
          <w:szCs w:val="28"/>
        </w:rPr>
        <w:t xml:space="preserve">. </w:t>
      </w:r>
    </w:p>
    <w:p w:rsidR="00E51517" w:rsidRPr="0077171E" w:rsidRDefault="00E51517" w:rsidP="00E51517">
      <w:pPr>
        <w:jc w:val="both"/>
        <w:rPr>
          <w:sz w:val="28"/>
          <w:szCs w:val="28"/>
        </w:rPr>
      </w:pPr>
    </w:p>
    <w:p w:rsidR="00E51517" w:rsidRDefault="00E51517" w:rsidP="00E51517">
      <w:pPr>
        <w:jc w:val="both"/>
        <w:rPr>
          <w:sz w:val="24"/>
          <w:szCs w:val="24"/>
        </w:rPr>
      </w:pPr>
    </w:p>
    <w:p w:rsidR="0077171E" w:rsidRDefault="0077171E" w:rsidP="00E51517">
      <w:pPr>
        <w:jc w:val="both"/>
        <w:rPr>
          <w:sz w:val="24"/>
          <w:szCs w:val="24"/>
        </w:rPr>
      </w:pPr>
    </w:p>
    <w:p w:rsidR="0077171E" w:rsidRDefault="0077171E" w:rsidP="00E51517">
      <w:pPr>
        <w:jc w:val="both"/>
        <w:rPr>
          <w:sz w:val="24"/>
          <w:szCs w:val="24"/>
        </w:rPr>
      </w:pPr>
    </w:p>
    <w:p w:rsidR="00E51517" w:rsidRDefault="00E51517" w:rsidP="00E51517">
      <w:pPr>
        <w:jc w:val="both"/>
        <w:rPr>
          <w:sz w:val="24"/>
          <w:szCs w:val="24"/>
        </w:rPr>
      </w:pPr>
    </w:p>
    <w:p w:rsidR="00E51517" w:rsidRPr="0077171E" w:rsidRDefault="00E51517" w:rsidP="00E51517">
      <w:pPr>
        <w:jc w:val="both"/>
        <w:rPr>
          <w:sz w:val="28"/>
          <w:szCs w:val="28"/>
        </w:rPr>
      </w:pPr>
      <w:r w:rsidRPr="0077171E">
        <w:rPr>
          <w:sz w:val="28"/>
          <w:szCs w:val="28"/>
        </w:rPr>
        <w:t>_________________________, _______/_______/_______</w:t>
      </w:r>
    </w:p>
    <w:p w:rsidR="00E51517" w:rsidRPr="0077171E" w:rsidRDefault="00E51517" w:rsidP="00E51517">
      <w:pPr>
        <w:jc w:val="both"/>
        <w:rPr>
          <w:sz w:val="28"/>
          <w:szCs w:val="28"/>
        </w:rPr>
      </w:pPr>
      <w:r w:rsidRPr="0077171E">
        <w:rPr>
          <w:sz w:val="28"/>
          <w:szCs w:val="28"/>
        </w:rPr>
        <w:t>Local, Data.</w:t>
      </w:r>
    </w:p>
    <w:p w:rsidR="00E51517" w:rsidRPr="0077171E" w:rsidRDefault="00E51517" w:rsidP="00E51517">
      <w:pPr>
        <w:jc w:val="both"/>
        <w:rPr>
          <w:sz w:val="28"/>
          <w:szCs w:val="28"/>
        </w:rPr>
      </w:pPr>
    </w:p>
    <w:p w:rsidR="0077171E" w:rsidRDefault="0077171E" w:rsidP="0077171E">
      <w:pPr>
        <w:jc w:val="center"/>
        <w:rPr>
          <w:sz w:val="28"/>
          <w:szCs w:val="28"/>
        </w:rPr>
      </w:pPr>
    </w:p>
    <w:p w:rsidR="0077171E" w:rsidRDefault="0077171E" w:rsidP="0077171E">
      <w:pPr>
        <w:jc w:val="center"/>
        <w:rPr>
          <w:sz w:val="28"/>
          <w:szCs w:val="28"/>
        </w:rPr>
      </w:pPr>
    </w:p>
    <w:p w:rsidR="0077171E" w:rsidRDefault="0077171E" w:rsidP="0077171E">
      <w:pPr>
        <w:jc w:val="center"/>
        <w:rPr>
          <w:sz w:val="28"/>
          <w:szCs w:val="28"/>
        </w:rPr>
      </w:pPr>
    </w:p>
    <w:p w:rsidR="00E51517" w:rsidRPr="0077171E" w:rsidRDefault="00E51517" w:rsidP="0077171E">
      <w:pPr>
        <w:jc w:val="center"/>
        <w:rPr>
          <w:sz w:val="28"/>
          <w:szCs w:val="28"/>
        </w:rPr>
      </w:pPr>
      <w:r w:rsidRPr="0077171E">
        <w:rPr>
          <w:sz w:val="28"/>
          <w:szCs w:val="28"/>
        </w:rPr>
        <w:t>_________________________________________</w:t>
      </w:r>
    </w:p>
    <w:p w:rsidR="00E51517" w:rsidRPr="0077171E" w:rsidRDefault="00E51517" w:rsidP="0077171E">
      <w:pPr>
        <w:jc w:val="center"/>
        <w:rPr>
          <w:sz w:val="28"/>
          <w:szCs w:val="28"/>
        </w:rPr>
      </w:pPr>
      <w:r w:rsidRPr="0077171E">
        <w:rPr>
          <w:sz w:val="28"/>
          <w:szCs w:val="28"/>
        </w:rPr>
        <w:t>Assinatura do Candidato</w:t>
      </w:r>
      <w:bookmarkStart w:id="0" w:name="_GoBack"/>
      <w:bookmarkEnd w:id="0"/>
    </w:p>
    <w:sectPr w:rsidR="00E51517" w:rsidRPr="0077171E" w:rsidSect="00D040D4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69" w:rsidRDefault="009A4469" w:rsidP="00AE115C">
      <w:r>
        <w:separator/>
      </w:r>
    </w:p>
  </w:endnote>
  <w:endnote w:type="continuationSeparator" w:id="0">
    <w:p w:rsidR="009A4469" w:rsidRDefault="009A4469" w:rsidP="00A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9C" w:rsidRDefault="0024659C" w:rsidP="004B5392">
    <w:pPr>
      <w:pStyle w:val="Rodap"/>
      <w:jc w:val="both"/>
    </w:pPr>
    <w:r>
      <w:rPr>
        <w:noProof/>
        <w:lang w:eastAsia="pt-BR"/>
      </w:rPr>
      <w:drawing>
        <wp:anchor distT="0" distB="0" distL="0" distR="0" simplePos="0" relativeHeight="251662336" behindDoc="0" locked="0" layoutInCell="1" allowOverlap="1" wp14:anchorId="3AA280C8" wp14:editId="07334FA7">
          <wp:simplePos x="0" y="0"/>
          <wp:positionH relativeFrom="column">
            <wp:posOffset>4909185</wp:posOffset>
          </wp:positionH>
          <wp:positionV relativeFrom="paragraph">
            <wp:posOffset>57785</wp:posOffset>
          </wp:positionV>
          <wp:extent cx="1202055" cy="394970"/>
          <wp:effectExtent l="1905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Pró-Reitoria</w:t>
    </w:r>
    <w:proofErr w:type="spellEnd"/>
    <w:r>
      <w:t xml:space="preserve"> de Pesquisa e Pós-Graduação</w:t>
    </w:r>
  </w:p>
  <w:p w:rsidR="0024659C" w:rsidRPr="006D5848" w:rsidRDefault="0024659C" w:rsidP="004B5392">
    <w:pPr>
      <w:pStyle w:val="Rodap"/>
      <w:jc w:val="both"/>
    </w:pPr>
    <w:r>
      <w:t>Programa de Pós-</w:t>
    </w:r>
    <w:r w:rsidRPr="006D5848">
      <w:t>Graduação em Gené</w:t>
    </w:r>
    <w:r>
      <w:t>tica e Melhoramento de Plantas</w:t>
    </w:r>
  </w:p>
  <w:p w:rsidR="0024659C" w:rsidRDefault="0024659C" w:rsidP="004B5392">
    <w:pPr>
      <w:pStyle w:val="Rodap"/>
      <w:jc w:val="both"/>
    </w:pPr>
    <w:r w:rsidRPr="006D5848">
      <w:rPr>
        <w:sz w:val="20"/>
        <w:szCs w:val="20"/>
      </w:rPr>
      <w:t xml:space="preserve">Site: </w:t>
    </w:r>
    <w:hyperlink r:id="rId2" w:history="1">
      <w:r w:rsidRPr="00F822FA">
        <w:rPr>
          <w:rStyle w:val="Hyperlink"/>
          <w:color w:val="auto"/>
        </w:rPr>
        <w:t>www.unemat.br/prppg/pgmp</w:t>
      </w:r>
    </w:hyperlink>
    <w:r>
      <w:t xml:space="preserve"> </w:t>
    </w:r>
    <w:r w:rsidRPr="006D5848">
      <w:rPr>
        <w:sz w:val="20"/>
        <w:szCs w:val="20"/>
      </w:rPr>
      <w:t>/ E</w:t>
    </w:r>
    <w:r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3" w:history="1">
      <w:r w:rsidRPr="006D5848">
        <w:rPr>
          <w:rStyle w:val="Hyperlink"/>
          <w:color w:val="auto"/>
          <w:sz w:val="20"/>
          <w:szCs w:val="20"/>
        </w:rPr>
        <w:t>pgmp@unemat.br</w:t>
      </w:r>
    </w:hyperlink>
    <w:r w:rsidRPr="006D5848">
      <w:rPr>
        <w:sz w:val="20"/>
        <w:szCs w:val="20"/>
      </w:rPr>
      <w:t xml:space="preserve"> / Fone: 65 </w:t>
    </w:r>
    <w:r>
      <w:rPr>
        <w:sz w:val="20"/>
        <w:szCs w:val="20"/>
      </w:rPr>
      <w:t>3211-2848</w:t>
    </w:r>
  </w:p>
  <w:p w:rsidR="0024659C" w:rsidRDefault="004B5392" w:rsidP="004B5392">
    <w:pPr>
      <w:pStyle w:val="Rodap"/>
      <w:tabs>
        <w:tab w:val="left" w:pos="7485"/>
      </w:tabs>
      <w:jc w:val="left"/>
    </w:pPr>
    <w:r>
      <w:tab/>
    </w:r>
    <w:r>
      <w:tab/>
    </w:r>
    <w:r>
      <w:tab/>
    </w:r>
  </w:p>
  <w:p w:rsidR="0024659C" w:rsidRDefault="0024659C" w:rsidP="00AE1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69" w:rsidRDefault="009A4469" w:rsidP="00AE115C">
      <w:r>
        <w:separator/>
      </w:r>
    </w:p>
  </w:footnote>
  <w:footnote w:type="continuationSeparator" w:id="0">
    <w:p w:rsidR="009A4469" w:rsidRDefault="009A4469" w:rsidP="00AE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9C" w:rsidRPr="00FB2ECF" w:rsidRDefault="0024659C" w:rsidP="00AE115C">
    <w:pPr>
      <w:pStyle w:val="Cabealho"/>
      <w:jc w:val="center"/>
    </w:pPr>
    <w:ins w:id="1" w:author="Coordenação" w:date="2015-07-28T11:56:00Z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6408D4B" wp14:editId="65793AE1">
            <wp:simplePos x="0" y="0"/>
            <wp:positionH relativeFrom="column">
              <wp:posOffset>-554355</wp:posOffset>
            </wp:positionH>
            <wp:positionV relativeFrom="paragraph">
              <wp:posOffset>-254000</wp:posOffset>
            </wp:positionV>
            <wp:extent cx="850265" cy="850900"/>
            <wp:effectExtent l="0" t="0" r="698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6D4B243" wp14:editId="58C79D17">
          <wp:simplePos x="0" y="0"/>
          <wp:positionH relativeFrom="column">
            <wp:posOffset>5139055</wp:posOffset>
          </wp:positionH>
          <wp:positionV relativeFrom="paragraph">
            <wp:posOffset>-163830</wp:posOffset>
          </wp:positionV>
          <wp:extent cx="600075" cy="604520"/>
          <wp:effectExtent l="0" t="0" r="9525" b="508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ECF">
      <w:t>ESTADO DE MATO GROSSO</w:t>
    </w:r>
  </w:p>
  <w:p w:rsidR="0024659C" w:rsidRPr="00FB2ECF" w:rsidRDefault="0024659C" w:rsidP="00AE115C">
    <w:pPr>
      <w:pStyle w:val="Cabealho"/>
      <w:jc w:val="center"/>
    </w:pPr>
    <w:r w:rsidRPr="00AE115C">
      <w:t>SECRETARIA</w:t>
    </w:r>
    <w:r w:rsidRPr="00FB2ECF">
      <w:t xml:space="preserve"> DE ESTADO DE CIÊNCIA E TECNOLOGIA</w:t>
    </w:r>
  </w:p>
  <w:p w:rsidR="0024659C" w:rsidRDefault="0024659C" w:rsidP="00AE115C">
    <w:pPr>
      <w:pStyle w:val="Cabealho"/>
      <w:jc w:val="center"/>
    </w:pPr>
    <w:r w:rsidRPr="00FB2ECF">
      <w:t>UNIVER</w:t>
    </w:r>
    <w:r>
      <w:t>SIDADE DO ESTADO DE MATO GROSSO</w:t>
    </w:r>
  </w:p>
  <w:p w:rsidR="0024659C" w:rsidRDefault="0024659C" w:rsidP="00AE115C">
    <w:pPr>
      <w:pStyle w:val="Cabealho"/>
    </w:pPr>
  </w:p>
  <w:p w:rsidR="0024659C" w:rsidRDefault="0024659C" w:rsidP="00AE1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9CB"/>
    <w:multiLevelType w:val="multilevel"/>
    <w:tmpl w:val="D47AC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C"/>
    <w:rsid w:val="0024659C"/>
    <w:rsid w:val="003A41F4"/>
    <w:rsid w:val="004B5392"/>
    <w:rsid w:val="0060169C"/>
    <w:rsid w:val="0077171E"/>
    <w:rsid w:val="008944B7"/>
    <w:rsid w:val="009A4469"/>
    <w:rsid w:val="00AE115C"/>
    <w:rsid w:val="00D040D4"/>
    <w:rsid w:val="00E51517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6D374-D5F1-4EF0-92BE-49476AF5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E115C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40D4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D04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E1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040D4"/>
    <w:rPr>
      <w:rFonts w:ascii="Times New Roman" w:eastAsia="Calibri" w:hAnsi="Times New Roman" w:cs="Times New Roman"/>
      <w:b/>
      <w:bCs/>
      <w:lang w:eastAsia="ar-SA"/>
    </w:rPr>
  </w:style>
  <w:style w:type="character" w:customStyle="1" w:styleId="Ttulo5Char">
    <w:name w:val="Título 5 Char"/>
    <w:basedOn w:val="Fontepargpadro"/>
    <w:link w:val="Ttulo5"/>
    <w:rsid w:val="00D040D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rsid w:val="00AE115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mp@unemat.br" TargetMode="External"/><Relationship Id="rId2" Type="http://schemas.openxmlformats.org/officeDocument/2006/relationships/hyperlink" Target="http://www.unemat.br/prppg/pg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unemat</dc:creator>
  <cp:lastModifiedBy>Mestrado</cp:lastModifiedBy>
  <cp:revision>3</cp:revision>
  <dcterms:created xsi:type="dcterms:W3CDTF">2016-09-22T14:34:00Z</dcterms:created>
  <dcterms:modified xsi:type="dcterms:W3CDTF">2020-10-09T14:02:00Z</dcterms:modified>
</cp:coreProperties>
</file>