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99" w:rsidRPr="00EB7131" w:rsidRDefault="002A6399" w:rsidP="00C338BE">
      <w:pPr>
        <w:pStyle w:val="Ttulo1"/>
        <w:spacing w:before="71" w:line="360" w:lineRule="auto"/>
        <w:ind w:left="0"/>
        <w:jc w:val="center"/>
        <w:rPr>
          <w:rFonts w:cs="Times New Roman"/>
          <w:lang w:val="pt-BR"/>
        </w:rPr>
      </w:pPr>
    </w:p>
    <w:p w:rsidR="00573132" w:rsidRPr="00EB7131" w:rsidRDefault="00573132" w:rsidP="00C338BE">
      <w:pPr>
        <w:pStyle w:val="Ttulo1"/>
        <w:spacing w:before="71" w:line="360" w:lineRule="auto"/>
        <w:ind w:left="0"/>
        <w:jc w:val="center"/>
        <w:rPr>
          <w:rFonts w:cs="Times New Roman"/>
          <w:lang w:val="pt-BR"/>
        </w:rPr>
      </w:pPr>
      <w:r w:rsidRPr="00EB7131">
        <w:rPr>
          <w:rFonts w:cs="Times New Roman"/>
          <w:lang w:val="pt-BR"/>
        </w:rPr>
        <w:t xml:space="preserve">Regimento Interno do Programa </w:t>
      </w:r>
      <w:r w:rsidRPr="00EB7131">
        <w:rPr>
          <w:rFonts w:cs="Times New Roman"/>
          <w:spacing w:val="-3"/>
          <w:lang w:val="pt-BR"/>
        </w:rPr>
        <w:t xml:space="preserve">de </w:t>
      </w:r>
      <w:r w:rsidRPr="00EB7131">
        <w:rPr>
          <w:rFonts w:cs="Times New Roman"/>
          <w:lang w:val="pt-BR"/>
        </w:rPr>
        <w:t xml:space="preserve">Pós-Graduação </w:t>
      </w:r>
      <w:r w:rsidRPr="00EB7131">
        <w:rPr>
          <w:rFonts w:cs="Times New Roman"/>
          <w:i/>
          <w:lang w:val="pt-BR"/>
        </w:rPr>
        <w:t>Stricto</w:t>
      </w:r>
      <w:r w:rsidRPr="00EB7131">
        <w:rPr>
          <w:rFonts w:cs="Times New Roman"/>
          <w:i/>
          <w:spacing w:val="-21"/>
          <w:lang w:val="pt-BR"/>
        </w:rPr>
        <w:t xml:space="preserve"> </w:t>
      </w:r>
      <w:r w:rsidRPr="00EB7131">
        <w:rPr>
          <w:rFonts w:cs="Times New Roman"/>
          <w:i/>
          <w:lang w:val="pt-BR"/>
        </w:rPr>
        <w:t xml:space="preserve">Sensu </w:t>
      </w:r>
      <w:r w:rsidRPr="00EB7131">
        <w:rPr>
          <w:rFonts w:cs="Times New Roman"/>
          <w:lang w:val="pt-BR"/>
        </w:rPr>
        <w:t xml:space="preserve">Mestrado Profissional </w:t>
      </w:r>
      <w:r w:rsidRPr="00EB7131">
        <w:rPr>
          <w:rFonts w:cs="Times New Roman"/>
          <w:spacing w:val="2"/>
          <w:lang w:val="pt-BR"/>
        </w:rPr>
        <w:t xml:space="preserve">em </w:t>
      </w:r>
      <w:r w:rsidRPr="00EB7131">
        <w:rPr>
          <w:rFonts w:cs="Times New Roman"/>
          <w:lang w:val="pt-BR"/>
        </w:rPr>
        <w:t>Matemática em Rede</w:t>
      </w:r>
      <w:r w:rsidRPr="00EB7131">
        <w:rPr>
          <w:rFonts w:cs="Times New Roman"/>
          <w:spacing w:val="-24"/>
          <w:lang w:val="pt-BR"/>
        </w:rPr>
        <w:t xml:space="preserve"> </w:t>
      </w:r>
      <w:r w:rsidRPr="00EB7131">
        <w:rPr>
          <w:rFonts w:cs="Times New Roman"/>
          <w:lang w:val="pt-BR"/>
        </w:rPr>
        <w:t xml:space="preserve">Nacional </w:t>
      </w:r>
    </w:p>
    <w:p w:rsidR="002A6399" w:rsidRPr="00EB7131" w:rsidRDefault="002A6399" w:rsidP="00C338BE">
      <w:pPr>
        <w:pStyle w:val="Ttulo1"/>
        <w:spacing w:before="71" w:line="360" w:lineRule="auto"/>
        <w:ind w:left="0"/>
        <w:jc w:val="center"/>
        <w:rPr>
          <w:rFonts w:cs="Times New Roman"/>
          <w:lang w:val="pt-BR"/>
        </w:rPr>
      </w:pPr>
    </w:p>
    <w:p w:rsidR="00573132" w:rsidRPr="00EB7131" w:rsidRDefault="00573132" w:rsidP="00C338BE">
      <w:pPr>
        <w:pStyle w:val="Ttulo1"/>
        <w:spacing w:before="71" w:line="360" w:lineRule="auto"/>
        <w:ind w:left="0"/>
        <w:jc w:val="center"/>
        <w:rPr>
          <w:rFonts w:cs="Times New Roman"/>
          <w:lang w:val="pt-BR"/>
        </w:rPr>
      </w:pPr>
      <w:r w:rsidRPr="00EB7131">
        <w:rPr>
          <w:rFonts w:cs="Times New Roman"/>
          <w:lang w:val="pt-BR"/>
        </w:rPr>
        <w:t>CAPÍTULO I – Das Disposições Gerais e</w:t>
      </w:r>
      <w:r w:rsidRPr="00EB7131">
        <w:rPr>
          <w:rFonts w:cs="Times New Roman"/>
          <w:spacing w:val="-20"/>
          <w:lang w:val="pt-BR"/>
        </w:rPr>
        <w:t xml:space="preserve"> </w:t>
      </w:r>
      <w:r w:rsidRPr="00EB7131">
        <w:rPr>
          <w:rFonts w:cs="Times New Roman"/>
          <w:lang w:val="pt-BR"/>
        </w:rPr>
        <w:t>Composição</w:t>
      </w:r>
    </w:p>
    <w:p w:rsidR="002A6399" w:rsidRPr="00EB7131" w:rsidRDefault="002A6399" w:rsidP="00C338BE">
      <w:pPr>
        <w:pStyle w:val="Corpodetexto"/>
        <w:spacing w:line="360" w:lineRule="auto"/>
        <w:jc w:val="both"/>
        <w:rPr>
          <w:rFonts w:cs="Times New Roman"/>
          <w:bCs/>
        </w:rPr>
      </w:pPr>
    </w:p>
    <w:p w:rsidR="003715F0" w:rsidRDefault="003715F0" w:rsidP="00C338BE">
      <w:pPr>
        <w:pStyle w:val="Corpodetexto"/>
        <w:spacing w:line="360" w:lineRule="auto"/>
        <w:jc w:val="both"/>
        <w:rPr>
          <w:rFonts w:cs="Times New Roman"/>
        </w:rPr>
      </w:pPr>
      <w:r w:rsidRPr="009904D7">
        <w:rPr>
          <w:rFonts w:cs="Times New Roman"/>
          <w:b/>
          <w:bCs/>
        </w:rPr>
        <w:t>Art. 1º</w:t>
      </w:r>
      <w:r w:rsidRPr="00EB7131">
        <w:rPr>
          <w:rFonts w:cs="Times New Roman"/>
          <w:bCs/>
        </w:rPr>
        <w:t xml:space="preserve"> – O Programa de Mestrado Profissional em Matemática, oferecido pela Faculdade de Ciências Exata</w:t>
      </w:r>
      <w:r w:rsidR="004C6F5C" w:rsidRPr="00EB7131">
        <w:rPr>
          <w:rFonts w:cs="Times New Roman"/>
          <w:bCs/>
        </w:rPr>
        <w:t>s</w:t>
      </w:r>
      <w:r w:rsidRPr="00EB7131">
        <w:rPr>
          <w:rFonts w:cs="Times New Roman"/>
          <w:bCs/>
        </w:rPr>
        <w:t xml:space="preserve"> e Tecnológicas da Universidade do Estado de Mato Grosso (UNEMAT) no Campus Universitário de Sinop, </w:t>
      </w:r>
      <w:r w:rsidR="00C338BE" w:rsidRPr="00EB7131">
        <w:rPr>
          <w:rFonts w:cs="Times New Roman"/>
          <w:bCs/>
        </w:rPr>
        <w:t>se subordinará</w:t>
      </w:r>
      <w:r w:rsidRPr="00EB7131">
        <w:rPr>
          <w:rFonts w:cs="Times New Roman"/>
          <w:bCs/>
        </w:rPr>
        <w:t xml:space="preserve"> às disposições do Regimento Geral da Pós-graduação </w:t>
      </w:r>
      <w:r w:rsidRPr="00EB7131">
        <w:rPr>
          <w:rFonts w:cs="Times New Roman"/>
          <w:bCs/>
          <w:i/>
        </w:rPr>
        <w:t>Stricto Sensu</w:t>
      </w:r>
      <w:r w:rsidRPr="00EB7131">
        <w:rPr>
          <w:rFonts w:cs="Times New Roman"/>
          <w:bCs/>
        </w:rPr>
        <w:t xml:space="preserve"> da </w:t>
      </w:r>
      <w:r w:rsidR="00C338BE" w:rsidRPr="00EB7131">
        <w:rPr>
          <w:rFonts w:cs="Times New Roman"/>
          <w:bCs/>
        </w:rPr>
        <w:t>UNEMAT</w:t>
      </w:r>
      <w:r w:rsidRPr="00EB7131">
        <w:rPr>
          <w:rFonts w:cs="Times New Roman"/>
          <w:bCs/>
        </w:rPr>
        <w:t xml:space="preserve">, </w:t>
      </w:r>
      <w:r w:rsidR="00C338BE" w:rsidRPr="00EB7131">
        <w:rPr>
          <w:rFonts w:cs="Times New Roman"/>
          <w:bCs/>
        </w:rPr>
        <w:t>à</w:t>
      </w:r>
      <w:r w:rsidRPr="00EB7131">
        <w:rPr>
          <w:rFonts w:cs="Times New Roman"/>
          <w:bCs/>
        </w:rPr>
        <w:t xml:space="preserve"> RESOLUÇÃO CNE/CES (Conselho Nacional de Educação e Câmara de Educação Superior) nº 1, de 03 de abril de 2001 que estabelece normas para o funcionamento de cursos de pós-graduação</w:t>
      </w:r>
      <w:r w:rsidR="00C338BE" w:rsidRPr="00EB7131">
        <w:rPr>
          <w:rFonts w:cs="Times New Roman"/>
          <w:bCs/>
          <w:color w:val="1F497D" w:themeColor="text2"/>
        </w:rPr>
        <w:t xml:space="preserve">, o </w:t>
      </w:r>
      <w:r w:rsidR="00C338BE" w:rsidRPr="00EB7131">
        <w:rPr>
          <w:rFonts w:cs="Times New Roman"/>
        </w:rPr>
        <w:t>Regimento</w:t>
      </w:r>
      <w:r w:rsidR="00C338BE" w:rsidRPr="00EB7131">
        <w:rPr>
          <w:rFonts w:cs="Times New Roman"/>
          <w:spacing w:val="42"/>
        </w:rPr>
        <w:t xml:space="preserve"> </w:t>
      </w:r>
      <w:r w:rsidR="00C338BE" w:rsidRPr="00EB7131">
        <w:rPr>
          <w:rFonts w:cs="Times New Roman"/>
        </w:rPr>
        <w:t>Geral</w:t>
      </w:r>
      <w:r w:rsidR="00C338BE" w:rsidRPr="00EB7131">
        <w:rPr>
          <w:rFonts w:cs="Times New Roman"/>
          <w:spacing w:val="43"/>
        </w:rPr>
        <w:t xml:space="preserve"> </w:t>
      </w:r>
      <w:r w:rsidR="00C338BE" w:rsidRPr="00EB7131">
        <w:rPr>
          <w:rFonts w:cs="Times New Roman"/>
        </w:rPr>
        <w:t>do</w:t>
      </w:r>
      <w:r w:rsidR="00C338BE" w:rsidRPr="00EB7131">
        <w:rPr>
          <w:rFonts w:cs="Times New Roman"/>
          <w:spacing w:val="42"/>
        </w:rPr>
        <w:t xml:space="preserve"> </w:t>
      </w:r>
      <w:r w:rsidR="00C338BE" w:rsidRPr="00EB7131">
        <w:rPr>
          <w:rFonts w:cs="Times New Roman"/>
          <w:spacing w:val="-5"/>
        </w:rPr>
        <w:t>PROFMAT</w:t>
      </w:r>
      <w:r w:rsidR="00C338BE" w:rsidRPr="00EB7131">
        <w:rPr>
          <w:rFonts w:cs="Times New Roman"/>
          <w:spacing w:val="43"/>
        </w:rPr>
        <w:t xml:space="preserve"> </w:t>
      </w:r>
      <w:r w:rsidR="00C338BE" w:rsidRPr="00EB7131">
        <w:rPr>
          <w:rFonts w:cs="Times New Roman"/>
        </w:rPr>
        <w:t>e</w:t>
      </w:r>
      <w:r w:rsidR="00C338BE" w:rsidRPr="00EB7131">
        <w:rPr>
          <w:rFonts w:cs="Times New Roman"/>
          <w:spacing w:val="43"/>
        </w:rPr>
        <w:t xml:space="preserve"> </w:t>
      </w:r>
      <w:r w:rsidR="00C338BE" w:rsidRPr="00EB7131">
        <w:rPr>
          <w:rFonts w:cs="Times New Roman"/>
        </w:rPr>
        <w:t>da</w:t>
      </w:r>
      <w:r w:rsidR="00C338BE" w:rsidRPr="00EB7131">
        <w:rPr>
          <w:rFonts w:cs="Times New Roman"/>
          <w:spacing w:val="43"/>
        </w:rPr>
        <w:t xml:space="preserve"> </w:t>
      </w:r>
      <w:r w:rsidR="00C338BE" w:rsidRPr="00EB7131">
        <w:rPr>
          <w:rFonts w:cs="Times New Roman"/>
        </w:rPr>
        <w:t>Resolução</w:t>
      </w:r>
      <w:r w:rsidR="00C338BE" w:rsidRPr="00EB7131">
        <w:rPr>
          <w:rFonts w:cs="Times New Roman"/>
          <w:spacing w:val="42"/>
        </w:rPr>
        <w:t xml:space="preserve"> </w:t>
      </w:r>
      <w:r w:rsidR="00C338BE" w:rsidRPr="00EB7131">
        <w:rPr>
          <w:rFonts w:cs="Times New Roman"/>
        </w:rPr>
        <w:t>Nº</w:t>
      </w:r>
      <w:r w:rsidR="00C338BE" w:rsidRPr="00EB7131">
        <w:rPr>
          <w:rFonts w:cs="Times New Roman"/>
          <w:spacing w:val="44"/>
        </w:rPr>
        <w:t xml:space="preserve"> </w:t>
      </w:r>
      <w:r w:rsidR="00C338BE" w:rsidRPr="00EB7131">
        <w:rPr>
          <w:rFonts w:cs="Times New Roman"/>
        </w:rPr>
        <w:t>02 Conselho Gestor Mestrado Profissional em Matemática em Rede Nacional, de 20 de Dezembro de</w:t>
      </w:r>
      <w:r w:rsidR="00C338BE" w:rsidRPr="00EB7131">
        <w:rPr>
          <w:rFonts w:cs="Times New Roman"/>
          <w:spacing w:val="6"/>
        </w:rPr>
        <w:t xml:space="preserve"> </w:t>
      </w:r>
      <w:r w:rsidR="00C338BE" w:rsidRPr="00EB7131">
        <w:rPr>
          <w:rFonts w:cs="Times New Roman"/>
        </w:rPr>
        <w:t>2010.</w:t>
      </w:r>
    </w:p>
    <w:p w:rsidR="00030713" w:rsidRPr="00EB7131" w:rsidRDefault="00030713" w:rsidP="00C338BE">
      <w:pPr>
        <w:pStyle w:val="Corpodetexto"/>
        <w:spacing w:line="360" w:lineRule="auto"/>
        <w:jc w:val="both"/>
        <w:rPr>
          <w:rFonts w:cs="Times New Roman"/>
          <w:bCs/>
          <w:color w:val="1F497D" w:themeColor="text2"/>
        </w:rPr>
      </w:pPr>
    </w:p>
    <w:p w:rsidR="003715F0" w:rsidRPr="00EB7131" w:rsidRDefault="00C338BE" w:rsidP="00C338BE">
      <w:pPr>
        <w:pStyle w:val="Corpodetexto"/>
        <w:spacing w:line="360" w:lineRule="auto"/>
        <w:jc w:val="both"/>
        <w:rPr>
          <w:rFonts w:cs="Times New Roman"/>
          <w:spacing w:val="-8"/>
        </w:rPr>
      </w:pPr>
      <w:r w:rsidRPr="00EB7131">
        <w:rPr>
          <w:rFonts w:cs="Times New Roman"/>
          <w:b/>
          <w:bCs/>
        </w:rPr>
        <w:t>Parágrafo único</w:t>
      </w:r>
      <w:r w:rsidR="003715F0" w:rsidRPr="00EB7131">
        <w:rPr>
          <w:rFonts w:cs="Times New Roman"/>
          <w:b/>
          <w:bCs/>
        </w:rPr>
        <w:t xml:space="preserve"> </w:t>
      </w:r>
      <w:r w:rsidR="003715F0" w:rsidRPr="00EB7131">
        <w:rPr>
          <w:rFonts w:cs="Times New Roman"/>
        </w:rPr>
        <w:t>– O presente Regimento estabelece as normas gerais de organização</w:t>
      </w:r>
      <w:r w:rsidR="003715F0" w:rsidRPr="00EB7131">
        <w:rPr>
          <w:rFonts w:cs="Times New Roman"/>
          <w:spacing w:val="55"/>
        </w:rPr>
        <w:t xml:space="preserve"> </w:t>
      </w:r>
      <w:r w:rsidR="003715F0" w:rsidRPr="00EB7131">
        <w:rPr>
          <w:rFonts w:cs="Times New Roman"/>
        </w:rPr>
        <w:t xml:space="preserve">e funcionamento do Programa de Mestrado Profissional em Matemática </w:t>
      </w:r>
      <w:r w:rsidR="003715F0" w:rsidRPr="00EB7131">
        <w:rPr>
          <w:rFonts w:cs="Times New Roman"/>
          <w:spacing w:val="-3"/>
        </w:rPr>
        <w:t xml:space="preserve">da </w:t>
      </w:r>
      <w:r w:rsidR="003715F0" w:rsidRPr="00EB7131">
        <w:rPr>
          <w:rFonts w:cs="Times New Roman"/>
        </w:rPr>
        <w:t>Faculdade</w:t>
      </w:r>
      <w:r w:rsidR="003715F0" w:rsidRPr="00EB7131">
        <w:rPr>
          <w:rFonts w:cs="Times New Roman"/>
          <w:spacing w:val="5"/>
        </w:rPr>
        <w:t xml:space="preserve"> </w:t>
      </w:r>
      <w:r w:rsidR="003715F0" w:rsidRPr="00EB7131">
        <w:rPr>
          <w:rFonts w:cs="Times New Roman"/>
        </w:rPr>
        <w:t>de Ciências Exata</w:t>
      </w:r>
      <w:r w:rsidRPr="00EB7131">
        <w:rPr>
          <w:rFonts w:cs="Times New Roman"/>
        </w:rPr>
        <w:t>s</w:t>
      </w:r>
      <w:r w:rsidR="003715F0" w:rsidRPr="00EB7131">
        <w:rPr>
          <w:rFonts w:cs="Times New Roman"/>
        </w:rPr>
        <w:t xml:space="preserve"> e Tecnológicas da Universidade do Estado de Mato Grosso</w:t>
      </w:r>
      <w:r w:rsidR="003715F0" w:rsidRPr="00EB7131">
        <w:rPr>
          <w:rFonts w:cs="Times New Roman"/>
          <w:spacing w:val="30"/>
        </w:rPr>
        <w:t xml:space="preserve"> </w:t>
      </w:r>
      <w:r w:rsidR="003715F0" w:rsidRPr="00EB7131">
        <w:rPr>
          <w:rFonts w:cs="Times New Roman"/>
          <w:spacing w:val="-4"/>
        </w:rPr>
        <w:t>(UNEMAT)</w:t>
      </w:r>
      <w:r w:rsidR="003715F0" w:rsidRPr="00EB7131">
        <w:rPr>
          <w:rFonts w:cs="Times New Roman"/>
        </w:rPr>
        <w:t xml:space="preserve"> no Campus Universitário de Sinop, como parte integrante do Programa de</w:t>
      </w:r>
      <w:r w:rsidR="003715F0" w:rsidRPr="00EB7131">
        <w:rPr>
          <w:rFonts w:cs="Times New Roman"/>
          <w:spacing w:val="48"/>
        </w:rPr>
        <w:t xml:space="preserve"> </w:t>
      </w:r>
      <w:r w:rsidR="003715F0" w:rsidRPr="00EB7131">
        <w:rPr>
          <w:rFonts w:cs="Times New Roman"/>
        </w:rPr>
        <w:t>Mestrado Profissional em Matemática em Rede Nacional, oferecido pela Sociedade Brasileira</w:t>
      </w:r>
      <w:r w:rsidR="003715F0" w:rsidRPr="00EB7131">
        <w:rPr>
          <w:rFonts w:cs="Times New Roman"/>
          <w:spacing w:val="9"/>
        </w:rPr>
        <w:t xml:space="preserve"> </w:t>
      </w:r>
      <w:r w:rsidR="003715F0" w:rsidRPr="00EB7131">
        <w:rPr>
          <w:rFonts w:cs="Times New Roman"/>
        </w:rPr>
        <w:t>de Matemática (SBM), em parceria com Instituições de Ensino Superior (IES),</w:t>
      </w:r>
      <w:r w:rsidR="003715F0" w:rsidRPr="00EB7131">
        <w:rPr>
          <w:rFonts w:cs="Times New Roman"/>
          <w:spacing w:val="59"/>
        </w:rPr>
        <w:t xml:space="preserve"> </w:t>
      </w:r>
      <w:r w:rsidR="003715F0" w:rsidRPr="00EB7131">
        <w:rPr>
          <w:rFonts w:cs="Times New Roman"/>
        </w:rPr>
        <w:t>doravante designado pelo termo</w:t>
      </w:r>
      <w:r w:rsidR="003715F0" w:rsidRPr="00EB7131">
        <w:rPr>
          <w:rFonts w:cs="Times New Roman"/>
          <w:spacing w:val="5"/>
        </w:rPr>
        <w:t xml:space="preserve"> </w:t>
      </w:r>
      <w:r w:rsidR="003715F0" w:rsidRPr="00EB7131">
        <w:rPr>
          <w:rFonts w:cs="Times New Roman"/>
          <w:spacing w:val="-8"/>
        </w:rPr>
        <w:t>PROFMAT.</w:t>
      </w:r>
    </w:p>
    <w:p w:rsidR="003715F0" w:rsidRPr="00EB7131" w:rsidRDefault="003715F0" w:rsidP="00C338BE">
      <w:pPr>
        <w:spacing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Art. 2º </w:t>
      </w:r>
      <w:r w:rsidRPr="00EB7131">
        <w:rPr>
          <w:rFonts w:cs="Times New Roman"/>
        </w:rPr>
        <w:t xml:space="preserve">– A coordenação das atividades </w:t>
      </w:r>
      <w:r w:rsidRPr="00EB7131">
        <w:rPr>
          <w:rFonts w:cs="Times New Roman"/>
          <w:spacing w:val="-3"/>
        </w:rPr>
        <w:t xml:space="preserve">do </w:t>
      </w:r>
      <w:r w:rsidRPr="00EB7131">
        <w:rPr>
          <w:rFonts w:cs="Times New Roman"/>
          <w:spacing w:val="-7"/>
        </w:rPr>
        <w:t xml:space="preserve">PROFMAT, </w:t>
      </w:r>
      <w:r w:rsidRPr="00EB7131">
        <w:rPr>
          <w:rFonts w:cs="Times New Roman"/>
        </w:rPr>
        <w:t>em âmbito nacional, é</w:t>
      </w:r>
      <w:r w:rsidRPr="00EB7131">
        <w:rPr>
          <w:rFonts w:cs="Times New Roman"/>
          <w:spacing w:val="49"/>
        </w:rPr>
        <w:t xml:space="preserve"> </w:t>
      </w:r>
      <w:r w:rsidRPr="00EB7131">
        <w:rPr>
          <w:rFonts w:cs="Times New Roman"/>
        </w:rPr>
        <w:t xml:space="preserve">composta pelo Conselho </w:t>
      </w:r>
      <w:r w:rsidRPr="00EB7131">
        <w:rPr>
          <w:rFonts w:cs="Times New Roman"/>
          <w:spacing w:val="-3"/>
        </w:rPr>
        <w:t xml:space="preserve">Gestor, </w:t>
      </w:r>
      <w:r w:rsidRPr="00EB7131">
        <w:rPr>
          <w:rFonts w:cs="Times New Roman"/>
        </w:rPr>
        <w:t>pela Comissão Acadêmica Nacional e pelas</w:t>
      </w:r>
      <w:r w:rsidRPr="00EB7131">
        <w:rPr>
          <w:rFonts w:cs="Times New Roman"/>
          <w:spacing w:val="41"/>
        </w:rPr>
        <w:t xml:space="preserve"> </w:t>
      </w:r>
      <w:r w:rsidRPr="00EB7131">
        <w:rPr>
          <w:rFonts w:cs="Times New Roman"/>
        </w:rPr>
        <w:t>Comissões Acadêmicas Institucionais, responsáveis pelo gerenciamento do programa nestes três</w:t>
      </w:r>
      <w:r w:rsidRPr="00EB7131">
        <w:rPr>
          <w:rFonts w:cs="Times New Roman"/>
          <w:spacing w:val="-36"/>
        </w:rPr>
        <w:t xml:space="preserve"> </w:t>
      </w:r>
      <w:r w:rsidRPr="00EB7131">
        <w:rPr>
          <w:rFonts w:cs="Times New Roman"/>
        </w:rPr>
        <w:t>níveis.</w:t>
      </w:r>
    </w:p>
    <w:p w:rsidR="003715F0" w:rsidRPr="00EB7131" w:rsidRDefault="003715F0" w:rsidP="00C338BE">
      <w:pPr>
        <w:spacing w:line="360" w:lineRule="auto"/>
        <w:rPr>
          <w:rFonts w:eastAsia="Times New Roman" w:cs="Times New Roman"/>
        </w:rPr>
      </w:pPr>
    </w:p>
    <w:p w:rsidR="003715F0" w:rsidRPr="00EB7131" w:rsidRDefault="00EB7131" w:rsidP="00C338BE">
      <w:pPr>
        <w:pStyle w:val="Corpodetexto"/>
        <w:spacing w:line="360" w:lineRule="auto"/>
        <w:jc w:val="both"/>
        <w:rPr>
          <w:rFonts w:cs="Times New Roman"/>
        </w:rPr>
      </w:pPr>
      <w:r w:rsidRPr="00EB7131">
        <w:rPr>
          <w:rFonts w:cs="Times New Roman"/>
          <w:b/>
          <w:bCs/>
        </w:rPr>
        <w:t xml:space="preserve">Parágrafo único </w:t>
      </w:r>
      <w:r w:rsidR="003715F0" w:rsidRPr="00EB7131">
        <w:rPr>
          <w:rFonts w:cs="Times New Roman"/>
        </w:rPr>
        <w:t>– A coordenação das atividades do Programa de Mestrado Profissional</w:t>
      </w:r>
      <w:r w:rsidR="003715F0" w:rsidRPr="00EB7131">
        <w:rPr>
          <w:rFonts w:cs="Times New Roman"/>
          <w:spacing w:val="1"/>
        </w:rPr>
        <w:t xml:space="preserve"> </w:t>
      </w:r>
      <w:r w:rsidR="003715F0" w:rsidRPr="00EB7131">
        <w:rPr>
          <w:rFonts w:cs="Times New Roman"/>
        </w:rPr>
        <w:lastRenderedPageBreak/>
        <w:t xml:space="preserve">em Matemática na </w:t>
      </w:r>
      <w:r w:rsidR="003715F0" w:rsidRPr="00EB7131">
        <w:rPr>
          <w:rFonts w:cs="Times New Roman"/>
          <w:spacing w:val="-8"/>
        </w:rPr>
        <w:t>UNEMAT</w:t>
      </w:r>
      <w:proofErr w:type="gramStart"/>
      <w:r w:rsidR="003715F0" w:rsidRPr="00EB7131">
        <w:rPr>
          <w:rFonts w:cs="Times New Roman"/>
          <w:spacing w:val="-8"/>
        </w:rPr>
        <w:t xml:space="preserve">, </w:t>
      </w:r>
      <w:r w:rsidR="003715F0" w:rsidRPr="00EB7131">
        <w:rPr>
          <w:rFonts w:cs="Times New Roman"/>
        </w:rPr>
        <w:t>será</w:t>
      </w:r>
      <w:proofErr w:type="gramEnd"/>
      <w:r w:rsidR="003715F0" w:rsidRPr="00EB7131">
        <w:rPr>
          <w:rFonts w:cs="Times New Roman"/>
        </w:rPr>
        <w:t xml:space="preserve"> atribuição da Comissão Acadêmica Institucional, que corresponde em termos de estrutura organizacional ao Colegiado de Programa</w:t>
      </w:r>
      <w:r w:rsidR="00C338BE" w:rsidRPr="00EB7131">
        <w:rPr>
          <w:rFonts w:cs="Times New Roman"/>
        </w:rPr>
        <w:t>.</w:t>
      </w:r>
    </w:p>
    <w:p w:rsidR="003715F0" w:rsidRPr="00EB7131" w:rsidRDefault="003715F0" w:rsidP="00C338BE">
      <w:pPr>
        <w:spacing w:before="11"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rPr>
        <w:t xml:space="preserve">Art. 3º - </w:t>
      </w:r>
      <w:r w:rsidRPr="00EB7131">
        <w:rPr>
          <w:rFonts w:cs="Times New Roman"/>
        </w:rPr>
        <w:t xml:space="preserve">O </w:t>
      </w:r>
      <w:r w:rsidRPr="00EB7131">
        <w:rPr>
          <w:rFonts w:cs="Times New Roman"/>
          <w:spacing w:val="-5"/>
        </w:rPr>
        <w:t xml:space="preserve">PROFMAT </w:t>
      </w:r>
      <w:r w:rsidR="00EB7131" w:rsidRPr="00EB7131">
        <w:rPr>
          <w:rFonts w:cs="Times New Roman"/>
        </w:rPr>
        <w:t>possui</w:t>
      </w:r>
      <w:r w:rsidRPr="00EB7131">
        <w:rPr>
          <w:rFonts w:cs="Times New Roman"/>
        </w:rPr>
        <w:t xml:space="preserve"> as seguintes áreas de</w:t>
      </w:r>
      <w:r w:rsidRPr="00EB7131">
        <w:rPr>
          <w:rFonts w:cs="Times New Roman"/>
          <w:spacing w:val="-6"/>
        </w:rPr>
        <w:t xml:space="preserve"> </w:t>
      </w:r>
      <w:r w:rsidRPr="00EB7131">
        <w:rPr>
          <w:rFonts w:cs="Times New Roman"/>
        </w:rPr>
        <w:t>concentração:</w:t>
      </w:r>
    </w:p>
    <w:p w:rsidR="003715F0" w:rsidRPr="00EB7131" w:rsidRDefault="003715F0" w:rsidP="00C338BE">
      <w:pPr>
        <w:pStyle w:val="PargrafodaLista"/>
        <w:numPr>
          <w:ilvl w:val="0"/>
          <w:numId w:val="4"/>
        </w:numPr>
        <w:tabs>
          <w:tab w:val="left" w:pos="1861"/>
        </w:tabs>
        <w:spacing w:line="360" w:lineRule="auto"/>
        <w:ind w:left="426" w:hanging="426"/>
        <w:rPr>
          <w:rFonts w:ascii="Times New Roman" w:eastAsia="Times New Roman" w:hAnsi="Times New Roman" w:cs="Times New Roman"/>
          <w:sz w:val="24"/>
          <w:szCs w:val="24"/>
        </w:rPr>
      </w:pPr>
      <w:r w:rsidRPr="00EB7131">
        <w:rPr>
          <w:rFonts w:ascii="Times New Roman" w:hAnsi="Times New Roman" w:cs="Times New Roman"/>
          <w:sz w:val="24"/>
          <w:szCs w:val="24"/>
        </w:rPr>
        <w:t>Matemática</w:t>
      </w:r>
      <w:r w:rsidRPr="00EB7131">
        <w:rPr>
          <w:rFonts w:ascii="Times New Roman" w:hAnsi="Times New Roman" w:cs="Times New Roman"/>
          <w:spacing w:val="-12"/>
          <w:sz w:val="24"/>
          <w:szCs w:val="24"/>
        </w:rPr>
        <w:t xml:space="preserve"> </w:t>
      </w:r>
      <w:r w:rsidRPr="00EB7131">
        <w:rPr>
          <w:rFonts w:ascii="Times New Roman" w:hAnsi="Times New Roman" w:cs="Times New Roman"/>
          <w:sz w:val="24"/>
          <w:szCs w:val="24"/>
        </w:rPr>
        <w:t>Aplicada;</w:t>
      </w:r>
    </w:p>
    <w:p w:rsidR="003715F0" w:rsidRPr="00EB7131" w:rsidRDefault="003715F0" w:rsidP="00C338BE">
      <w:pPr>
        <w:pStyle w:val="PargrafodaLista"/>
        <w:numPr>
          <w:ilvl w:val="0"/>
          <w:numId w:val="4"/>
        </w:numPr>
        <w:tabs>
          <w:tab w:val="left" w:pos="1861"/>
        </w:tabs>
        <w:spacing w:line="360" w:lineRule="auto"/>
        <w:ind w:left="426" w:hanging="426"/>
        <w:rPr>
          <w:rFonts w:ascii="Times New Roman" w:eastAsia="Times New Roman" w:hAnsi="Times New Roman" w:cs="Times New Roman"/>
          <w:sz w:val="24"/>
          <w:szCs w:val="24"/>
        </w:rPr>
      </w:pPr>
      <w:r w:rsidRPr="00EB7131">
        <w:rPr>
          <w:rFonts w:ascii="Times New Roman" w:hAnsi="Times New Roman" w:cs="Times New Roman"/>
          <w:sz w:val="24"/>
          <w:szCs w:val="24"/>
        </w:rPr>
        <w:t>Ensino da Matemática.</w:t>
      </w:r>
    </w:p>
    <w:p w:rsidR="003715F0" w:rsidRPr="00EB7131" w:rsidRDefault="003715F0" w:rsidP="00C338BE">
      <w:pPr>
        <w:spacing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rPr>
        <w:t xml:space="preserve">Art. 4º - </w:t>
      </w:r>
      <w:r w:rsidRPr="00EB7131">
        <w:rPr>
          <w:rFonts w:cs="Times New Roman"/>
        </w:rPr>
        <w:t xml:space="preserve">O </w:t>
      </w:r>
      <w:r w:rsidRPr="00EB7131">
        <w:rPr>
          <w:rFonts w:cs="Times New Roman"/>
          <w:spacing w:val="-5"/>
        </w:rPr>
        <w:t xml:space="preserve">PROFMAT </w:t>
      </w:r>
      <w:r w:rsidR="00EB7131" w:rsidRPr="00EB7131">
        <w:rPr>
          <w:rFonts w:cs="Times New Roman"/>
        </w:rPr>
        <w:t>possui</w:t>
      </w:r>
      <w:r w:rsidRPr="00EB7131">
        <w:rPr>
          <w:rFonts w:cs="Times New Roman"/>
        </w:rPr>
        <w:t xml:space="preserve"> as seguintes linhas de</w:t>
      </w:r>
      <w:r w:rsidRPr="00EB7131">
        <w:rPr>
          <w:rFonts w:cs="Times New Roman"/>
          <w:spacing w:val="-10"/>
        </w:rPr>
        <w:t xml:space="preserve"> </w:t>
      </w:r>
      <w:r w:rsidRPr="00EB7131">
        <w:rPr>
          <w:rFonts w:cs="Times New Roman"/>
        </w:rPr>
        <w:t>pesquisa:</w:t>
      </w:r>
    </w:p>
    <w:p w:rsidR="003715F0" w:rsidRPr="00EB7131" w:rsidRDefault="003715F0" w:rsidP="00030713">
      <w:pPr>
        <w:pStyle w:val="PargrafodaLista"/>
        <w:numPr>
          <w:ilvl w:val="0"/>
          <w:numId w:val="30"/>
        </w:numPr>
        <w:tabs>
          <w:tab w:val="left" w:pos="426"/>
          <w:tab w:val="left" w:pos="1861"/>
        </w:tabs>
        <w:spacing w:line="360" w:lineRule="auto"/>
        <w:rPr>
          <w:rFonts w:ascii="Times New Roman" w:hAnsi="Times New Roman" w:cs="Times New Roman"/>
          <w:sz w:val="24"/>
          <w:szCs w:val="24"/>
        </w:rPr>
      </w:pPr>
      <w:r w:rsidRPr="00EB7131">
        <w:rPr>
          <w:rFonts w:ascii="Times New Roman" w:hAnsi="Times New Roman" w:cs="Times New Roman"/>
          <w:sz w:val="24"/>
          <w:szCs w:val="24"/>
        </w:rPr>
        <w:t>Modelagem</w:t>
      </w:r>
      <w:r w:rsidRPr="00EB7131">
        <w:rPr>
          <w:rFonts w:ascii="Times New Roman" w:hAnsi="Times New Roman" w:cs="Times New Roman"/>
          <w:spacing w:val="-1"/>
          <w:sz w:val="24"/>
          <w:szCs w:val="24"/>
        </w:rPr>
        <w:t xml:space="preserve"> </w:t>
      </w:r>
      <w:r w:rsidRPr="00EB7131">
        <w:rPr>
          <w:rFonts w:ascii="Times New Roman" w:hAnsi="Times New Roman" w:cs="Times New Roman"/>
          <w:sz w:val="24"/>
          <w:szCs w:val="24"/>
        </w:rPr>
        <w:t>Matemática;</w:t>
      </w:r>
    </w:p>
    <w:p w:rsidR="003715F0" w:rsidRPr="00EB7131" w:rsidRDefault="003715F0" w:rsidP="00030713">
      <w:pPr>
        <w:pStyle w:val="PargrafodaLista"/>
        <w:numPr>
          <w:ilvl w:val="0"/>
          <w:numId w:val="30"/>
        </w:numPr>
        <w:tabs>
          <w:tab w:val="left" w:pos="426"/>
          <w:tab w:val="left" w:pos="1861"/>
        </w:tabs>
        <w:spacing w:line="360" w:lineRule="auto"/>
        <w:rPr>
          <w:rFonts w:ascii="Times New Roman" w:hAnsi="Times New Roman" w:cs="Times New Roman"/>
          <w:sz w:val="24"/>
          <w:szCs w:val="24"/>
        </w:rPr>
      </w:pPr>
      <w:r w:rsidRPr="00EB7131">
        <w:rPr>
          <w:rFonts w:ascii="Times New Roman" w:hAnsi="Times New Roman" w:cs="Times New Roman"/>
          <w:sz w:val="24"/>
          <w:szCs w:val="24"/>
        </w:rPr>
        <w:t>Otimização;</w:t>
      </w:r>
    </w:p>
    <w:p w:rsidR="003715F0" w:rsidRPr="00EB7131" w:rsidRDefault="003715F0" w:rsidP="00030713">
      <w:pPr>
        <w:pStyle w:val="PargrafodaLista"/>
        <w:numPr>
          <w:ilvl w:val="0"/>
          <w:numId w:val="30"/>
        </w:numPr>
        <w:tabs>
          <w:tab w:val="left" w:pos="426"/>
          <w:tab w:val="left" w:pos="1861"/>
        </w:tabs>
        <w:spacing w:line="360" w:lineRule="auto"/>
        <w:rPr>
          <w:rFonts w:ascii="Times New Roman" w:hAnsi="Times New Roman" w:cs="Times New Roman"/>
          <w:sz w:val="24"/>
          <w:szCs w:val="24"/>
        </w:rPr>
      </w:pPr>
      <w:r w:rsidRPr="00EB7131">
        <w:rPr>
          <w:rFonts w:ascii="Times New Roman" w:hAnsi="Times New Roman" w:cs="Times New Roman"/>
          <w:sz w:val="24"/>
          <w:szCs w:val="24"/>
        </w:rPr>
        <w:t>Estatística;</w:t>
      </w:r>
    </w:p>
    <w:p w:rsidR="003715F0" w:rsidRPr="00EB7131" w:rsidRDefault="003715F0" w:rsidP="00030713">
      <w:pPr>
        <w:pStyle w:val="PargrafodaLista"/>
        <w:numPr>
          <w:ilvl w:val="0"/>
          <w:numId w:val="30"/>
        </w:numPr>
        <w:tabs>
          <w:tab w:val="left" w:pos="426"/>
          <w:tab w:val="left" w:pos="1861"/>
        </w:tabs>
        <w:spacing w:line="360" w:lineRule="auto"/>
        <w:rPr>
          <w:rFonts w:ascii="Times New Roman" w:hAnsi="Times New Roman" w:cs="Times New Roman"/>
          <w:sz w:val="24"/>
          <w:szCs w:val="24"/>
        </w:rPr>
      </w:pPr>
      <w:r w:rsidRPr="00EB7131">
        <w:rPr>
          <w:rFonts w:ascii="Times New Roman" w:hAnsi="Times New Roman" w:cs="Times New Roman"/>
          <w:sz w:val="24"/>
          <w:szCs w:val="24"/>
        </w:rPr>
        <w:t xml:space="preserve">Ensino </w:t>
      </w:r>
      <w:r w:rsidR="00C338BE" w:rsidRPr="00EB7131">
        <w:rPr>
          <w:rFonts w:ascii="Times New Roman" w:hAnsi="Times New Roman" w:cs="Times New Roman"/>
          <w:sz w:val="24"/>
          <w:szCs w:val="24"/>
        </w:rPr>
        <w:t>B</w:t>
      </w:r>
      <w:r w:rsidRPr="00EB7131">
        <w:rPr>
          <w:rFonts w:ascii="Times New Roman" w:hAnsi="Times New Roman" w:cs="Times New Roman"/>
          <w:sz w:val="24"/>
          <w:szCs w:val="24"/>
        </w:rPr>
        <w:t>ásico de Matemática;</w:t>
      </w:r>
    </w:p>
    <w:p w:rsidR="003715F0" w:rsidRPr="00EB7131" w:rsidRDefault="003715F0" w:rsidP="00030713">
      <w:pPr>
        <w:pStyle w:val="PargrafodaLista"/>
        <w:numPr>
          <w:ilvl w:val="0"/>
          <w:numId w:val="30"/>
        </w:numPr>
        <w:tabs>
          <w:tab w:val="left" w:pos="426"/>
          <w:tab w:val="left" w:pos="1857"/>
        </w:tabs>
        <w:spacing w:line="360" w:lineRule="auto"/>
        <w:rPr>
          <w:rFonts w:ascii="Times New Roman" w:eastAsia="Times New Roman" w:hAnsi="Times New Roman" w:cs="Times New Roman"/>
          <w:sz w:val="24"/>
          <w:szCs w:val="24"/>
          <w:lang w:val="pt-BR"/>
        </w:rPr>
      </w:pPr>
      <w:r w:rsidRPr="00CD1FA5">
        <w:rPr>
          <w:rFonts w:ascii="Times New Roman" w:hAnsi="Times New Roman" w:cs="Times New Roman"/>
          <w:sz w:val="24"/>
          <w:szCs w:val="24"/>
          <w:lang w:val="pt-BR"/>
        </w:rPr>
        <w:t>Tecnologia Educacional</w:t>
      </w:r>
      <w:r w:rsidRPr="00EB7131">
        <w:rPr>
          <w:rFonts w:ascii="Times New Roman" w:hAnsi="Times New Roman" w:cs="Times New Roman"/>
          <w:sz w:val="24"/>
          <w:szCs w:val="24"/>
          <w:lang w:val="pt-BR"/>
        </w:rPr>
        <w:t xml:space="preserve"> para Ensino da</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Matemática.</w:t>
      </w:r>
    </w:p>
    <w:p w:rsidR="003715F0" w:rsidRPr="00EB7131" w:rsidRDefault="003715F0" w:rsidP="00C338BE">
      <w:pPr>
        <w:spacing w:before="4" w:line="360" w:lineRule="auto"/>
        <w:rPr>
          <w:rFonts w:eastAsia="Times New Roman" w:cs="Times New Roman"/>
        </w:rPr>
      </w:pPr>
    </w:p>
    <w:p w:rsidR="003715F0" w:rsidRPr="00EB7131" w:rsidRDefault="003715F0" w:rsidP="00C338BE">
      <w:pPr>
        <w:pStyle w:val="Ttulo1"/>
        <w:spacing w:line="360" w:lineRule="auto"/>
        <w:ind w:left="0"/>
        <w:jc w:val="center"/>
        <w:rPr>
          <w:rFonts w:cs="Times New Roman"/>
          <w:lang w:val="pt-BR"/>
        </w:rPr>
      </w:pPr>
      <w:r w:rsidRPr="00EB7131">
        <w:rPr>
          <w:rFonts w:cs="Times New Roman"/>
          <w:lang w:val="pt-BR"/>
        </w:rPr>
        <w:t>CAPÍTULO II – Dos</w:t>
      </w:r>
      <w:r w:rsidRPr="00EB7131">
        <w:rPr>
          <w:rFonts w:cs="Times New Roman"/>
          <w:spacing w:val="-10"/>
          <w:lang w:val="pt-BR"/>
        </w:rPr>
        <w:t xml:space="preserve"> </w:t>
      </w:r>
      <w:r w:rsidRPr="00EB7131">
        <w:rPr>
          <w:rFonts w:cs="Times New Roman"/>
          <w:lang w:val="pt-BR"/>
        </w:rPr>
        <w:t>Objetivos</w:t>
      </w:r>
    </w:p>
    <w:p w:rsidR="003715F0" w:rsidRPr="00EB7131" w:rsidRDefault="003715F0" w:rsidP="00C338BE">
      <w:pPr>
        <w:pStyle w:val="Ttulo1"/>
        <w:spacing w:line="360" w:lineRule="auto"/>
        <w:ind w:left="0"/>
        <w:jc w:val="center"/>
        <w:rPr>
          <w:rFonts w:cs="Times New Roman"/>
          <w:b w:val="0"/>
          <w:bCs w:val="0"/>
          <w:lang w:val="pt-BR"/>
        </w:rPr>
      </w:pPr>
    </w:p>
    <w:p w:rsidR="003715F0" w:rsidRPr="00EB7131" w:rsidRDefault="003715F0" w:rsidP="00C338BE">
      <w:pPr>
        <w:pStyle w:val="Corpodetexto"/>
        <w:spacing w:line="360" w:lineRule="auto"/>
        <w:jc w:val="both"/>
        <w:rPr>
          <w:rFonts w:cs="Times New Roman"/>
          <w:spacing w:val="43"/>
        </w:rPr>
      </w:pPr>
      <w:r w:rsidRPr="00EB7131">
        <w:rPr>
          <w:rFonts w:cs="Times New Roman"/>
          <w:b/>
          <w:bCs/>
        </w:rPr>
        <w:t xml:space="preserve">Art. 5º </w:t>
      </w:r>
      <w:r w:rsidRPr="00EB7131">
        <w:rPr>
          <w:rFonts w:cs="Times New Roman"/>
        </w:rPr>
        <w:t xml:space="preserve">– O Programa de Mestrado Profissional em Matemática tem como objetivo proporcionar formação matemática aprofundada relevante ao exercício </w:t>
      </w:r>
      <w:r w:rsidRPr="00EB7131">
        <w:rPr>
          <w:rFonts w:cs="Times New Roman"/>
          <w:spacing w:val="-3"/>
        </w:rPr>
        <w:t xml:space="preserve">da </w:t>
      </w:r>
      <w:r w:rsidRPr="00EB7131">
        <w:rPr>
          <w:rFonts w:cs="Times New Roman"/>
        </w:rPr>
        <w:t>docência</w:t>
      </w:r>
      <w:r w:rsidRPr="00EB7131">
        <w:rPr>
          <w:rFonts w:cs="Times New Roman"/>
          <w:spacing w:val="5"/>
        </w:rPr>
        <w:t xml:space="preserve"> </w:t>
      </w:r>
      <w:r w:rsidRPr="00EB7131">
        <w:rPr>
          <w:rFonts w:cs="Times New Roman"/>
        </w:rPr>
        <w:t>no Ensino Básico, visando dar ao egresso uma qualificação certificada para o exercício</w:t>
      </w:r>
      <w:r w:rsidRPr="00EB7131">
        <w:rPr>
          <w:rFonts w:cs="Times New Roman"/>
          <w:spacing w:val="2"/>
        </w:rPr>
        <w:t xml:space="preserve"> </w:t>
      </w:r>
      <w:r w:rsidRPr="00EB7131">
        <w:rPr>
          <w:rFonts w:cs="Times New Roman"/>
        </w:rPr>
        <w:t>da profissão</w:t>
      </w:r>
      <w:r w:rsidRPr="00EB7131">
        <w:rPr>
          <w:rFonts w:cs="Times New Roman"/>
          <w:spacing w:val="40"/>
        </w:rPr>
        <w:t xml:space="preserve"> </w:t>
      </w:r>
      <w:r w:rsidRPr="00EB7131">
        <w:rPr>
          <w:rFonts w:cs="Times New Roman"/>
        </w:rPr>
        <w:t>de</w:t>
      </w:r>
      <w:r w:rsidRPr="00EB7131">
        <w:rPr>
          <w:rFonts w:cs="Times New Roman"/>
          <w:spacing w:val="41"/>
        </w:rPr>
        <w:t xml:space="preserve"> </w:t>
      </w:r>
      <w:r w:rsidRPr="00EB7131">
        <w:rPr>
          <w:rFonts w:cs="Times New Roman"/>
        </w:rPr>
        <w:t>professor</w:t>
      </w:r>
      <w:r w:rsidRPr="00EB7131">
        <w:rPr>
          <w:rFonts w:cs="Times New Roman"/>
          <w:spacing w:val="40"/>
        </w:rPr>
        <w:t xml:space="preserve"> </w:t>
      </w:r>
      <w:r w:rsidRPr="00EB7131">
        <w:rPr>
          <w:rFonts w:cs="Times New Roman"/>
        </w:rPr>
        <w:t>de</w:t>
      </w:r>
      <w:r w:rsidRPr="00EB7131">
        <w:rPr>
          <w:rFonts w:cs="Times New Roman"/>
          <w:spacing w:val="41"/>
        </w:rPr>
        <w:t xml:space="preserve"> </w:t>
      </w:r>
      <w:r w:rsidRPr="00EB7131">
        <w:rPr>
          <w:rFonts w:cs="Times New Roman"/>
        </w:rPr>
        <w:t>Matemática.</w:t>
      </w:r>
      <w:r w:rsidRPr="00EB7131">
        <w:rPr>
          <w:rFonts w:cs="Times New Roman"/>
          <w:spacing w:val="43"/>
        </w:rPr>
        <w:t xml:space="preserve"> </w:t>
      </w:r>
    </w:p>
    <w:p w:rsidR="003715F0" w:rsidRPr="00EB7131" w:rsidRDefault="003715F0" w:rsidP="00C338BE">
      <w:pPr>
        <w:pStyle w:val="Corpodetexto"/>
        <w:spacing w:line="360" w:lineRule="auto"/>
        <w:jc w:val="both"/>
        <w:rPr>
          <w:rFonts w:cs="Times New Roman"/>
        </w:rPr>
      </w:pPr>
    </w:p>
    <w:p w:rsidR="001F5D61" w:rsidRDefault="001F5D61" w:rsidP="00C338BE">
      <w:pPr>
        <w:pStyle w:val="Corpodetexto"/>
        <w:spacing w:line="360" w:lineRule="auto"/>
        <w:jc w:val="both"/>
        <w:rPr>
          <w:rFonts w:cs="Times New Roman"/>
        </w:rPr>
      </w:pPr>
      <w:r w:rsidRPr="00EB7131">
        <w:rPr>
          <w:rFonts w:cs="Times New Roman"/>
          <w:b/>
          <w:bCs/>
        </w:rPr>
        <w:t xml:space="preserve">Parágrafo único </w:t>
      </w:r>
      <w:r>
        <w:rPr>
          <w:rFonts w:cs="Times New Roman"/>
          <w:b/>
          <w:bCs/>
        </w:rPr>
        <w:t xml:space="preserve">- </w:t>
      </w:r>
      <w:r w:rsidR="003715F0" w:rsidRPr="00EB7131">
        <w:rPr>
          <w:rFonts w:cs="Times New Roman"/>
        </w:rPr>
        <w:t>O</w:t>
      </w:r>
      <w:r w:rsidR="003715F0" w:rsidRPr="00EB7131">
        <w:rPr>
          <w:rFonts w:cs="Times New Roman"/>
          <w:spacing w:val="39"/>
        </w:rPr>
        <w:t xml:space="preserve"> </w:t>
      </w:r>
      <w:r w:rsidR="003715F0" w:rsidRPr="00EB7131">
        <w:rPr>
          <w:rFonts w:cs="Times New Roman"/>
        </w:rPr>
        <w:t>Mestrado</w:t>
      </w:r>
      <w:r w:rsidR="003715F0" w:rsidRPr="00EB7131">
        <w:rPr>
          <w:rFonts w:cs="Times New Roman"/>
          <w:spacing w:val="40"/>
        </w:rPr>
        <w:t xml:space="preserve"> </w:t>
      </w:r>
      <w:r w:rsidR="003715F0" w:rsidRPr="00EB7131">
        <w:rPr>
          <w:rFonts w:cs="Times New Roman"/>
        </w:rPr>
        <w:t>Profissional</w:t>
      </w:r>
      <w:r w:rsidR="003715F0" w:rsidRPr="00EB7131">
        <w:rPr>
          <w:rFonts w:cs="Times New Roman"/>
          <w:spacing w:val="41"/>
        </w:rPr>
        <w:t xml:space="preserve"> </w:t>
      </w:r>
      <w:r w:rsidR="003715F0" w:rsidRPr="00EB7131">
        <w:rPr>
          <w:rFonts w:cs="Times New Roman"/>
        </w:rPr>
        <w:t>em</w:t>
      </w:r>
      <w:r w:rsidR="003715F0" w:rsidRPr="00EB7131">
        <w:rPr>
          <w:rFonts w:cs="Times New Roman"/>
          <w:spacing w:val="41"/>
        </w:rPr>
        <w:t xml:space="preserve"> </w:t>
      </w:r>
      <w:r w:rsidR="003715F0" w:rsidRPr="00EB7131">
        <w:rPr>
          <w:rFonts w:cs="Times New Roman"/>
        </w:rPr>
        <w:t>Matemática</w:t>
      </w:r>
      <w:r w:rsidR="003715F0" w:rsidRPr="00EB7131">
        <w:rPr>
          <w:rFonts w:cs="Times New Roman"/>
          <w:spacing w:val="38"/>
        </w:rPr>
        <w:t xml:space="preserve"> </w:t>
      </w:r>
      <w:r w:rsidR="003715F0" w:rsidRPr="00EB7131">
        <w:rPr>
          <w:rFonts w:cs="Times New Roman"/>
        </w:rPr>
        <w:t>visa atender</w:t>
      </w:r>
      <w:r w:rsidR="003715F0" w:rsidRPr="00EB7131">
        <w:rPr>
          <w:rFonts w:cs="Times New Roman"/>
          <w:spacing w:val="41"/>
        </w:rPr>
        <w:t xml:space="preserve"> </w:t>
      </w:r>
      <w:r w:rsidR="00EB7131" w:rsidRPr="00EB7131">
        <w:rPr>
          <w:rFonts w:cs="Times New Roman"/>
        </w:rPr>
        <w:t>aos</w:t>
      </w:r>
      <w:r w:rsidR="00EB7131" w:rsidRPr="00EB7131">
        <w:rPr>
          <w:rFonts w:cs="Times New Roman"/>
          <w:spacing w:val="41"/>
        </w:rPr>
        <w:t xml:space="preserve"> </w:t>
      </w:r>
      <w:r w:rsidR="003715F0" w:rsidRPr="00EB7131">
        <w:rPr>
          <w:rFonts w:cs="Times New Roman"/>
        </w:rPr>
        <w:t>professores</w:t>
      </w:r>
      <w:r w:rsidR="003715F0" w:rsidRPr="00EB7131">
        <w:rPr>
          <w:rFonts w:cs="Times New Roman"/>
          <w:spacing w:val="40"/>
        </w:rPr>
        <w:t xml:space="preserve"> </w:t>
      </w:r>
      <w:r w:rsidR="003715F0" w:rsidRPr="00EB7131">
        <w:rPr>
          <w:rFonts w:cs="Times New Roman"/>
        </w:rPr>
        <w:t>de</w:t>
      </w:r>
      <w:r w:rsidR="003715F0" w:rsidRPr="00EB7131">
        <w:rPr>
          <w:rFonts w:cs="Times New Roman"/>
          <w:spacing w:val="42"/>
        </w:rPr>
        <w:t xml:space="preserve"> </w:t>
      </w:r>
      <w:r w:rsidR="003715F0" w:rsidRPr="00EB7131">
        <w:rPr>
          <w:rFonts w:cs="Times New Roman"/>
        </w:rPr>
        <w:t>Matemática</w:t>
      </w:r>
      <w:r w:rsidR="003715F0" w:rsidRPr="00EB7131">
        <w:rPr>
          <w:rFonts w:cs="Times New Roman"/>
          <w:spacing w:val="42"/>
        </w:rPr>
        <w:t xml:space="preserve"> </w:t>
      </w:r>
      <w:r w:rsidR="003715F0" w:rsidRPr="00EB7131">
        <w:rPr>
          <w:rFonts w:cs="Times New Roman"/>
        </w:rPr>
        <w:t>em</w:t>
      </w:r>
      <w:r w:rsidR="003715F0" w:rsidRPr="00EB7131">
        <w:rPr>
          <w:rFonts w:cs="Times New Roman"/>
          <w:spacing w:val="38"/>
        </w:rPr>
        <w:t xml:space="preserve"> </w:t>
      </w:r>
      <w:r w:rsidR="003715F0" w:rsidRPr="00EB7131">
        <w:rPr>
          <w:rFonts w:cs="Times New Roman"/>
        </w:rPr>
        <w:t>exercício</w:t>
      </w:r>
      <w:r w:rsidR="003715F0" w:rsidRPr="00EB7131">
        <w:rPr>
          <w:rFonts w:cs="Times New Roman"/>
          <w:spacing w:val="41"/>
        </w:rPr>
        <w:t xml:space="preserve"> </w:t>
      </w:r>
      <w:r w:rsidR="003715F0" w:rsidRPr="00EB7131">
        <w:rPr>
          <w:rFonts w:cs="Times New Roman"/>
        </w:rPr>
        <w:t>no</w:t>
      </w:r>
      <w:r w:rsidR="003715F0" w:rsidRPr="00EB7131">
        <w:rPr>
          <w:rFonts w:cs="Times New Roman"/>
          <w:spacing w:val="41"/>
        </w:rPr>
        <w:t xml:space="preserve"> </w:t>
      </w:r>
      <w:r w:rsidR="003715F0" w:rsidRPr="00EB7131">
        <w:rPr>
          <w:rFonts w:cs="Times New Roman"/>
        </w:rPr>
        <w:t>ensino</w:t>
      </w:r>
      <w:r w:rsidR="003715F0" w:rsidRPr="00EB7131">
        <w:rPr>
          <w:rFonts w:cs="Times New Roman"/>
          <w:spacing w:val="41"/>
        </w:rPr>
        <w:t xml:space="preserve"> </w:t>
      </w:r>
      <w:r w:rsidR="003715F0" w:rsidRPr="00EB7131">
        <w:rPr>
          <w:rFonts w:cs="Times New Roman"/>
        </w:rPr>
        <w:t>básico,</w:t>
      </w:r>
      <w:r w:rsidR="003715F0" w:rsidRPr="00EB7131">
        <w:rPr>
          <w:rFonts w:cs="Times New Roman"/>
          <w:spacing w:val="41"/>
        </w:rPr>
        <w:t xml:space="preserve"> </w:t>
      </w:r>
      <w:r w:rsidR="003715F0" w:rsidRPr="00EB7131">
        <w:rPr>
          <w:rFonts w:cs="Times New Roman"/>
        </w:rPr>
        <w:t>especialmente</w:t>
      </w:r>
      <w:r w:rsidR="003715F0" w:rsidRPr="00EB7131">
        <w:rPr>
          <w:rFonts w:cs="Times New Roman"/>
          <w:spacing w:val="39"/>
        </w:rPr>
        <w:t xml:space="preserve"> </w:t>
      </w:r>
      <w:r w:rsidR="003715F0" w:rsidRPr="00EB7131">
        <w:rPr>
          <w:rFonts w:cs="Times New Roman"/>
        </w:rPr>
        <w:t>na escola pública, que busquem aprimoramento em sua formação profissional, com</w:t>
      </w:r>
      <w:r w:rsidR="003715F0" w:rsidRPr="00EB7131">
        <w:rPr>
          <w:rFonts w:cs="Times New Roman"/>
          <w:spacing w:val="27"/>
        </w:rPr>
        <w:t xml:space="preserve"> </w:t>
      </w:r>
      <w:r w:rsidR="003715F0" w:rsidRPr="00EB7131">
        <w:rPr>
          <w:rFonts w:cs="Times New Roman"/>
        </w:rPr>
        <w:t xml:space="preserve">ênfase no domínio aprofundado de conteúdo matemático para sua atuação docente. </w:t>
      </w:r>
    </w:p>
    <w:p w:rsidR="001F5D61" w:rsidRDefault="001F5D61" w:rsidP="00C338BE">
      <w:pPr>
        <w:pStyle w:val="Corpodetexto"/>
        <w:spacing w:line="360" w:lineRule="auto"/>
        <w:jc w:val="both"/>
        <w:rPr>
          <w:rFonts w:cs="Times New Roman"/>
        </w:rPr>
      </w:pPr>
    </w:p>
    <w:p w:rsidR="003715F0" w:rsidRPr="00EB7131" w:rsidRDefault="001F5D61" w:rsidP="00C338BE">
      <w:pPr>
        <w:pStyle w:val="Corpodetexto"/>
        <w:spacing w:line="360" w:lineRule="auto"/>
        <w:jc w:val="both"/>
        <w:rPr>
          <w:rFonts w:cs="Times New Roman"/>
        </w:rPr>
      </w:pPr>
      <w:r w:rsidRPr="00EB7131">
        <w:rPr>
          <w:rFonts w:cs="Times New Roman"/>
          <w:b/>
          <w:bCs/>
        </w:rPr>
        <w:t xml:space="preserve">Art. </w:t>
      </w:r>
      <w:r>
        <w:rPr>
          <w:rFonts w:cs="Times New Roman"/>
          <w:b/>
          <w:bCs/>
        </w:rPr>
        <w:t>6</w:t>
      </w:r>
      <w:r w:rsidRPr="00EB7131">
        <w:rPr>
          <w:rFonts w:cs="Times New Roman"/>
          <w:b/>
          <w:bCs/>
        </w:rPr>
        <w:t xml:space="preserve">º </w:t>
      </w:r>
      <w:r w:rsidRPr="00EB7131">
        <w:rPr>
          <w:rFonts w:cs="Times New Roman"/>
        </w:rPr>
        <w:t xml:space="preserve">– </w:t>
      </w:r>
      <w:r w:rsidR="003715F0" w:rsidRPr="00EB7131">
        <w:rPr>
          <w:rFonts w:cs="Times New Roman"/>
        </w:rPr>
        <w:t>O</w:t>
      </w:r>
      <w:r w:rsidR="003715F0" w:rsidRPr="00EB7131">
        <w:rPr>
          <w:rFonts w:cs="Times New Roman"/>
          <w:spacing w:val="-22"/>
        </w:rPr>
        <w:t xml:space="preserve"> </w:t>
      </w:r>
      <w:r w:rsidR="003715F0" w:rsidRPr="00EB7131">
        <w:rPr>
          <w:rFonts w:cs="Times New Roman"/>
        </w:rPr>
        <w:t xml:space="preserve">programa prevê </w:t>
      </w:r>
      <w:r w:rsidR="00281C50" w:rsidRPr="00EB7131">
        <w:rPr>
          <w:rFonts w:cs="Times New Roman"/>
        </w:rPr>
        <w:t>ao</w:t>
      </w:r>
      <w:r w:rsidR="00281C50" w:rsidRPr="00EB7131">
        <w:rPr>
          <w:rFonts w:cs="Times New Roman"/>
          <w:spacing w:val="-16"/>
        </w:rPr>
        <w:t xml:space="preserve"> </w:t>
      </w:r>
      <w:r w:rsidR="00281C50" w:rsidRPr="00EB7131">
        <w:rPr>
          <w:rFonts w:cs="Times New Roman"/>
        </w:rPr>
        <w:t>aluno</w:t>
      </w:r>
      <w:r w:rsidR="00281C50">
        <w:rPr>
          <w:rFonts w:cs="Times New Roman"/>
        </w:rPr>
        <w:t xml:space="preserve"> </w:t>
      </w:r>
      <w:r w:rsidR="00AF1304">
        <w:rPr>
          <w:rFonts w:cs="Times New Roman"/>
        </w:rPr>
        <w:t xml:space="preserve">o acesso </w:t>
      </w:r>
      <w:r w:rsidR="00281C50">
        <w:rPr>
          <w:rFonts w:cs="Times New Roman"/>
        </w:rPr>
        <w:t>à</w:t>
      </w:r>
      <w:r w:rsidR="003715F0" w:rsidRPr="00EB7131">
        <w:rPr>
          <w:rFonts w:cs="Times New Roman"/>
        </w:rPr>
        <w:t>s seguintes competências:</w:t>
      </w:r>
    </w:p>
    <w:p w:rsidR="003715F0" w:rsidRPr="001F5D61" w:rsidRDefault="003715F0" w:rsidP="00030713">
      <w:pPr>
        <w:pStyle w:val="PargrafodaLista"/>
        <w:numPr>
          <w:ilvl w:val="0"/>
          <w:numId w:val="31"/>
        </w:numPr>
        <w:tabs>
          <w:tab w:val="left" w:pos="567"/>
        </w:tabs>
        <w:spacing w:line="360" w:lineRule="auto"/>
        <w:rPr>
          <w:rFonts w:ascii="Times New Roman" w:hAnsi="Times New Roman" w:cs="Times New Roman"/>
          <w:lang w:val="pt-BR"/>
        </w:rPr>
      </w:pPr>
      <w:r w:rsidRPr="001F5D61">
        <w:rPr>
          <w:rFonts w:ascii="Times New Roman" w:hAnsi="Times New Roman" w:cs="Times New Roman"/>
          <w:lang w:val="pt-BR"/>
        </w:rPr>
        <w:t>Coordenação do ensino de matemática nas escolas;</w:t>
      </w:r>
    </w:p>
    <w:p w:rsidR="003715F0" w:rsidRPr="00EB7131" w:rsidRDefault="003715F0" w:rsidP="00030713">
      <w:pPr>
        <w:pStyle w:val="PargrafodaLista"/>
        <w:numPr>
          <w:ilvl w:val="0"/>
          <w:numId w:val="31"/>
        </w:numPr>
        <w:tabs>
          <w:tab w:val="left" w:pos="567"/>
        </w:tabs>
        <w:spacing w:line="360" w:lineRule="auto"/>
        <w:rPr>
          <w:rFonts w:ascii="Times New Roman" w:hAnsi="Times New Roman" w:cs="Times New Roman"/>
        </w:rPr>
      </w:pPr>
      <w:r w:rsidRPr="00EB7131">
        <w:rPr>
          <w:rFonts w:ascii="Times New Roman" w:hAnsi="Times New Roman" w:cs="Times New Roman"/>
        </w:rPr>
        <w:lastRenderedPageBreak/>
        <w:t xml:space="preserve">Elaboração de material </w:t>
      </w:r>
      <w:r w:rsidRPr="00281C50">
        <w:rPr>
          <w:rFonts w:ascii="Times New Roman" w:hAnsi="Times New Roman" w:cs="Times New Roman"/>
          <w:lang w:val="pt-BR"/>
        </w:rPr>
        <w:t>didático</w:t>
      </w:r>
      <w:r w:rsidRPr="00EB7131">
        <w:rPr>
          <w:rFonts w:ascii="Times New Roman" w:hAnsi="Times New Roman" w:cs="Times New Roman"/>
        </w:rPr>
        <w:t>;</w:t>
      </w:r>
    </w:p>
    <w:p w:rsidR="003715F0" w:rsidRPr="00CD1FA5" w:rsidRDefault="003715F0" w:rsidP="00030713">
      <w:pPr>
        <w:pStyle w:val="PargrafodaLista"/>
        <w:numPr>
          <w:ilvl w:val="0"/>
          <w:numId w:val="31"/>
        </w:numPr>
        <w:tabs>
          <w:tab w:val="left" w:pos="567"/>
        </w:tabs>
        <w:spacing w:line="360" w:lineRule="auto"/>
        <w:rPr>
          <w:rFonts w:ascii="Times New Roman" w:hAnsi="Times New Roman" w:cs="Times New Roman"/>
          <w:lang w:val="pt-BR"/>
        </w:rPr>
      </w:pPr>
      <w:r w:rsidRPr="00CD1FA5">
        <w:rPr>
          <w:rFonts w:ascii="Times New Roman" w:hAnsi="Times New Roman" w:cs="Times New Roman"/>
          <w:lang w:val="pt-BR"/>
        </w:rPr>
        <w:t>Orientação de equipes no uso de materiais alternativos e de ferramentas computacionais;</w:t>
      </w:r>
    </w:p>
    <w:p w:rsidR="003715F0" w:rsidRPr="00EB7131" w:rsidRDefault="003715F0" w:rsidP="00030713">
      <w:pPr>
        <w:pStyle w:val="PargrafodaLista"/>
        <w:numPr>
          <w:ilvl w:val="0"/>
          <w:numId w:val="31"/>
        </w:numPr>
        <w:tabs>
          <w:tab w:val="left" w:pos="1861"/>
        </w:tabs>
        <w:spacing w:line="360" w:lineRule="auto"/>
        <w:rPr>
          <w:rFonts w:ascii="Times New Roman" w:hAnsi="Times New Roman" w:cs="Times New Roman"/>
          <w:lang w:val="pt-BR"/>
        </w:rPr>
      </w:pPr>
      <w:r w:rsidRPr="00EB7131">
        <w:rPr>
          <w:rFonts w:ascii="Times New Roman" w:hAnsi="Times New Roman" w:cs="Times New Roman"/>
          <w:lang w:val="pt-BR"/>
        </w:rPr>
        <w:t>Formação de capacidades para mostrar a importância da matemática na sociedade;</w:t>
      </w:r>
    </w:p>
    <w:p w:rsidR="003715F0" w:rsidRPr="00CD1FA5" w:rsidRDefault="003715F0" w:rsidP="00030713">
      <w:pPr>
        <w:pStyle w:val="PargrafodaLista"/>
        <w:numPr>
          <w:ilvl w:val="0"/>
          <w:numId w:val="31"/>
        </w:numPr>
        <w:tabs>
          <w:tab w:val="left" w:pos="1861"/>
        </w:tabs>
        <w:spacing w:line="360" w:lineRule="auto"/>
        <w:rPr>
          <w:rFonts w:ascii="Times New Roman" w:hAnsi="Times New Roman" w:cs="Times New Roman"/>
          <w:lang w:val="pt-BR"/>
        </w:rPr>
      </w:pPr>
      <w:r w:rsidRPr="00CD1FA5">
        <w:rPr>
          <w:rFonts w:ascii="Times New Roman" w:hAnsi="Times New Roman" w:cs="Times New Roman"/>
          <w:lang w:val="pt-BR"/>
        </w:rPr>
        <w:t xml:space="preserve">Articulação </w:t>
      </w:r>
      <w:r w:rsidRPr="001F5D61">
        <w:rPr>
          <w:rFonts w:ascii="Times New Roman" w:hAnsi="Times New Roman" w:cs="Times New Roman"/>
          <w:lang w:val="pt-BR"/>
        </w:rPr>
        <w:t>pedagógica</w:t>
      </w:r>
      <w:r w:rsidRPr="00CD1FA5">
        <w:rPr>
          <w:rFonts w:ascii="Times New Roman" w:hAnsi="Times New Roman" w:cs="Times New Roman"/>
          <w:lang w:val="pt-BR"/>
        </w:rPr>
        <w:t xml:space="preserve"> do </w:t>
      </w:r>
      <w:r w:rsidRPr="001F5D61">
        <w:rPr>
          <w:rFonts w:ascii="Times New Roman" w:hAnsi="Times New Roman" w:cs="Times New Roman"/>
          <w:lang w:val="pt-BR"/>
        </w:rPr>
        <w:t>conteúdo</w:t>
      </w:r>
      <w:r w:rsidRPr="00CD1FA5">
        <w:rPr>
          <w:rFonts w:ascii="Times New Roman" w:hAnsi="Times New Roman" w:cs="Times New Roman"/>
          <w:lang w:val="pt-BR"/>
        </w:rPr>
        <w:t xml:space="preserve"> matemático com o de outras disciplinas.</w:t>
      </w:r>
    </w:p>
    <w:p w:rsidR="003715F0" w:rsidRPr="00EB7131" w:rsidRDefault="003715F0" w:rsidP="00C338BE">
      <w:pPr>
        <w:spacing w:before="4" w:line="360" w:lineRule="auto"/>
        <w:rPr>
          <w:rFonts w:eastAsia="Times New Roman" w:cs="Times New Roman"/>
        </w:rPr>
      </w:pPr>
    </w:p>
    <w:p w:rsidR="003715F0" w:rsidRPr="00EB7131" w:rsidRDefault="003715F0" w:rsidP="00C338BE">
      <w:pPr>
        <w:pStyle w:val="Ttulo1"/>
        <w:spacing w:line="360" w:lineRule="auto"/>
        <w:ind w:left="0"/>
        <w:rPr>
          <w:rFonts w:cs="Times New Roman"/>
          <w:b w:val="0"/>
          <w:bCs w:val="0"/>
          <w:lang w:val="pt-BR"/>
        </w:rPr>
      </w:pPr>
      <w:r w:rsidRPr="00EB7131">
        <w:rPr>
          <w:rFonts w:cs="Times New Roman"/>
          <w:lang w:val="pt-BR"/>
        </w:rPr>
        <w:t>CAPÍTULO</w:t>
      </w:r>
      <w:r w:rsidRPr="00EB7131">
        <w:rPr>
          <w:rFonts w:cs="Times New Roman"/>
          <w:spacing w:val="-3"/>
          <w:lang w:val="pt-BR"/>
        </w:rPr>
        <w:t xml:space="preserve"> </w:t>
      </w:r>
      <w:r w:rsidRPr="00EB7131">
        <w:rPr>
          <w:rFonts w:cs="Times New Roman"/>
          <w:lang w:val="pt-BR"/>
        </w:rPr>
        <w:t>III –</w:t>
      </w:r>
      <w:r w:rsidRPr="00EB7131">
        <w:rPr>
          <w:rFonts w:cs="Times New Roman"/>
          <w:spacing w:val="-3"/>
          <w:lang w:val="pt-BR"/>
        </w:rPr>
        <w:t xml:space="preserve"> </w:t>
      </w:r>
      <w:r w:rsidRPr="00EB7131">
        <w:rPr>
          <w:rFonts w:cs="Times New Roman"/>
          <w:lang w:val="pt-BR"/>
        </w:rPr>
        <w:t>DA</w:t>
      </w:r>
      <w:r w:rsidRPr="00EB7131">
        <w:rPr>
          <w:rFonts w:cs="Times New Roman"/>
          <w:spacing w:val="-16"/>
          <w:lang w:val="pt-BR"/>
        </w:rPr>
        <w:t xml:space="preserve"> </w:t>
      </w:r>
      <w:r w:rsidRPr="00EB7131">
        <w:rPr>
          <w:rFonts w:cs="Times New Roman"/>
          <w:lang w:val="pt-BR"/>
        </w:rPr>
        <w:t>ORGANIZAÇÃO</w:t>
      </w:r>
      <w:r w:rsidRPr="00EB7131">
        <w:rPr>
          <w:rFonts w:cs="Times New Roman"/>
          <w:spacing w:val="-15"/>
          <w:lang w:val="pt-BR"/>
        </w:rPr>
        <w:t xml:space="preserve"> </w:t>
      </w:r>
      <w:r w:rsidRPr="00EB7131">
        <w:rPr>
          <w:rFonts w:cs="Times New Roman"/>
          <w:spacing w:val="-5"/>
          <w:lang w:val="pt-BR"/>
        </w:rPr>
        <w:t>ADMINISTRATIVA</w:t>
      </w:r>
      <w:r w:rsidRPr="00EB7131">
        <w:rPr>
          <w:rFonts w:cs="Times New Roman"/>
          <w:spacing w:val="-16"/>
          <w:lang w:val="pt-BR"/>
        </w:rPr>
        <w:t xml:space="preserve"> </w:t>
      </w:r>
      <w:r w:rsidRPr="00EB7131">
        <w:rPr>
          <w:rFonts w:cs="Times New Roman"/>
          <w:lang w:val="pt-BR"/>
        </w:rPr>
        <w:t>E</w:t>
      </w:r>
      <w:r w:rsidRPr="00EB7131">
        <w:rPr>
          <w:rFonts w:cs="Times New Roman"/>
          <w:spacing w:val="-15"/>
          <w:lang w:val="pt-BR"/>
        </w:rPr>
        <w:t xml:space="preserve"> </w:t>
      </w:r>
      <w:r w:rsidRPr="00EB7131">
        <w:rPr>
          <w:rFonts w:cs="Times New Roman"/>
          <w:lang w:val="pt-BR"/>
        </w:rPr>
        <w:t>ACADÊMICA</w:t>
      </w:r>
    </w:p>
    <w:p w:rsidR="003715F0" w:rsidRPr="00EB7131" w:rsidRDefault="003715F0" w:rsidP="00C338BE">
      <w:pPr>
        <w:pStyle w:val="PargrafodaLista"/>
        <w:tabs>
          <w:tab w:val="left" w:pos="1801"/>
        </w:tabs>
        <w:spacing w:line="360" w:lineRule="auto"/>
        <w:rPr>
          <w:rFonts w:ascii="Times New Roman" w:eastAsia="Times New Roman" w:hAnsi="Times New Roman" w:cs="Times New Roman"/>
          <w:sz w:val="24"/>
          <w:szCs w:val="24"/>
          <w:lang w:val="pt-BR"/>
        </w:rPr>
      </w:pPr>
    </w:p>
    <w:p w:rsidR="003715F0" w:rsidRPr="00EB7131" w:rsidRDefault="003715F0" w:rsidP="00C338BE">
      <w:pPr>
        <w:spacing w:line="360" w:lineRule="auto"/>
        <w:jc w:val="both"/>
        <w:rPr>
          <w:rFonts w:cs="Times New Roman"/>
          <w:bCs/>
        </w:rPr>
      </w:pPr>
      <w:r w:rsidRPr="009904D7">
        <w:rPr>
          <w:rFonts w:cs="Times New Roman"/>
          <w:b/>
          <w:bCs/>
        </w:rPr>
        <w:t xml:space="preserve">Art. </w:t>
      </w:r>
      <w:r w:rsidR="00AF1304" w:rsidRPr="009904D7">
        <w:rPr>
          <w:rFonts w:cs="Times New Roman"/>
          <w:b/>
          <w:bCs/>
        </w:rPr>
        <w:t>7</w:t>
      </w:r>
      <w:r w:rsidRPr="009904D7">
        <w:rPr>
          <w:rFonts w:cs="Times New Roman"/>
          <w:b/>
          <w:bCs/>
        </w:rPr>
        <w:t>º</w:t>
      </w:r>
      <w:r w:rsidRPr="00EB7131">
        <w:rPr>
          <w:rFonts w:cs="Times New Roman"/>
          <w:bCs/>
        </w:rPr>
        <w:t xml:space="preserve"> </w:t>
      </w:r>
      <w:r w:rsidRPr="00EB7131">
        <w:rPr>
          <w:rFonts w:cs="Times New Roman"/>
        </w:rPr>
        <w:t>–</w:t>
      </w:r>
      <w:r w:rsidRPr="00EB7131">
        <w:rPr>
          <w:rFonts w:cs="Times New Roman"/>
          <w:bCs/>
        </w:rPr>
        <w:t xml:space="preserve"> Nos termos do que pressupõe o Artigo 10 do Regimento PROFMAT, a Comissão Acadêmica Institucional trata-se de uma comissão executiva presidida pelo Coordenador Acadêmico Institucional e composta por docentes do PROFMAT na UNEMAT bem como por representantes discentes e técnicos administrativos na proporção disposta no artigo </w:t>
      </w:r>
      <w:proofErr w:type="gramStart"/>
      <w:r w:rsidRPr="00EB7131">
        <w:rPr>
          <w:rFonts w:cs="Times New Roman"/>
          <w:bCs/>
        </w:rPr>
        <w:t>9</w:t>
      </w:r>
      <w:proofErr w:type="gramEnd"/>
      <w:r w:rsidRPr="00EB7131">
        <w:rPr>
          <w:rFonts w:cs="Times New Roman"/>
          <w:bCs/>
        </w:rPr>
        <w:t xml:space="preserve"> da Resolução 015/2013 CONSUNI 19 de junho de 2013.</w:t>
      </w:r>
    </w:p>
    <w:p w:rsidR="003715F0" w:rsidRPr="00EB7131" w:rsidRDefault="003715F0" w:rsidP="00C338BE">
      <w:pPr>
        <w:spacing w:line="360" w:lineRule="auto"/>
        <w:jc w:val="both"/>
        <w:rPr>
          <w:rFonts w:cs="Times New Roman"/>
          <w:b/>
          <w:bCs/>
        </w:rPr>
      </w:pPr>
    </w:p>
    <w:p w:rsidR="003715F0" w:rsidRPr="00EB7131" w:rsidRDefault="003715F0" w:rsidP="00C338BE">
      <w:pPr>
        <w:spacing w:line="360" w:lineRule="auto"/>
        <w:jc w:val="both"/>
        <w:rPr>
          <w:rFonts w:cs="Times New Roman"/>
          <w:bCs/>
        </w:rPr>
      </w:pPr>
      <w:r w:rsidRPr="00EB7131">
        <w:rPr>
          <w:rFonts w:cs="Times New Roman"/>
          <w:bCs/>
        </w:rPr>
        <w:t xml:space="preserve">§ </w:t>
      </w:r>
      <w:r w:rsidR="00E13A31">
        <w:rPr>
          <w:rFonts w:cs="Times New Roman"/>
          <w:bCs/>
        </w:rPr>
        <w:t>1</w:t>
      </w:r>
      <w:r w:rsidRPr="00EB7131">
        <w:rPr>
          <w:rFonts w:cs="Times New Roman"/>
          <w:bCs/>
        </w:rPr>
        <w:t>º Em consideração ao que dispõe o artigo 8</w:t>
      </w:r>
      <w:r w:rsidR="00030713">
        <w:rPr>
          <w:rFonts w:cs="Times New Roman"/>
          <w:bCs/>
        </w:rPr>
        <w:t>º</w:t>
      </w:r>
      <w:r w:rsidRPr="00EB7131">
        <w:rPr>
          <w:rFonts w:cs="Times New Roman"/>
          <w:bCs/>
        </w:rPr>
        <w:t xml:space="preserve"> da Resolução Nº 015/2013</w:t>
      </w:r>
      <w:r w:rsidRPr="00EB7131">
        <w:rPr>
          <w:rFonts w:cs="Times New Roman"/>
          <w:b/>
          <w:bCs/>
        </w:rPr>
        <w:t xml:space="preserve"> </w:t>
      </w:r>
      <w:r w:rsidRPr="00EB7131">
        <w:rPr>
          <w:rFonts w:cs="Times New Roman"/>
          <w:bCs/>
        </w:rPr>
        <w:t xml:space="preserve">CONSUNI de 19 de junho de 2013 a estrutura organizacional institucional do Profmat contará com a Comissão Acadêmica Institucional, que corresponde ao conselho de programa e com a Coordenação representada por seu Coordenador e </w:t>
      </w:r>
      <w:proofErr w:type="spellStart"/>
      <w:r w:rsidRPr="00EB7131">
        <w:rPr>
          <w:rFonts w:cs="Times New Roman"/>
          <w:bCs/>
        </w:rPr>
        <w:t>Vice-</w:t>
      </w:r>
      <w:r w:rsidR="00D86005">
        <w:rPr>
          <w:rFonts w:cs="Times New Roman"/>
          <w:bCs/>
        </w:rPr>
        <w:t>C</w:t>
      </w:r>
      <w:r w:rsidRPr="00EB7131">
        <w:rPr>
          <w:rFonts w:cs="Times New Roman"/>
          <w:bCs/>
        </w:rPr>
        <w:t>oordenador</w:t>
      </w:r>
      <w:proofErr w:type="spellEnd"/>
      <w:r w:rsidRPr="00EB7131">
        <w:rPr>
          <w:rFonts w:cs="Times New Roman"/>
          <w:bCs/>
        </w:rPr>
        <w:t xml:space="preserve">. </w:t>
      </w:r>
    </w:p>
    <w:p w:rsidR="003715F0" w:rsidRPr="00EB7131" w:rsidRDefault="003715F0" w:rsidP="00C338BE">
      <w:pPr>
        <w:spacing w:line="360" w:lineRule="auto"/>
        <w:jc w:val="both"/>
        <w:rPr>
          <w:rFonts w:cs="Times New Roman"/>
          <w:bCs/>
        </w:rPr>
      </w:pPr>
    </w:p>
    <w:p w:rsidR="003715F0" w:rsidRPr="00EB7131" w:rsidRDefault="003715F0" w:rsidP="00C338BE">
      <w:pPr>
        <w:spacing w:line="360" w:lineRule="auto"/>
        <w:jc w:val="both"/>
        <w:rPr>
          <w:rFonts w:cs="Times New Roman"/>
          <w:bCs/>
        </w:rPr>
      </w:pPr>
      <w:r w:rsidRPr="00EB7131">
        <w:rPr>
          <w:rFonts w:cs="Times New Roman"/>
          <w:bCs/>
        </w:rPr>
        <w:t xml:space="preserve">§ </w:t>
      </w:r>
      <w:r w:rsidR="00E13A31">
        <w:rPr>
          <w:rFonts w:cs="Times New Roman"/>
          <w:bCs/>
        </w:rPr>
        <w:t>2</w:t>
      </w:r>
      <w:r w:rsidRPr="00EB7131">
        <w:rPr>
          <w:rFonts w:cs="Times New Roman"/>
          <w:bCs/>
        </w:rPr>
        <w:t xml:space="preserve">º Conforme </w:t>
      </w:r>
      <w:del w:id="0" w:author="Luitt Conceicao Ortega" w:date="2018-01-26T10:12:00Z">
        <w:r w:rsidRPr="00EB7131" w:rsidDel="008315C5">
          <w:rPr>
            <w:rFonts w:cs="Times New Roman"/>
            <w:bCs/>
          </w:rPr>
          <w:delText>parágrafo único do Artigo 10 d</w:delText>
        </w:r>
      </w:del>
      <w:ins w:id="1" w:author="Luitt Conceicao Ortega" w:date="2018-01-26T10:12:00Z">
        <w:r w:rsidR="008315C5">
          <w:rPr>
            <w:rFonts w:cs="Times New Roman"/>
            <w:bCs/>
          </w:rPr>
          <w:t xml:space="preserve"> estabelece </w:t>
        </w:r>
      </w:ins>
      <w:r w:rsidRPr="00EB7131">
        <w:rPr>
          <w:rFonts w:cs="Times New Roman"/>
          <w:bCs/>
        </w:rPr>
        <w:t>o Regimento do Mestrado Profissional em Matemática em Rede Nacional, o Coordenador Acadêmico Institucional será membro do corpo docente com grau de doutor</w:t>
      </w:r>
      <w:r w:rsidR="00086375">
        <w:rPr>
          <w:rFonts w:cs="Times New Roman"/>
          <w:bCs/>
        </w:rPr>
        <w:t>,</w:t>
      </w:r>
      <w:r w:rsidRPr="00EB7131">
        <w:rPr>
          <w:rFonts w:cs="Times New Roman"/>
          <w:bCs/>
        </w:rPr>
        <w:t xml:space="preserve"> eleito pelos seus pares e p</w:t>
      </w:r>
      <w:r w:rsidR="00086375">
        <w:rPr>
          <w:rFonts w:cs="Times New Roman"/>
          <w:bCs/>
        </w:rPr>
        <w:t>ela</w:t>
      </w:r>
      <w:r w:rsidRPr="00EB7131">
        <w:rPr>
          <w:rFonts w:cs="Times New Roman"/>
          <w:bCs/>
        </w:rPr>
        <w:t xml:space="preserve"> comunidade acadêmica vinculada ao programa.</w:t>
      </w:r>
    </w:p>
    <w:p w:rsidR="003715F0" w:rsidRPr="00EB7131" w:rsidRDefault="003715F0" w:rsidP="00C338BE">
      <w:pPr>
        <w:spacing w:line="360" w:lineRule="auto"/>
        <w:jc w:val="both"/>
        <w:rPr>
          <w:rFonts w:cs="Times New Roman"/>
          <w:b/>
          <w:bCs/>
        </w:rPr>
      </w:pPr>
    </w:p>
    <w:p w:rsidR="003715F0" w:rsidRPr="00EB7131" w:rsidRDefault="003715F0" w:rsidP="00C338BE">
      <w:pPr>
        <w:spacing w:line="360" w:lineRule="auto"/>
        <w:jc w:val="both"/>
        <w:rPr>
          <w:rFonts w:cs="Times New Roman"/>
          <w:bCs/>
        </w:rPr>
      </w:pPr>
      <w:r w:rsidRPr="00EB7131">
        <w:rPr>
          <w:rFonts w:cs="Times New Roman"/>
          <w:bCs/>
        </w:rPr>
        <w:t xml:space="preserve">§ </w:t>
      </w:r>
      <w:r w:rsidR="00E13A31">
        <w:rPr>
          <w:rFonts w:cs="Times New Roman"/>
          <w:bCs/>
        </w:rPr>
        <w:t>3</w:t>
      </w:r>
      <w:r w:rsidRPr="00EB7131">
        <w:rPr>
          <w:rFonts w:cs="Times New Roman"/>
          <w:bCs/>
        </w:rPr>
        <w:t xml:space="preserve">º O mandato do </w:t>
      </w:r>
      <w:r w:rsidR="00086375">
        <w:rPr>
          <w:rFonts w:cs="Times New Roman"/>
          <w:bCs/>
        </w:rPr>
        <w:t>Presidente do Conselho do Programa</w:t>
      </w:r>
      <w:r w:rsidRPr="00EB7131">
        <w:rPr>
          <w:rFonts w:cs="Times New Roman"/>
          <w:bCs/>
        </w:rPr>
        <w:t xml:space="preserve">, dos </w:t>
      </w:r>
      <w:r w:rsidR="00086375">
        <w:rPr>
          <w:rFonts w:cs="Times New Roman"/>
          <w:bCs/>
        </w:rPr>
        <w:t xml:space="preserve">membros </w:t>
      </w:r>
      <w:r w:rsidRPr="00EB7131">
        <w:rPr>
          <w:rFonts w:cs="Times New Roman"/>
          <w:bCs/>
        </w:rPr>
        <w:t xml:space="preserve">docentes e dos </w:t>
      </w:r>
      <w:r w:rsidR="00086375">
        <w:rPr>
          <w:rFonts w:cs="Times New Roman"/>
          <w:bCs/>
        </w:rPr>
        <w:t xml:space="preserve">membros </w:t>
      </w:r>
      <w:r w:rsidRPr="00EB7131">
        <w:rPr>
          <w:rFonts w:cs="Times New Roman"/>
          <w:bCs/>
        </w:rPr>
        <w:t xml:space="preserve">PTES será de </w:t>
      </w:r>
      <w:proofErr w:type="gramStart"/>
      <w:r w:rsidRPr="00EB7131">
        <w:rPr>
          <w:rFonts w:cs="Times New Roman"/>
          <w:bCs/>
        </w:rPr>
        <w:t>3</w:t>
      </w:r>
      <w:proofErr w:type="gramEnd"/>
      <w:r w:rsidRPr="00EB7131">
        <w:rPr>
          <w:rFonts w:cs="Times New Roman"/>
          <w:bCs/>
        </w:rPr>
        <w:t xml:space="preserve"> (três) anos, e o mandato dos representantes discentes será de 1 (um) ano, admitindo-se a reeleição em todos os segmentos.</w:t>
      </w:r>
    </w:p>
    <w:p w:rsidR="0018369B" w:rsidRDefault="0018369B" w:rsidP="00C338BE">
      <w:pPr>
        <w:pStyle w:val="Corpodetexto"/>
        <w:spacing w:line="360" w:lineRule="auto"/>
        <w:jc w:val="both"/>
        <w:rPr>
          <w:rFonts w:cs="Times New Roman"/>
          <w:b/>
          <w:bCs/>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Art. </w:t>
      </w:r>
      <w:r w:rsidR="0018369B">
        <w:rPr>
          <w:rFonts w:cs="Times New Roman"/>
          <w:b/>
          <w:bCs/>
        </w:rPr>
        <w:t>8</w:t>
      </w:r>
      <w:r w:rsidRPr="00EB7131">
        <w:rPr>
          <w:rFonts w:cs="Times New Roman"/>
          <w:b/>
          <w:bCs/>
        </w:rPr>
        <w:t xml:space="preserve">º </w:t>
      </w:r>
      <w:r w:rsidRPr="00EB7131">
        <w:rPr>
          <w:rFonts w:cs="Times New Roman"/>
        </w:rPr>
        <w:t xml:space="preserve">– São atribuições do </w:t>
      </w:r>
      <w:r w:rsidR="007A04C7">
        <w:rPr>
          <w:rFonts w:cs="Times New Roman"/>
        </w:rPr>
        <w:t>Coordenador do</w:t>
      </w:r>
      <w:r w:rsidR="00086375">
        <w:rPr>
          <w:rFonts w:cs="Times New Roman"/>
        </w:rPr>
        <w:t xml:space="preserve"> Programa</w:t>
      </w:r>
      <w:r w:rsidRPr="00EB7131">
        <w:rPr>
          <w:rFonts w:cs="Times New Roman"/>
        </w:rPr>
        <w:t>:</w:t>
      </w:r>
    </w:p>
    <w:p w:rsidR="003715F0" w:rsidRPr="00EB7131" w:rsidRDefault="003715F0" w:rsidP="00CD1FA5">
      <w:pPr>
        <w:pStyle w:val="Corpodetexto"/>
        <w:numPr>
          <w:ilvl w:val="0"/>
          <w:numId w:val="23"/>
        </w:numPr>
        <w:suppressAutoHyphens w:val="0"/>
        <w:spacing w:after="0" w:line="360" w:lineRule="auto"/>
        <w:ind w:left="709" w:hanging="709"/>
        <w:jc w:val="both"/>
        <w:rPr>
          <w:rFonts w:cs="Times New Roman"/>
        </w:rPr>
      </w:pPr>
      <w:r w:rsidRPr="00EB7131">
        <w:rPr>
          <w:rFonts w:cs="Times New Roman"/>
        </w:rPr>
        <w:t xml:space="preserve">Presidir </w:t>
      </w:r>
      <w:r w:rsidR="00086375">
        <w:rPr>
          <w:rFonts w:cs="Times New Roman"/>
        </w:rPr>
        <w:t>o Conselho do Programa</w:t>
      </w:r>
      <w:r w:rsidRPr="00EB7131">
        <w:rPr>
          <w:rFonts w:cs="Times New Roman"/>
        </w:rPr>
        <w:t>, como seu membro nato;</w:t>
      </w:r>
    </w:p>
    <w:p w:rsidR="003715F0" w:rsidRPr="00EB7131" w:rsidRDefault="003715F0" w:rsidP="00CD1FA5">
      <w:pPr>
        <w:pStyle w:val="Corpodetexto"/>
        <w:numPr>
          <w:ilvl w:val="0"/>
          <w:numId w:val="23"/>
        </w:numPr>
        <w:suppressAutoHyphens w:val="0"/>
        <w:spacing w:after="0" w:line="360" w:lineRule="auto"/>
        <w:ind w:left="709" w:hanging="709"/>
        <w:jc w:val="both"/>
        <w:rPr>
          <w:rFonts w:cs="Times New Roman"/>
        </w:rPr>
      </w:pPr>
      <w:r w:rsidRPr="00EB7131">
        <w:rPr>
          <w:rFonts w:cs="Times New Roman"/>
        </w:rPr>
        <w:t>Representar o PROFMAT-UNEMAT, em todas as instâncias institucionais;</w:t>
      </w:r>
    </w:p>
    <w:p w:rsidR="003715F0" w:rsidRPr="00EB7131" w:rsidRDefault="003715F0" w:rsidP="00CD1FA5">
      <w:pPr>
        <w:pStyle w:val="Corpodetexto"/>
        <w:numPr>
          <w:ilvl w:val="0"/>
          <w:numId w:val="23"/>
        </w:numPr>
        <w:suppressAutoHyphens w:val="0"/>
        <w:spacing w:after="0" w:line="360" w:lineRule="auto"/>
        <w:ind w:left="709" w:hanging="709"/>
        <w:jc w:val="both"/>
        <w:rPr>
          <w:rFonts w:cs="Times New Roman"/>
        </w:rPr>
      </w:pPr>
      <w:r w:rsidRPr="00EB7131">
        <w:rPr>
          <w:rFonts w:cs="Times New Roman"/>
        </w:rPr>
        <w:lastRenderedPageBreak/>
        <w:t xml:space="preserve">Convocar </w:t>
      </w:r>
      <w:r w:rsidR="00086375">
        <w:rPr>
          <w:rFonts w:cs="Times New Roman"/>
        </w:rPr>
        <w:t>as sessões do Conselho do Programa</w:t>
      </w:r>
      <w:r w:rsidRPr="00EB7131">
        <w:rPr>
          <w:rFonts w:cs="Times New Roman"/>
        </w:rPr>
        <w:t xml:space="preserve"> ordinária e extraordinariamente, onde terá direito a voto de desempate; </w:t>
      </w:r>
    </w:p>
    <w:p w:rsidR="003715F0" w:rsidRPr="00EB7131" w:rsidRDefault="003715F0" w:rsidP="00CD1FA5">
      <w:pPr>
        <w:pStyle w:val="Corpodetexto"/>
        <w:numPr>
          <w:ilvl w:val="0"/>
          <w:numId w:val="23"/>
        </w:numPr>
        <w:suppressAutoHyphens w:val="0"/>
        <w:spacing w:after="0" w:line="360" w:lineRule="auto"/>
        <w:ind w:left="709" w:hanging="709"/>
        <w:jc w:val="both"/>
        <w:rPr>
          <w:rFonts w:cs="Times New Roman"/>
        </w:rPr>
      </w:pPr>
      <w:r w:rsidRPr="00EB7131">
        <w:rPr>
          <w:rFonts w:cs="Times New Roman"/>
        </w:rPr>
        <w:t xml:space="preserve">Preparar </w:t>
      </w:r>
      <w:r w:rsidR="00B12492">
        <w:rPr>
          <w:rFonts w:cs="Times New Roman"/>
        </w:rPr>
        <w:t xml:space="preserve">a pauta e documentação pertinente </w:t>
      </w:r>
      <w:r w:rsidRPr="00EB7131">
        <w:rPr>
          <w:rFonts w:cs="Times New Roman"/>
        </w:rPr>
        <w:t>e submeter à apreciação d</w:t>
      </w:r>
      <w:r w:rsidR="00B12492">
        <w:rPr>
          <w:rFonts w:cs="Times New Roman"/>
        </w:rPr>
        <w:t>o</w:t>
      </w:r>
      <w:r w:rsidRPr="00EB7131">
        <w:rPr>
          <w:rFonts w:cs="Times New Roman"/>
        </w:rPr>
        <w:t xml:space="preserve"> </w:t>
      </w:r>
      <w:r w:rsidR="00B12492">
        <w:rPr>
          <w:rFonts w:cs="Times New Roman"/>
        </w:rPr>
        <w:t>Conselho do Programa</w:t>
      </w:r>
      <w:r w:rsidRPr="00EB7131">
        <w:rPr>
          <w:rFonts w:cs="Times New Roman"/>
        </w:rPr>
        <w:t>;</w:t>
      </w:r>
    </w:p>
    <w:p w:rsidR="003715F0" w:rsidRPr="00EB7131" w:rsidRDefault="00434F2E" w:rsidP="00CD1FA5">
      <w:pPr>
        <w:pStyle w:val="Corpodetexto"/>
        <w:numPr>
          <w:ilvl w:val="0"/>
          <w:numId w:val="23"/>
        </w:numPr>
        <w:suppressAutoHyphens w:val="0"/>
        <w:spacing w:after="0" w:line="360" w:lineRule="auto"/>
        <w:ind w:left="709" w:hanging="709"/>
        <w:jc w:val="both"/>
        <w:rPr>
          <w:rFonts w:cs="Times New Roman"/>
        </w:rPr>
      </w:pPr>
      <w:r>
        <w:rPr>
          <w:rFonts w:cs="Times New Roman"/>
        </w:rPr>
        <w:t>Preparar a p</w:t>
      </w:r>
      <w:r w:rsidR="003715F0" w:rsidRPr="00EB7131">
        <w:rPr>
          <w:rFonts w:cs="Times New Roman"/>
        </w:rPr>
        <w:t>roposta de programação acadêmica e a distribuição de carga didática entre os membros do corpo docente do PROFMAT-UNEMAT a cada período</w:t>
      </w:r>
      <w:r>
        <w:rPr>
          <w:rFonts w:cs="Times New Roman"/>
        </w:rPr>
        <w:t xml:space="preserve"> acadêmico</w:t>
      </w:r>
      <w:r w:rsidR="003715F0" w:rsidRPr="00EB7131">
        <w:rPr>
          <w:rFonts w:cs="Times New Roman"/>
        </w:rPr>
        <w:t xml:space="preserve">, </w:t>
      </w:r>
    </w:p>
    <w:p w:rsidR="003715F0" w:rsidRPr="00EB7131" w:rsidRDefault="00434F2E" w:rsidP="00CD1FA5">
      <w:pPr>
        <w:pStyle w:val="Corpodetexto"/>
        <w:numPr>
          <w:ilvl w:val="0"/>
          <w:numId w:val="23"/>
        </w:numPr>
        <w:suppressAutoHyphens w:val="0"/>
        <w:spacing w:after="0" w:line="360" w:lineRule="auto"/>
        <w:ind w:left="709" w:hanging="709"/>
        <w:jc w:val="both"/>
        <w:rPr>
          <w:rFonts w:cs="Times New Roman"/>
        </w:rPr>
      </w:pPr>
      <w:r>
        <w:rPr>
          <w:rFonts w:cs="Times New Roman"/>
        </w:rPr>
        <w:t>Promover a g</w:t>
      </w:r>
      <w:r w:rsidR="003715F0" w:rsidRPr="00EB7131">
        <w:rPr>
          <w:rFonts w:cs="Times New Roman"/>
        </w:rPr>
        <w:t xml:space="preserve">estão financeira do programa; </w:t>
      </w:r>
    </w:p>
    <w:p w:rsidR="003715F0" w:rsidRPr="00EB7131" w:rsidRDefault="00434F2E" w:rsidP="00CD1FA5">
      <w:pPr>
        <w:pStyle w:val="Corpodetexto"/>
        <w:numPr>
          <w:ilvl w:val="0"/>
          <w:numId w:val="23"/>
        </w:numPr>
        <w:suppressAutoHyphens w:val="0"/>
        <w:spacing w:after="0" w:line="360" w:lineRule="auto"/>
        <w:ind w:left="709" w:hanging="709"/>
        <w:jc w:val="both"/>
        <w:rPr>
          <w:rFonts w:cs="Times New Roman"/>
        </w:rPr>
      </w:pPr>
      <w:r>
        <w:rPr>
          <w:rFonts w:cs="Times New Roman"/>
        </w:rPr>
        <w:t>Preparar r</w:t>
      </w:r>
      <w:r w:rsidR="003715F0" w:rsidRPr="00EB7131">
        <w:rPr>
          <w:rFonts w:cs="Times New Roman"/>
        </w:rPr>
        <w:t xml:space="preserve">elatórios anuais de gestão e sobre suas atividades em relatório trienal de avaliação; </w:t>
      </w:r>
    </w:p>
    <w:p w:rsidR="003715F0" w:rsidRPr="00EB7131" w:rsidRDefault="00434F2E" w:rsidP="00CD1FA5">
      <w:pPr>
        <w:pStyle w:val="Corpodetexto"/>
        <w:numPr>
          <w:ilvl w:val="0"/>
          <w:numId w:val="23"/>
        </w:numPr>
        <w:suppressAutoHyphens w:val="0"/>
        <w:spacing w:after="0" w:line="360" w:lineRule="auto"/>
        <w:ind w:left="709" w:hanging="709"/>
        <w:jc w:val="both"/>
        <w:rPr>
          <w:rFonts w:cs="Times New Roman"/>
        </w:rPr>
      </w:pPr>
      <w:r>
        <w:rPr>
          <w:rFonts w:cs="Times New Roman"/>
        </w:rPr>
        <w:t>Preparar a d</w:t>
      </w:r>
      <w:r w:rsidR="003715F0" w:rsidRPr="00EB7131">
        <w:rPr>
          <w:rFonts w:cs="Times New Roman"/>
        </w:rPr>
        <w:t>ocumentação relativa ao Programa, para fins de avaliação, financiamento, divulgação ou equivalente à apreciação d</w:t>
      </w:r>
      <w:r>
        <w:rPr>
          <w:rFonts w:cs="Times New Roman"/>
        </w:rPr>
        <w:t>o Conselho do Programa</w:t>
      </w:r>
      <w:r w:rsidR="003715F0" w:rsidRPr="00EB7131">
        <w:rPr>
          <w:rFonts w:cs="Times New Roman"/>
        </w:rPr>
        <w:t>;</w:t>
      </w:r>
    </w:p>
    <w:p w:rsidR="003715F0" w:rsidRPr="00EB7131" w:rsidRDefault="00434F2E" w:rsidP="00CD1FA5">
      <w:pPr>
        <w:pStyle w:val="Corpodetexto"/>
        <w:numPr>
          <w:ilvl w:val="0"/>
          <w:numId w:val="23"/>
        </w:numPr>
        <w:tabs>
          <w:tab w:val="left" w:pos="1725"/>
        </w:tabs>
        <w:suppressAutoHyphens w:val="0"/>
        <w:spacing w:after="0" w:line="360" w:lineRule="auto"/>
        <w:ind w:left="709" w:hanging="709"/>
        <w:jc w:val="both"/>
        <w:rPr>
          <w:rFonts w:eastAsia="Times New Roman" w:cs="Times New Roman"/>
        </w:rPr>
      </w:pPr>
      <w:r>
        <w:rPr>
          <w:rFonts w:cs="Times New Roman"/>
        </w:rPr>
        <w:t xml:space="preserve">Desenvolver, executar o </w:t>
      </w:r>
      <w:r w:rsidR="003715F0" w:rsidRPr="00EB7131">
        <w:rPr>
          <w:rFonts w:cs="Times New Roman"/>
        </w:rPr>
        <w:t xml:space="preserve">Plano de aplicação de recursos </w:t>
      </w:r>
      <w:r>
        <w:rPr>
          <w:rFonts w:cs="Times New Roman"/>
        </w:rPr>
        <w:t xml:space="preserve">orçamentários e financeiros </w:t>
      </w:r>
      <w:r w:rsidR="003715F0" w:rsidRPr="00EB7131">
        <w:rPr>
          <w:rFonts w:cs="Times New Roman"/>
        </w:rPr>
        <w:t>do programa</w:t>
      </w:r>
      <w:r>
        <w:rPr>
          <w:rFonts w:cs="Times New Roman"/>
        </w:rPr>
        <w:t>, bem como prestar conta.</w:t>
      </w:r>
    </w:p>
    <w:p w:rsidR="003715F0" w:rsidRPr="00EB7131" w:rsidRDefault="003715F0" w:rsidP="00C338BE">
      <w:pPr>
        <w:spacing w:line="360" w:lineRule="auto"/>
        <w:rPr>
          <w:rFonts w:eastAsia="Times New Roman" w:cs="Times New Roman"/>
        </w:rPr>
      </w:pPr>
    </w:p>
    <w:p w:rsidR="003715F0" w:rsidRPr="00EB7131" w:rsidRDefault="00F70691" w:rsidP="00C338BE">
      <w:pPr>
        <w:pStyle w:val="Corpodetexto"/>
        <w:spacing w:line="360" w:lineRule="auto"/>
        <w:jc w:val="both"/>
        <w:rPr>
          <w:rFonts w:cs="Times New Roman"/>
        </w:rPr>
      </w:pPr>
      <w:r w:rsidRPr="00EB7131">
        <w:rPr>
          <w:rFonts w:cs="Times New Roman"/>
          <w:b/>
          <w:bCs/>
        </w:rPr>
        <w:t xml:space="preserve">Art. </w:t>
      </w:r>
      <w:r w:rsidR="00F13F17">
        <w:rPr>
          <w:rFonts w:cs="Times New Roman"/>
          <w:b/>
          <w:bCs/>
        </w:rPr>
        <w:t>9</w:t>
      </w:r>
      <w:r w:rsidR="003715F0" w:rsidRPr="00EB7131">
        <w:rPr>
          <w:rFonts w:cs="Times New Roman"/>
          <w:b/>
          <w:bCs/>
        </w:rPr>
        <w:t xml:space="preserve">º </w:t>
      </w:r>
      <w:r w:rsidR="003715F0" w:rsidRPr="00EB7131">
        <w:rPr>
          <w:rFonts w:cs="Times New Roman"/>
        </w:rPr>
        <w:t>– São atribuições d</w:t>
      </w:r>
      <w:r w:rsidR="00434F2E">
        <w:rPr>
          <w:rFonts w:cs="Times New Roman"/>
        </w:rPr>
        <w:t>o</w:t>
      </w:r>
      <w:r w:rsidR="003715F0" w:rsidRPr="00EB7131">
        <w:rPr>
          <w:rFonts w:cs="Times New Roman"/>
        </w:rPr>
        <w:t xml:space="preserve"> </w:t>
      </w:r>
      <w:r w:rsidR="00434F2E">
        <w:rPr>
          <w:rFonts w:cs="Times New Roman"/>
        </w:rPr>
        <w:t>Conselho do Programa</w:t>
      </w:r>
      <w:r w:rsidR="003715F0" w:rsidRPr="00EB7131">
        <w:rPr>
          <w:rFonts w:cs="Times New Roman"/>
        </w:rPr>
        <w:t>:</w:t>
      </w:r>
    </w:p>
    <w:p w:rsidR="003715F0" w:rsidRPr="00EB7131" w:rsidRDefault="003715F0" w:rsidP="0062673A">
      <w:pPr>
        <w:pStyle w:val="PargrafodaLista"/>
        <w:numPr>
          <w:ilvl w:val="0"/>
          <w:numId w:val="33"/>
        </w:numPr>
        <w:tabs>
          <w:tab w:val="left" w:pos="1441"/>
        </w:tabs>
        <w:spacing w:before="105"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Coordenar a execução e organização de todas as ações e atividades</w:t>
      </w:r>
      <w:r w:rsidRPr="00EB7131">
        <w:rPr>
          <w:rFonts w:ascii="Times New Roman" w:hAnsi="Times New Roman" w:cs="Times New Roman"/>
          <w:spacing w:val="14"/>
          <w:sz w:val="24"/>
          <w:szCs w:val="24"/>
          <w:lang w:val="pt-BR"/>
        </w:rPr>
        <w:t xml:space="preserve"> </w:t>
      </w:r>
      <w:r w:rsidRPr="00EB7131">
        <w:rPr>
          <w:rFonts w:ascii="Times New Roman" w:hAnsi="Times New Roman" w:cs="Times New Roman"/>
          <w:sz w:val="24"/>
          <w:szCs w:val="24"/>
          <w:lang w:val="pt-BR"/>
        </w:rPr>
        <w:t>do PROFMAT, visando sua excelência acadêmica e administrativa</w:t>
      </w:r>
      <w:del w:id="2" w:author="Luitt Conceicao Ortega" w:date="2018-01-23T14:31:00Z">
        <w:r w:rsidRPr="00EB7131" w:rsidDel="00F13F17">
          <w:rPr>
            <w:rFonts w:ascii="Times New Roman" w:hAnsi="Times New Roman" w:cs="Times New Roman"/>
            <w:sz w:val="24"/>
            <w:szCs w:val="24"/>
            <w:lang w:val="pt-BR"/>
          </w:rPr>
          <w:delText xml:space="preserve"> </w:delText>
        </w:r>
        <w:r w:rsidRPr="00F13F17" w:rsidDel="00F13F17">
          <w:rPr>
            <w:rFonts w:ascii="Times New Roman" w:hAnsi="Times New Roman" w:cs="Times New Roman"/>
            <w:sz w:val="24"/>
            <w:szCs w:val="24"/>
            <w:lang w:val="pt-BR"/>
          </w:rPr>
          <w:delText>na</w:delText>
        </w:r>
        <w:r w:rsidRPr="00F13F17" w:rsidDel="00F13F17">
          <w:rPr>
            <w:rFonts w:ascii="Times New Roman" w:hAnsi="Times New Roman" w:cs="Times New Roman"/>
            <w:spacing w:val="-15"/>
            <w:sz w:val="24"/>
            <w:szCs w:val="24"/>
            <w:lang w:val="pt-BR"/>
          </w:rPr>
          <w:delText xml:space="preserve"> </w:delText>
        </w:r>
        <w:r w:rsidRPr="00F13F17" w:rsidDel="00F13F17">
          <w:rPr>
            <w:rFonts w:ascii="Times New Roman" w:hAnsi="Times New Roman" w:cs="Times New Roman"/>
            <w:sz w:val="24"/>
            <w:szCs w:val="24"/>
            <w:lang w:val="pt-BR"/>
          </w:rPr>
          <w:delText>UNEMAT</w:delText>
        </w:r>
      </w:del>
      <w:r w:rsidRPr="00EB7131">
        <w:rPr>
          <w:rFonts w:ascii="Times New Roman" w:hAnsi="Times New Roman" w:cs="Times New Roman"/>
          <w:sz w:val="24"/>
          <w:szCs w:val="24"/>
          <w:lang w:val="pt-BR"/>
        </w:rPr>
        <w:t>;</w:t>
      </w:r>
    </w:p>
    <w:p w:rsidR="003715F0" w:rsidRPr="00EB7131" w:rsidRDefault="003715F0" w:rsidP="0062673A">
      <w:pPr>
        <w:pStyle w:val="PargrafodaLista"/>
        <w:numPr>
          <w:ilvl w:val="0"/>
          <w:numId w:val="33"/>
        </w:numPr>
        <w:tabs>
          <w:tab w:val="left" w:pos="1441"/>
        </w:tabs>
        <w:spacing w:before="3"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Aprovar a cada período</w:t>
      </w:r>
      <w:r w:rsidR="00F13F17">
        <w:rPr>
          <w:rFonts w:ascii="Times New Roman" w:hAnsi="Times New Roman" w:cs="Times New Roman"/>
          <w:sz w:val="24"/>
          <w:szCs w:val="24"/>
          <w:lang w:val="pt-BR"/>
        </w:rPr>
        <w:t xml:space="preserve"> </w:t>
      </w:r>
      <w:ins w:id="3" w:author="Luitt Conceicao Ortega" w:date="2018-01-23T14:29:00Z">
        <w:r w:rsidR="00F13F17">
          <w:rPr>
            <w:rFonts w:ascii="Times New Roman" w:hAnsi="Times New Roman" w:cs="Times New Roman"/>
            <w:sz w:val="24"/>
            <w:szCs w:val="24"/>
            <w:lang w:val="pt-BR"/>
          </w:rPr>
          <w:t>letivo</w:t>
        </w:r>
      </w:ins>
      <w:del w:id="4" w:author="Luitt Conceicao Ortega" w:date="2018-01-23T14:29:00Z">
        <w:r w:rsidRPr="00EB7131" w:rsidDel="00F13F17">
          <w:rPr>
            <w:rFonts w:ascii="Times New Roman" w:hAnsi="Times New Roman" w:cs="Times New Roman"/>
            <w:sz w:val="24"/>
            <w:szCs w:val="24"/>
            <w:lang w:val="pt-BR"/>
          </w:rPr>
          <w:delText>,</w:delText>
        </w:r>
      </w:del>
      <w:r w:rsidRPr="00EB7131">
        <w:rPr>
          <w:rFonts w:ascii="Times New Roman" w:hAnsi="Times New Roman" w:cs="Times New Roman"/>
          <w:sz w:val="24"/>
          <w:szCs w:val="24"/>
          <w:lang w:val="pt-BR"/>
        </w:rPr>
        <w:t xml:space="preserve"> a programação de atividades acadêmicas e</w:t>
      </w:r>
      <w:r w:rsidRPr="00EB7131">
        <w:rPr>
          <w:rFonts w:ascii="Times New Roman" w:hAnsi="Times New Roman" w:cs="Times New Roman"/>
          <w:spacing w:val="2"/>
          <w:sz w:val="24"/>
          <w:szCs w:val="24"/>
          <w:lang w:val="pt-BR"/>
        </w:rPr>
        <w:t xml:space="preserve"> </w:t>
      </w:r>
      <w:r w:rsidRPr="00EB7131">
        <w:rPr>
          <w:rFonts w:ascii="Times New Roman" w:hAnsi="Times New Roman" w:cs="Times New Roman"/>
          <w:sz w:val="24"/>
          <w:szCs w:val="24"/>
          <w:lang w:val="pt-BR"/>
        </w:rPr>
        <w:t>a distribuição de carga didática entre os membros do corpo docente do</w:t>
      </w:r>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programa;</w:t>
      </w:r>
    </w:p>
    <w:p w:rsidR="003715F0" w:rsidRPr="00EB7131" w:rsidRDefault="003715F0" w:rsidP="0062673A">
      <w:pPr>
        <w:pStyle w:val="PargrafodaLista"/>
        <w:numPr>
          <w:ilvl w:val="0"/>
          <w:numId w:val="33"/>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 Propor o credenciamento e descredenciamento de membros do seu corpo</w:t>
      </w:r>
      <w:r w:rsidRPr="00EB7131">
        <w:rPr>
          <w:rFonts w:ascii="Times New Roman" w:hAnsi="Times New Roman" w:cs="Times New Roman"/>
          <w:spacing w:val="-16"/>
          <w:sz w:val="24"/>
          <w:szCs w:val="24"/>
          <w:lang w:val="pt-BR"/>
        </w:rPr>
        <w:t xml:space="preserve"> </w:t>
      </w:r>
      <w:r w:rsidRPr="00EB7131">
        <w:rPr>
          <w:rFonts w:ascii="Times New Roman" w:hAnsi="Times New Roman" w:cs="Times New Roman"/>
          <w:sz w:val="24"/>
          <w:szCs w:val="24"/>
          <w:lang w:val="pt-BR"/>
        </w:rPr>
        <w:t xml:space="preserve">docente junto ao Conselho </w:t>
      </w:r>
      <w:commentRangeStart w:id="5"/>
      <w:del w:id="6" w:author="Luitt Conceicao Ortega" w:date="2018-01-23T14:40:00Z">
        <w:r w:rsidRPr="00EB7131" w:rsidDel="004013EB">
          <w:rPr>
            <w:rFonts w:ascii="Times New Roman" w:hAnsi="Times New Roman" w:cs="Times New Roman"/>
            <w:sz w:val="24"/>
            <w:szCs w:val="24"/>
            <w:lang w:val="pt-BR"/>
          </w:rPr>
          <w:delText xml:space="preserve">Gestor </w:delText>
        </w:r>
      </w:del>
      <w:commentRangeEnd w:id="5"/>
      <w:r w:rsidR="00B463EB">
        <w:rPr>
          <w:rStyle w:val="Refdecomentrio"/>
        </w:rPr>
        <w:commentReference w:id="5"/>
      </w:r>
      <w:r w:rsidRPr="00EB7131">
        <w:rPr>
          <w:rFonts w:ascii="Times New Roman" w:hAnsi="Times New Roman" w:cs="Times New Roman"/>
          <w:sz w:val="24"/>
          <w:szCs w:val="24"/>
          <w:lang w:val="pt-BR"/>
        </w:rPr>
        <w:t>do</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PROFMAT;</w:t>
      </w:r>
    </w:p>
    <w:p w:rsidR="003715F0" w:rsidRPr="00EB7131" w:rsidRDefault="003715F0" w:rsidP="0062673A">
      <w:pPr>
        <w:pStyle w:val="PargrafodaLista"/>
        <w:numPr>
          <w:ilvl w:val="0"/>
          <w:numId w:val="33"/>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Coordenar a aplicação na Instituição do Exame Nacional de Acesso definindo e divulgando os locais de aplicação do Exame</w:t>
      </w:r>
      <w:ins w:id="7" w:author="Luitt Conceicao Ortega" w:date="2018-01-23T15:06:00Z">
        <w:r w:rsidR="004F3D47">
          <w:rPr>
            <w:rFonts w:ascii="Times New Roman" w:hAnsi="Times New Roman" w:cs="Times New Roman"/>
            <w:sz w:val="24"/>
            <w:szCs w:val="24"/>
            <w:lang w:val="pt-BR"/>
          </w:rPr>
          <w:t>,</w:t>
        </w:r>
      </w:ins>
      <w:r w:rsidRPr="00EB7131">
        <w:rPr>
          <w:rFonts w:ascii="Times New Roman" w:hAnsi="Times New Roman" w:cs="Times New Roman"/>
          <w:sz w:val="24"/>
          <w:szCs w:val="24"/>
          <w:lang w:val="pt-BR"/>
        </w:rPr>
        <w:t xml:space="preserve"> nos termos do</w:t>
      </w:r>
      <w:r w:rsidR="00877EBE">
        <w:rPr>
          <w:rFonts w:ascii="Times New Roman" w:hAnsi="Times New Roman" w:cs="Times New Roman"/>
          <w:sz w:val="24"/>
          <w:szCs w:val="24"/>
          <w:lang w:val="pt-BR"/>
        </w:rPr>
        <w:t xml:space="preserve"> artigo 15 paragrafo 2º do Regi</w:t>
      </w:r>
      <w:r w:rsidRPr="00EB7131">
        <w:rPr>
          <w:rFonts w:ascii="Times New Roman" w:hAnsi="Times New Roman" w:cs="Times New Roman"/>
          <w:sz w:val="24"/>
          <w:szCs w:val="24"/>
          <w:lang w:val="pt-BR"/>
        </w:rPr>
        <w:t>m</w:t>
      </w:r>
      <w:r w:rsidR="00F70691" w:rsidRPr="00EB7131">
        <w:rPr>
          <w:rFonts w:ascii="Times New Roman" w:hAnsi="Times New Roman" w:cs="Times New Roman"/>
          <w:sz w:val="24"/>
          <w:szCs w:val="24"/>
          <w:lang w:val="pt-BR"/>
        </w:rPr>
        <w:t>e</w:t>
      </w:r>
      <w:r w:rsidRPr="00EB7131">
        <w:rPr>
          <w:rFonts w:ascii="Times New Roman" w:hAnsi="Times New Roman" w:cs="Times New Roman"/>
          <w:sz w:val="24"/>
          <w:szCs w:val="24"/>
          <w:lang w:val="pt-BR"/>
        </w:rPr>
        <w:t>nto PROFMAT, bem como os Exame</w:t>
      </w:r>
      <w:r w:rsidR="004F3D47">
        <w:rPr>
          <w:rFonts w:ascii="Times New Roman" w:hAnsi="Times New Roman" w:cs="Times New Roman"/>
          <w:sz w:val="24"/>
          <w:szCs w:val="24"/>
          <w:lang w:val="pt-BR"/>
        </w:rPr>
        <w:t>s</w:t>
      </w:r>
      <w:r w:rsidRPr="00EB7131">
        <w:rPr>
          <w:rFonts w:ascii="Times New Roman" w:hAnsi="Times New Roman" w:cs="Times New Roman"/>
          <w:sz w:val="24"/>
          <w:szCs w:val="24"/>
          <w:lang w:val="pt-BR"/>
        </w:rPr>
        <w:t xml:space="preserve"> de Qualificação e das provas nacionais das Disciplinas Básicas;</w:t>
      </w:r>
    </w:p>
    <w:p w:rsidR="003715F0" w:rsidRPr="00EB7131" w:rsidRDefault="003715F0" w:rsidP="0062673A">
      <w:pPr>
        <w:pStyle w:val="PargrafodaLista"/>
        <w:numPr>
          <w:ilvl w:val="0"/>
          <w:numId w:val="33"/>
        </w:numPr>
        <w:tabs>
          <w:tab w:val="left" w:pos="1441"/>
        </w:tabs>
        <w:spacing w:before="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Organizar atividades acadêmicas</w:t>
      </w:r>
      <w:r w:rsidRPr="00EB7131">
        <w:rPr>
          <w:rFonts w:ascii="Times New Roman" w:hAnsi="Times New Roman" w:cs="Times New Roman"/>
          <w:spacing w:val="-3"/>
          <w:sz w:val="24"/>
          <w:szCs w:val="24"/>
          <w:lang w:val="pt-BR"/>
        </w:rPr>
        <w:t xml:space="preserve"> </w:t>
      </w:r>
      <w:r w:rsidRPr="00EB7131">
        <w:rPr>
          <w:rFonts w:ascii="Times New Roman" w:hAnsi="Times New Roman" w:cs="Times New Roman"/>
          <w:sz w:val="24"/>
          <w:szCs w:val="24"/>
          <w:lang w:val="pt-BR"/>
        </w:rPr>
        <w:t>complementares;</w:t>
      </w:r>
    </w:p>
    <w:p w:rsidR="003715F0" w:rsidRPr="00EB7131" w:rsidRDefault="003715F0" w:rsidP="0062673A">
      <w:pPr>
        <w:pStyle w:val="PargrafodaLista"/>
        <w:numPr>
          <w:ilvl w:val="0"/>
          <w:numId w:val="33"/>
        </w:numPr>
        <w:tabs>
          <w:tab w:val="left" w:pos="1501"/>
        </w:tabs>
        <w:spacing w:before="40"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Decidir sobre questões referentes às solicitações de reaproveitamento</w:t>
      </w:r>
      <w:r w:rsidRPr="00EB7131">
        <w:rPr>
          <w:rFonts w:ascii="Times New Roman" w:hAnsi="Times New Roman" w:cs="Times New Roman"/>
          <w:spacing w:val="43"/>
          <w:sz w:val="24"/>
          <w:szCs w:val="24"/>
          <w:lang w:val="pt-BR"/>
        </w:rPr>
        <w:t xml:space="preserve"> </w:t>
      </w:r>
      <w:r w:rsidRPr="00EB7131">
        <w:rPr>
          <w:rFonts w:ascii="Times New Roman" w:hAnsi="Times New Roman" w:cs="Times New Roman"/>
          <w:sz w:val="24"/>
          <w:szCs w:val="24"/>
          <w:lang w:val="pt-BR"/>
        </w:rPr>
        <w:t>dos créditos;</w:t>
      </w:r>
    </w:p>
    <w:p w:rsidR="003715F0" w:rsidRPr="00EB7131" w:rsidRDefault="003715F0" w:rsidP="0062673A">
      <w:pPr>
        <w:pStyle w:val="PargrafodaLista"/>
        <w:numPr>
          <w:ilvl w:val="0"/>
          <w:numId w:val="33"/>
        </w:numPr>
        <w:tabs>
          <w:tab w:val="left" w:pos="1433"/>
        </w:tabs>
        <w:spacing w:before="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Aprovar e encaminhar ao Conselho Gestor relatórios anuais de gestão sobre</w:t>
      </w:r>
      <w:r w:rsidRPr="00EB7131">
        <w:rPr>
          <w:rFonts w:ascii="Times New Roman" w:hAnsi="Times New Roman" w:cs="Times New Roman"/>
          <w:spacing w:val="8"/>
          <w:sz w:val="24"/>
          <w:szCs w:val="24"/>
          <w:lang w:val="pt-BR"/>
        </w:rPr>
        <w:t xml:space="preserve"> </w:t>
      </w:r>
      <w:r w:rsidRPr="00EB7131">
        <w:rPr>
          <w:rFonts w:ascii="Times New Roman" w:hAnsi="Times New Roman" w:cs="Times New Roman"/>
          <w:sz w:val="24"/>
          <w:szCs w:val="24"/>
          <w:lang w:val="pt-BR"/>
        </w:rPr>
        <w:t>suas atividades para compor o Relatório Coleta CAPES, e um relatório trienal de</w:t>
      </w:r>
      <w:r w:rsidRPr="00EB7131">
        <w:rPr>
          <w:rFonts w:ascii="Times New Roman" w:hAnsi="Times New Roman" w:cs="Times New Roman"/>
          <w:spacing w:val="-6"/>
          <w:sz w:val="24"/>
          <w:szCs w:val="24"/>
          <w:lang w:val="pt-BR"/>
        </w:rPr>
        <w:t xml:space="preserve"> </w:t>
      </w:r>
      <w:r w:rsidRPr="00EB7131">
        <w:rPr>
          <w:rFonts w:ascii="Times New Roman" w:hAnsi="Times New Roman" w:cs="Times New Roman"/>
          <w:sz w:val="24"/>
          <w:szCs w:val="24"/>
          <w:lang w:val="pt-BR"/>
        </w:rPr>
        <w:lastRenderedPageBreak/>
        <w:t>avaliação;</w:t>
      </w:r>
    </w:p>
    <w:p w:rsidR="0062673A" w:rsidRPr="0062673A" w:rsidRDefault="003715F0" w:rsidP="0062673A">
      <w:pPr>
        <w:pStyle w:val="PargrafodaLista"/>
        <w:numPr>
          <w:ilvl w:val="0"/>
          <w:numId w:val="33"/>
        </w:numPr>
        <w:tabs>
          <w:tab w:val="left" w:pos="1433"/>
        </w:tabs>
        <w:spacing w:line="360" w:lineRule="auto"/>
        <w:jc w:val="both"/>
        <w:rPr>
          <w:rFonts w:cs="Times New Roman"/>
          <w:lang w:val="pt-BR"/>
        </w:rPr>
      </w:pPr>
      <w:r w:rsidRPr="0062673A">
        <w:rPr>
          <w:rFonts w:ascii="Times New Roman" w:hAnsi="Times New Roman" w:cs="Times New Roman"/>
          <w:sz w:val="24"/>
          <w:szCs w:val="24"/>
          <w:lang w:val="pt-BR"/>
        </w:rPr>
        <w:t>Aprovar os nomes para a composição das comissões examinadoras de</w:t>
      </w:r>
      <w:r w:rsidRPr="0062673A">
        <w:rPr>
          <w:rFonts w:ascii="Times New Roman" w:hAnsi="Times New Roman" w:cs="Times New Roman"/>
          <w:spacing w:val="47"/>
          <w:sz w:val="24"/>
          <w:szCs w:val="24"/>
          <w:lang w:val="pt-BR"/>
        </w:rPr>
        <w:t xml:space="preserve"> </w:t>
      </w:r>
      <w:r w:rsidRPr="0062673A">
        <w:rPr>
          <w:rFonts w:ascii="Times New Roman" w:hAnsi="Times New Roman" w:cs="Times New Roman"/>
          <w:sz w:val="24"/>
          <w:szCs w:val="24"/>
          <w:lang w:val="pt-BR"/>
        </w:rPr>
        <w:t>trabalhos de conclusão, conforme sugestão dos</w:t>
      </w:r>
      <w:r w:rsidRPr="0062673A">
        <w:rPr>
          <w:rFonts w:ascii="Times New Roman" w:hAnsi="Times New Roman" w:cs="Times New Roman"/>
          <w:spacing w:val="-6"/>
          <w:sz w:val="24"/>
          <w:szCs w:val="24"/>
          <w:lang w:val="pt-BR"/>
        </w:rPr>
        <w:t xml:space="preserve"> </w:t>
      </w:r>
      <w:r w:rsidRPr="0062673A">
        <w:rPr>
          <w:rFonts w:ascii="Times New Roman" w:hAnsi="Times New Roman" w:cs="Times New Roman"/>
          <w:sz w:val="24"/>
          <w:szCs w:val="24"/>
          <w:lang w:val="pt-BR"/>
        </w:rPr>
        <w:t>orientadores;</w:t>
      </w:r>
    </w:p>
    <w:p w:rsidR="003715F0" w:rsidRPr="0062673A" w:rsidRDefault="00BE6444" w:rsidP="0062673A">
      <w:pPr>
        <w:pStyle w:val="PargrafodaLista"/>
        <w:numPr>
          <w:ilvl w:val="0"/>
          <w:numId w:val="33"/>
        </w:numPr>
        <w:tabs>
          <w:tab w:val="left" w:pos="1433"/>
        </w:tabs>
        <w:spacing w:line="360" w:lineRule="auto"/>
        <w:jc w:val="both"/>
        <w:rPr>
          <w:rFonts w:cs="Times New Roman"/>
          <w:lang w:val="pt-BR"/>
        </w:rPr>
      </w:pPr>
      <w:r w:rsidRPr="0062673A">
        <w:rPr>
          <w:rFonts w:cs="Times New Roman"/>
          <w:lang w:val="pt-BR"/>
        </w:rPr>
        <w:t>Definir a</w:t>
      </w:r>
      <w:r w:rsidR="003715F0" w:rsidRPr="0062673A">
        <w:rPr>
          <w:rFonts w:cs="Times New Roman"/>
          <w:lang w:val="pt-BR"/>
        </w:rPr>
        <w:t xml:space="preserve">s normas e critérios de avaliação </w:t>
      </w:r>
      <w:del w:id="8" w:author="Luitt Conceicao Ortega" w:date="2018-01-24T09:43:00Z">
        <w:r w:rsidR="003715F0" w:rsidRPr="0062673A" w:rsidDel="0062673A">
          <w:rPr>
            <w:rFonts w:cs="Times New Roman"/>
            <w:lang w:val="pt-BR"/>
          </w:rPr>
          <w:delText xml:space="preserve">dos discentes </w:delText>
        </w:r>
      </w:del>
      <w:r w:rsidR="003715F0" w:rsidRPr="0062673A">
        <w:rPr>
          <w:rFonts w:cs="Times New Roman"/>
          <w:lang w:val="pt-BR"/>
        </w:rPr>
        <w:t xml:space="preserve">e a obrigatoriedade de frequência dos discentes em cada atividade; </w:t>
      </w:r>
    </w:p>
    <w:p w:rsidR="003715F0" w:rsidRPr="007D5D94" w:rsidRDefault="00BE6444" w:rsidP="0062673A">
      <w:pPr>
        <w:pStyle w:val="PargrafodaLista"/>
        <w:numPr>
          <w:ilvl w:val="0"/>
          <w:numId w:val="33"/>
        </w:numPr>
        <w:tabs>
          <w:tab w:val="left" w:pos="1433"/>
        </w:tabs>
        <w:spacing w:line="360" w:lineRule="auto"/>
        <w:jc w:val="both"/>
        <w:rPr>
          <w:rFonts w:eastAsia="Times New Roman" w:cs="Times New Roman"/>
          <w:lang w:val="pt-BR"/>
        </w:rPr>
      </w:pPr>
      <w:r w:rsidRPr="007D5D94">
        <w:rPr>
          <w:rFonts w:cs="Times New Roman"/>
          <w:lang w:val="pt-BR"/>
        </w:rPr>
        <w:t xml:space="preserve">Definir as </w:t>
      </w:r>
      <w:r w:rsidR="003715F0" w:rsidRPr="007D5D94">
        <w:rPr>
          <w:rFonts w:eastAsia="Times New Roman" w:cs="Times New Roman"/>
          <w:lang w:val="pt-BR"/>
        </w:rPr>
        <w:t xml:space="preserve">normas e critérios de trancamento e cancelamento da inscrição de discentes em disciplinas, de cancelamento da matrícula ou de desligamento do discente; </w:t>
      </w:r>
    </w:p>
    <w:p w:rsidR="003715F0" w:rsidRPr="007D5D94" w:rsidRDefault="00BE6444" w:rsidP="0062673A">
      <w:pPr>
        <w:pStyle w:val="PargrafodaLista"/>
        <w:numPr>
          <w:ilvl w:val="0"/>
          <w:numId w:val="33"/>
        </w:numPr>
        <w:tabs>
          <w:tab w:val="left" w:pos="1433"/>
        </w:tabs>
        <w:spacing w:line="360" w:lineRule="auto"/>
        <w:jc w:val="both"/>
        <w:rPr>
          <w:rFonts w:eastAsia="Times New Roman" w:cs="Times New Roman"/>
          <w:lang w:val="pt-BR"/>
        </w:rPr>
      </w:pPr>
      <w:r w:rsidRPr="007D5D94">
        <w:rPr>
          <w:rFonts w:cs="Times New Roman"/>
          <w:lang w:val="pt-BR"/>
        </w:rPr>
        <w:t>Definir as</w:t>
      </w:r>
      <w:r w:rsidR="003715F0" w:rsidRPr="007D5D94">
        <w:rPr>
          <w:rFonts w:eastAsia="Times New Roman" w:cs="Times New Roman"/>
          <w:lang w:val="pt-BR"/>
        </w:rPr>
        <w:t xml:space="preserve"> sanções cabíveis às infrações disciplinares dos discentes;</w:t>
      </w:r>
    </w:p>
    <w:p w:rsidR="003715F0" w:rsidRPr="007D5D94" w:rsidRDefault="00BE6444" w:rsidP="0062673A">
      <w:pPr>
        <w:pStyle w:val="PargrafodaLista"/>
        <w:numPr>
          <w:ilvl w:val="0"/>
          <w:numId w:val="33"/>
        </w:numPr>
        <w:tabs>
          <w:tab w:val="left" w:pos="1433"/>
        </w:tabs>
        <w:spacing w:line="360" w:lineRule="auto"/>
        <w:jc w:val="both"/>
        <w:rPr>
          <w:rFonts w:eastAsia="Times New Roman" w:cs="Times New Roman"/>
          <w:lang w:val="pt-BR"/>
        </w:rPr>
      </w:pPr>
      <w:r w:rsidRPr="007D5D94">
        <w:rPr>
          <w:rFonts w:cs="Times New Roman"/>
          <w:lang w:val="pt-BR"/>
        </w:rPr>
        <w:t>Definir o</w:t>
      </w:r>
      <w:r w:rsidR="003715F0" w:rsidRPr="007D5D94">
        <w:rPr>
          <w:rFonts w:eastAsia="Times New Roman" w:cs="Times New Roman"/>
          <w:lang w:val="pt-BR"/>
        </w:rPr>
        <w:t xml:space="preserve"> prazo máximo para integralização do curso pelos discentes;</w:t>
      </w:r>
    </w:p>
    <w:p w:rsidR="003715F0" w:rsidRPr="00EB7131" w:rsidRDefault="003715F0" w:rsidP="00C338BE">
      <w:pPr>
        <w:pStyle w:val="Corpodetexto"/>
        <w:spacing w:before="203" w:line="360" w:lineRule="auto"/>
        <w:jc w:val="both"/>
        <w:rPr>
          <w:rFonts w:cs="Times New Roman"/>
        </w:rPr>
      </w:pPr>
      <w:r w:rsidRPr="00EB7131">
        <w:rPr>
          <w:rFonts w:cs="Times New Roman"/>
          <w:b/>
          <w:bCs/>
        </w:rPr>
        <w:t xml:space="preserve">§ 1º </w:t>
      </w:r>
      <w:r w:rsidRPr="00EB7131">
        <w:rPr>
          <w:rFonts w:cs="Times New Roman"/>
        </w:rPr>
        <w:t xml:space="preserve">– </w:t>
      </w:r>
      <w:proofErr w:type="gramStart"/>
      <w:r w:rsidRPr="00EB7131">
        <w:rPr>
          <w:rFonts w:cs="Times New Roman"/>
        </w:rPr>
        <w:t>Cabe</w:t>
      </w:r>
      <w:proofErr w:type="gramEnd"/>
      <w:r w:rsidRPr="00EB7131">
        <w:rPr>
          <w:rFonts w:cs="Times New Roman"/>
        </w:rPr>
        <w:t xml:space="preserve"> ao Coordenador </w:t>
      </w:r>
      <w:ins w:id="9" w:author="Luitt Conceicao Ortega" w:date="2018-01-24T10:09:00Z">
        <w:r w:rsidR="00A422D3">
          <w:rPr>
            <w:rFonts w:cs="Times New Roman"/>
          </w:rPr>
          <w:t xml:space="preserve">do Programa </w:t>
        </w:r>
      </w:ins>
      <w:r w:rsidRPr="00EB7131">
        <w:rPr>
          <w:rFonts w:cs="Times New Roman"/>
        </w:rPr>
        <w:t xml:space="preserve">decidir, </w:t>
      </w:r>
      <w:r w:rsidRPr="00EB7131">
        <w:rPr>
          <w:rFonts w:cs="Times New Roman"/>
          <w:i/>
        </w:rPr>
        <w:t xml:space="preserve">ad </w:t>
      </w:r>
      <w:r w:rsidRPr="00EB7131">
        <w:rPr>
          <w:rFonts w:cs="Times New Roman"/>
          <w:i/>
          <w:spacing w:val="-3"/>
        </w:rPr>
        <w:t xml:space="preserve">referendum </w:t>
      </w:r>
      <w:r w:rsidRPr="00EB7131">
        <w:rPr>
          <w:rFonts w:cs="Times New Roman"/>
        </w:rPr>
        <w:t>do colegiado, os assuntos</w:t>
      </w:r>
      <w:r w:rsidRPr="00EB7131">
        <w:rPr>
          <w:rFonts w:cs="Times New Roman"/>
          <w:spacing w:val="58"/>
        </w:rPr>
        <w:t xml:space="preserve"> </w:t>
      </w:r>
      <w:r w:rsidRPr="00EB7131">
        <w:rPr>
          <w:rFonts w:cs="Times New Roman"/>
        </w:rPr>
        <w:t>urgentes de competência do Conselho do</w:t>
      </w:r>
      <w:r w:rsidRPr="00EB7131">
        <w:rPr>
          <w:rFonts w:cs="Times New Roman"/>
          <w:spacing w:val="-14"/>
        </w:rPr>
        <w:t xml:space="preserve"> </w:t>
      </w:r>
      <w:r w:rsidRPr="00EB7131">
        <w:rPr>
          <w:rFonts w:cs="Times New Roman"/>
        </w:rPr>
        <w:t>programa;</w:t>
      </w:r>
    </w:p>
    <w:p w:rsidR="003715F0" w:rsidRPr="00EB7131" w:rsidRDefault="003715F0" w:rsidP="00C338BE">
      <w:pPr>
        <w:pStyle w:val="Corpodetexto"/>
        <w:spacing w:line="360" w:lineRule="auto"/>
        <w:rPr>
          <w:rFonts w:cs="Times New Roman"/>
        </w:rPr>
      </w:pPr>
      <w:r w:rsidRPr="00EB7131">
        <w:rPr>
          <w:rFonts w:cs="Times New Roman"/>
          <w:b/>
          <w:bCs/>
        </w:rPr>
        <w:t xml:space="preserve">§ 2º </w:t>
      </w:r>
      <w:r w:rsidRPr="00EB7131">
        <w:rPr>
          <w:rFonts w:cs="Times New Roman"/>
        </w:rPr>
        <w:t>-</w:t>
      </w:r>
      <w:del w:id="10" w:author="Luitt Conceicao Ortega" w:date="2018-01-24T10:09:00Z">
        <w:r w:rsidRPr="00EB7131" w:rsidDel="00A422D3">
          <w:rPr>
            <w:rFonts w:cs="Times New Roman"/>
          </w:rPr>
          <w:delText>O</w:delText>
        </w:r>
      </w:del>
      <w:ins w:id="11" w:author="Luitt Conceicao Ortega" w:date="2018-01-24T10:09:00Z">
        <w:r w:rsidR="00A422D3">
          <w:rPr>
            <w:rFonts w:cs="Times New Roman"/>
          </w:rPr>
          <w:t>Compete ao</w:t>
        </w:r>
      </w:ins>
      <w:r w:rsidRPr="00EB7131">
        <w:rPr>
          <w:rFonts w:cs="Times New Roman"/>
        </w:rPr>
        <w:t xml:space="preserve"> </w:t>
      </w:r>
      <w:r w:rsidRPr="00EB7131">
        <w:rPr>
          <w:rFonts w:cs="Times New Roman"/>
          <w:spacing w:val="-5"/>
        </w:rPr>
        <w:t xml:space="preserve">Vice </w:t>
      </w:r>
      <w:del w:id="12" w:author="Luitt Conceicao Ortega" w:date="2018-01-24T10:09:00Z">
        <w:r w:rsidRPr="00EB7131" w:rsidDel="00A422D3">
          <w:rPr>
            <w:rFonts w:cs="Times New Roman"/>
          </w:rPr>
          <w:delText>-</w:delText>
        </w:r>
      </w:del>
      <w:ins w:id="13" w:author="Luitt Conceicao Ortega" w:date="2018-01-24T10:09:00Z">
        <w:r w:rsidR="00A422D3">
          <w:rPr>
            <w:rFonts w:cs="Times New Roman"/>
          </w:rPr>
          <w:t>–</w:t>
        </w:r>
      </w:ins>
      <w:r w:rsidRPr="00EB7131">
        <w:rPr>
          <w:rFonts w:cs="Times New Roman"/>
          <w:spacing w:val="6"/>
        </w:rPr>
        <w:t xml:space="preserve"> </w:t>
      </w:r>
      <w:r w:rsidRPr="00EB7131">
        <w:rPr>
          <w:rFonts w:cs="Times New Roman"/>
        </w:rPr>
        <w:t>Coordenador</w:t>
      </w:r>
      <w:ins w:id="14" w:author="Luitt Conceicao Ortega" w:date="2018-01-24T10:09:00Z">
        <w:r w:rsidR="00A422D3">
          <w:rPr>
            <w:rFonts w:cs="Times New Roman"/>
          </w:rPr>
          <w:t xml:space="preserve"> do Programa</w:t>
        </w:r>
      </w:ins>
    </w:p>
    <w:p w:rsidR="003715F0" w:rsidRPr="00EB7131" w:rsidRDefault="003715F0" w:rsidP="00CD1FA5">
      <w:pPr>
        <w:pStyle w:val="PargrafodaLista"/>
        <w:numPr>
          <w:ilvl w:val="0"/>
          <w:numId w:val="25"/>
        </w:numPr>
        <w:tabs>
          <w:tab w:val="left" w:pos="1441"/>
        </w:tabs>
        <w:spacing w:before="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Substituir</w:t>
      </w:r>
      <w:del w:id="15" w:author="Luitt Conceicao Ortega" w:date="2018-01-24T10:09:00Z">
        <w:r w:rsidRPr="00EB7131" w:rsidDel="00A422D3">
          <w:rPr>
            <w:rFonts w:ascii="Times New Roman" w:hAnsi="Times New Roman" w:cs="Times New Roman"/>
            <w:sz w:val="24"/>
            <w:szCs w:val="24"/>
            <w:lang w:val="pt-BR"/>
          </w:rPr>
          <w:delText>á</w:delText>
        </w:r>
      </w:del>
      <w:r w:rsidRPr="00EB7131">
        <w:rPr>
          <w:rFonts w:ascii="Times New Roman" w:hAnsi="Times New Roman" w:cs="Times New Roman"/>
          <w:sz w:val="24"/>
          <w:szCs w:val="24"/>
          <w:lang w:val="pt-BR"/>
        </w:rPr>
        <w:t xml:space="preserve"> </w:t>
      </w:r>
      <w:del w:id="16" w:author="Luitt Conceicao Ortega" w:date="2018-01-24T10:09:00Z">
        <w:r w:rsidRPr="00EB7131" w:rsidDel="00A422D3">
          <w:rPr>
            <w:rFonts w:ascii="Times New Roman" w:hAnsi="Times New Roman" w:cs="Times New Roman"/>
            <w:sz w:val="24"/>
            <w:szCs w:val="24"/>
            <w:lang w:val="pt-BR"/>
          </w:rPr>
          <w:delText>a</w:delText>
        </w:r>
      </w:del>
      <w:r w:rsidRPr="00EB7131">
        <w:rPr>
          <w:rFonts w:ascii="Times New Roman" w:hAnsi="Times New Roman" w:cs="Times New Roman"/>
          <w:sz w:val="24"/>
          <w:szCs w:val="24"/>
          <w:lang w:val="pt-BR"/>
        </w:rPr>
        <w:t>o coordenador em sua</w:t>
      </w:r>
      <w:r w:rsidRPr="00EB7131">
        <w:rPr>
          <w:rFonts w:ascii="Times New Roman" w:hAnsi="Times New Roman" w:cs="Times New Roman"/>
          <w:spacing w:val="-8"/>
          <w:sz w:val="24"/>
          <w:szCs w:val="24"/>
          <w:lang w:val="pt-BR"/>
        </w:rPr>
        <w:t xml:space="preserve"> </w:t>
      </w:r>
      <w:r w:rsidRPr="00EB7131">
        <w:rPr>
          <w:rFonts w:ascii="Times New Roman" w:hAnsi="Times New Roman" w:cs="Times New Roman"/>
          <w:sz w:val="24"/>
          <w:szCs w:val="24"/>
          <w:lang w:val="pt-BR"/>
        </w:rPr>
        <w:t>ausência</w:t>
      </w:r>
      <w:ins w:id="17" w:author="Luitt Conceicao Ortega" w:date="2018-01-24T10:09:00Z">
        <w:r w:rsidR="00A422D3">
          <w:rPr>
            <w:rFonts w:ascii="Times New Roman" w:hAnsi="Times New Roman" w:cs="Times New Roman"/>
            <w:sz w:val="24"/>
            <w:szCs w:val="24"/>
            <w:lang w:val="pt-BR"/>
          </w:rPr>
          <w:t>;</w:t>
        </w:r>
      </w:ins>
    </w:p>
    <w:p w:rsidR="003715F0" w:rsidRPr="00EB7131" w:rsidRDefault="003715F0" w:rsidP="00CD1FA5">
      <w:pPr>
        <w:pStyle w:val="PargrafodaLista"/>
        <w:numPr>
          <w:ilvl w:val="0"/>
          <w:numId w:val="25"/>
        </w:numPr>
        <w:tabs>
          <w:tab w:val="left" w:pos="1441"/>
        </w:tabs>
        <w:spacing w:before="40"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Colaborar junto ao coordenador </w:t>
      </w:r>
      <w:del w:id="18" w:author="Luitt Conceicao Ortega" w:date="2018-01-24T10:10:00Z">
        <w:r w:rsidRPr="00EB7131" w:rsidDel="00A422D3">
          <w:rPr>
            <w:rFonts w:ascii="Times New Roman" w:hAnsi="Times New Roman" w:cs="Times New Roman"/>
            <w:sz w:val="24"/>
            <w:szCs w:val="24"/>
            <w:lang w:val="pt-BR"/>
          </w:rPr>
          <w:delText>por o bom andamento das atividades</w:delText>
        </w:r>
        <w:r w:rsidRPr="00EB7131" w:rsidDel="00A422D3">
          <w:rPr>
            <w:rFonts w:ascii="Times New Roman" w:hAnsi="Times New Roman" w:cs="Times New Roman"/>
            <w:spacing w:val="-5"/>
            <w:sz w:val="24"/>
            <w:szCs w:val="24"/>
            <w:lang w:val="pt-BR"/>
          </w:rPr>
          <w:delText xml:space="preserve"> </w:delText>
        </w:r>
        <w:r w:rsidRPr="00EB7131" w:rsidDel="00A422D3">
          <w:rPr>
            <w:rFonts w:ascii="Times New Roman" w:hAnsi="Times New Roman" w:cs="Times New Roman"/>
            <w:sz w:val="24"/>
            <w:szCs w:val="24"/>
            <w:lang w:val="pt-BR"/>
          </w:rPr>
          <w:delText>didáticas</w:delText>
        </w:r>
      </w:del>
      <w:ins w:id="19" w:author="Luitt Conceicao Ortega" w:date="2018-01-24T10:10:00Z">
        <w:r w:rsidR="00A422D3">
          <w:rPr>
            <w:rFonts w:ascii="Times New Roman" w:hAnsi="Times New Roman" w:cs="Times New Roman"/>
            <w:sz w:val="24"/>
            <w:szCs w:val="24"/>
            <w:lang w:val="pt-BR"/>
          </w:rPr>
          <w:t>pela excelência na gestão didática, administrativa e financeira do Programa</w:t>
        </w:r>
      </w:ins>
      <w:r w:rsidRPr="00EB7131">
        <w:rPr>
          <w:rFonts w:ascii="Times New Roman" w:hAnsi="Times New Roman" w:cs="Times New Roman"/>
          <w:sz w:val="24"/>
          <w:szCs w:val="24"/>
          <w:lang w:val="pt-BR"/>
        </w:rPr>
        <w:t>.</w:t>
      </w:r>
    </w:p>
    <w:p w:rsidR="003715F0" w:rsidRPr="00EB7131" w:rsidRDefault="003715F0" w:rsidP="00C338BE">
      <w:pPr>
        <w:spacing w:before="2"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 3º </w:t>
      </w:r>
      <w:r w:rsidRPr="00EB7131">
        <w:rPr>
          <w:rFonts w:cs="Times New Roman"/>
        </w:rPr>
        <w:t>– Nas reuniões do conselho, todos os membros têm direito a voz e voto e,</w:t>
      </w:r>
      <w:r w:rsidRPr="00EB7131">
        <w:rPr>
          <w:rFonts w:cs="Times New Roman"/>
          <w:spacing w:val="31"/>
        </w:rPr>
        <w:t xml:space="preserve"> </w:t>
      </w:r>
      <w:r w:rsidRPr="00EB7131">
        <w:rPr>
          <w:rFonts w:cs="Times New Roman"/>
        </w:rPr>
        <w:t>havendo empate, o Coordenador terá o voto</w:t>
      </w:r>
      <w:r w:rsidRPr="00EB7131">
        <w:rPr>
          <w:rFonts w:cs="Times New Roman"/>
          <w:spacing w:val="-11"/>
        </w:rPr>
        <w:t xml:space="preserve"> </w:t>
      </w:r>
      <w:r w:rsidRPr="00EB7131">
        <w:rPr>
          <w:rFonts w:cs="Times New Roman"/>
        </w:rPr>
        <w:t>minerva;</w:t>
      </w:r>
    </w:p>
    <w:p w:rsidR="003715F0" w:rsidRPr="00EB7131" w:rsidRDefault="003715F0" w:rsidP="00C338BE">
      <w:pPr>
        <w:pStyle w:val="Corpodetexto"/>
        <w:spacing w:line="360" w:lineRule="auto"/>
        <w:jc w:val="both"/>
        <w:rPr>
          <w:rFonts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Art. </w:t>
      </w:r>
      <w:r w:rsidR="00AE1C49">
        <w:rPr>
          <w:rFonts w:cs="Times New Roman"/>
          <w:b/>
          <w:bCs/>
        </w:rPr>
        <w:t>10</w:t>
      </w:r>
      <w:r w:rsidRPr="00EB7131">
        <w:rPr>
          <w:rFonts w:cs="Times New Roman"/>
          <w:b/>
          <w:bCs/>
        </w:rPr>
        <w:t xml:space="preserve"> </w:t>
      </w:r>
      <w:r w:rsidRPr="00EB7131">
        <w:rPr>
          <w:rFonts w:cs="Times New Roman"/>
        </w:rPr>
        <w:t xml:space="preserve">– O Conselho </w:t>
      </w:r>
      <w:r w:rsidR="003C2E26">
        <w:rPr>
          <w:rFonts w:cs="Times New Roman"/>
        </w:rPr>
        <w:t xml:space="preserve">do Programa </w:t>
      </w:r>
      <w:r w:rsidRPr="00EB7131">
        <w:rPr>
          <w:rFonts w:cs="Times New Roman"/>
        </w:rPr>
        <w:t>reunir-se-á ordinariamente uma vez por semestre</w:t>
      </w:r>
      <w:r w:rsidRPr="00EB7131">
        <w:rPr>
          <w:rFonts w:cs="Times New Roman"/>
          <w:spacing w:val="58"/>
        </w:rPr>
        <w:t xml:space="preserve"> </w:t>
      </w:r>
      <w:r w:rsidRPr="00EB7131">
        <w:rPr>
          <w:rFonts w:cs="Times New Roman"/>
        </w:rPr>
        <w:t xml:space="preserve">e, extraordinariamente, quando convocado pelo Coordenador </w:t>
      </w:r>
      <w:r w:rsidR="003C2E26">
        <w:rPr>
          <w:rFonts w:cs="Times New Roman"/>
        </w:rPr>
        <w:t xml:space="preserve">do Programa </w:t>
      </w:r>
      <w:r w:rsidRPr="00EB7131">
        <w:rPr>
          <w:rFonts w:cs="Times New Roman"/>
        </w:rPr>
        <w:t>ou por maioria simples</w:t>
      </w:r>
      <w:r w:rsidRPr="00EB7131">
        <w:rPr>
          <w:rFonts w:cs="Times New Roman"/>
          <w:spacing w:val="35"/>
        </w:rPr>
        <w:t xml:space="preserve"> </w:t>
      </w:r>
      <w:r w:rsidRPr="00EB7131">
        <w:rPr>
          <w:rFonts w:cs="Times New Roman"/>
        </w:rPr>
        <w:t>de seus membros</w:t>
      </w:r>
      <w:ins w:id="20" w:author="Luitt Conceicao Ortega" w:date="2018-01-24T10:16:00Z">
        <w:r w:rsidR="00AE1C49">
          <w:rPr>
            <w:rFonts w:cs="Times New Roman"/>
          </w:rPr>
          <w:t>,</w:t>
        </w:r>
      </w:ins>
      <w:r w:rsidRPr="00EB7131">
        <w:rPr>
          <w:rFonts w:cs="Times New Roman"/>
        </w:rPr>
        <w:t xml:space="preserve"> com um mínimo de quarenta e oito horas de</w:t>
      </w:r>
      <w:r w:rsidRPr="00EB7131">
        <w:rPr>
          <w:rFonts w:cs="Times New Roman"/>
          <w:spacing w:val="-22"/>
        </w:rPr>
        <w:t xml:space="preserve"> </w:t>
      </w:r>
      <w:r w:rsidRPr="00EB7131">
        <w:rPr>
          <w:rFonts w:cs="Times New Roman"/>
        </w:rPr>
        <w:t>antecedência.</w:t>
      </w:r>
    </w:p>
    <w:p w:rsidR="003715F0" w:rsidRPr="00EB7131" w:rsidRDefault="003715F0" w:rsidP="00C338BE">
      <w:pPr>
        <w:spacing w:line="360" w:lineRule="auto"/>
        <w:rPr>
          <w:rFonts w:eastAsia="Times New Roman" w:cs="Times New Roman"/>
        </w:rPr>
      </w:pPr>
    </w:p>
    <w:p w:rsidR="003715F0" w:rsidRPr="00EB7131" w:rsidRDefault="003715F0" w:rsidP="00C338BE">
      <w:pPr>
        <w:spacing w:before="4" w:line="360" w:lineRule="auto"/>
        <w:rPr>
          <w:rFonts w:eastAsia="Times New Roman" w:cs="Times New Roman"/>
        </w:rPr>
      </w:pPr>
    </w:p>
    <w:p w:rsidR="003715F0" w:rsidRPr="00EB7131" w:rsidRDefault="003715F0" w:rsidP="00C338BE">
      <w:pPr>
        <w:pStyle w:val="Ttulo1"/>
        <w:spacing w:line="360" w:lineRule="auto"/>
        <w:ind w:left="0"/>
        <w:rPr>
          <w:rFonts w:cs="Times New Roman"/>
          <w:lang w:val="pt-BR"/>
        </w:rPr>
      </w:pPr>
      <w:r w:rsidRPr="00EB7131">
        <w:rPr>
          <w:rFonts w:cs="Times New Roman"/>
          <w:lang w:val="pt-BR"/>
        </w:rPr>
        <w:t>CAPÍTULO IV - Do Corpo Docente e da</w:t>
      </w:r>
      <w:r w:rsidRPr="00EB7131">
        <w:rPr>
          <w:rFonts w:cs="Times New Roman"/>
          <w:spacing w:val="-16"/>
          <w:lang w:val="pt-BR"/>
        </w:rPr>
        <w:t xml:space="preserve"> </w:t>
      </w:r>
      <w:r w:rsidRPr="00EB7131">
        <w:rPr>
          <w:rFonts w:cs="Times New Roman"/>
          <w:lang w:val="pt-BR"/>
        </w:rPr>
        <w:t>Orientação</w:t>
      </w:r>
    </w:p>
    <w:p w:rsidR="003715F0" w:rsidRPr="00EB7131" w:rsidRDefault="003715F0" w:rsidP="00C338BE">
      <w:pPr>
        <w:pStyle w:val="Ttulo1"/>
        <w:spacing w:line="360" w:lineRule="auto"/>
        <w:ind w:left="0"/>
        <w:rPr>
          <w:rFonts w:cs="Times New Roman"/>
          <w:b w:val="0"/>
          <w:bCs w:val="0"/>
          <w:lang w:val="pt-BR"/>
        </w:rPr>
      </w:pPr>
    </w:p>
    <w:p w:rsidR="003715F0" w:rsidRPr="00EB7131" w:rsidRDefault="00F70691" w:rsidP="00C338BE">
      <w:pPr>
        <w:pStyle w:val="Corpodetexto"/>
        <w:spacing w:line="360" w:lineRule="auto"/>
        <w:jc w:val="both"/>
        <w:rPr>
          <w:rFonts w:cs="Times New Roman"/>
        </w:rPr>
      </w:pPr>
      <w:r w:rsidRPr="00EB7131">
        <w:rPr>
          <w:rFonts w:cs="Times New Roman"/>
          <w:b/>
          <w:bCs/>
        </w:rPr>
        <w:t>Art. 1</w:t>
      </w:r>
      <w:r w:rsidR="00AE1C49">
        <w:rPr>
          <w:rFonts w:cs="Times New Roman"/>
          <w:b/>
          <w:bCs/>
        </w:rPr>
        <w:t>1</w:t>
      </w:r>
      <w:r w:rsidR="003715F0" w:rsidRPr="00EB7131">
        <w:rPr>
          <w:rFonts w:cs="Times New Roman"/>
          <w:b/>
          <w:bCs/>
        </w:rPr>
        <w:t xml:space="preserve"> </w:t>
      </w:r>
      <w:r w:rsidR="003715F0" w:rsidRPr="00EB7131">
        <w:rPr>
          <w:rFonts w:cs="Times New Roman"/>
        </w:rPr>
        <w:t>– Fazem parte do corpo docente do Curso de Mestrado Profissional</w:t>
      </w:r>
      <w:r w:rsidR="003715F0" w:rsidRPr="00EB7131">
        <w:rPr>
          <w:rFonts w:cs="Times New Roman"/>
          <w:spacing w:val="21"/>
        </w:rPr>
        <w:t xml:space="preserve"> </w:t>
      </w:r>
      <w:r w:rsidR="003715F0" w:rsidRPr="00EB7131">
        <w:rPr>
          <w:rFonts w:cs="Times New Roman"/>
        </w:rPr>
        <w:t>em Matemática</w:t>
      </w:r>
      <w:r w:rsidR="003C2E26">
        <w:rPr>
          <w:rFonts w:cs="Times New Roman"/>
        </w:rPr>
        <w:t>,</w:t>
      </w:r>
      <w:r w:rsidR="003715F0" w:rsidRPr="00EB7131">
        <w:rPr>
          <w:rFonts w:cs="Times New Roman"/>
        </w:rPr>
        <w:t xml:space="preserve"> docentes doutores e mestres em Matemática ou áreas afins do</w:t>
      </w:r>
      <w:r w:rsidR="003715F0" w:rsidRPr="00EB7131">
        <w:rPr>
          <w:rFonts w:cs="Times New Roman"/>
          <w:spacing w:val="39"/>
        </w:rPr>
        <w:t xml:space="preserve"> </w:t>
      </w:r>
      <w:r w:rsidR="003715F0" w:rsidRPr="00EB7131">
        <w:rPr>
          <w:rFonts w:cs="Times New Roman"/>
        </w:rPr>
        <w:t xml:space="preserve">quadro regular </w:t>
      </w:r>
      <w:r w:rsidR="003715F0" w:rsidRPr="00EB7131">
        <w:rPr>
          <w:rFonts w:cs="Times New Roman"/>
        </w:rPr>
        <w:lastRenderedPageBreak/>
        <w:t xml:space="preserve">da </w:t>
      </w:r>
      <w:r w:rsidR="003715F0" w:rsidRPr="00EB7131">
        <w:rPr>
          <w:rFonts w:cs="Times New Roman"/>
          <w:spacing w:val="-7"/>
        </w:rPr>
        <w:t>UNEMAT</w:t>
      </w:r>
      <w:r w:rsidR="00B463EB">
        <w:rPr>
          <w:rFonts w:cs="Times New Roman"/>
          <w:spacing w:val="-7"/>
        </w:rPr>
        <w:t>,</w:t>
      </w:r>
      <w:r w:rsidR="003715F0" w:rsidRPr="00EB7131">
        <w:rPr>
          <w:rFonts w:cs="Times New Roman"/>
          <w:spacing w:val="-7"/>
        </w:rPr>
        <w:t xml:space="preserve"> </w:t>
      </w:r>
      <w:r w:rsidR="003715F0" w:rsidRPr="00EB7131">
        <w:rPr>
          <w:rFonts w:cs="Times New Roman"/>
        </w:rPr>
        <w:t xml:space="preserve">de acordo com estabelecido </w:t>
      </w:r>
      <w:commentRangeStart w:id="21"/>
      <w:r w:rsidR="003715F0" w:rsidRPr="00EB7131">
        <w:rPr>
          <w:rFonts w:cs="Times New Roman"/>
        </w:rPr>
        <w:t>no artigo 12 do</w:t>
      </w:r>
      <w:r w:rsidR="003715F0" w:rsidRPr="00EB7131">
        <w:rPr>
          <w:rFonts w:cs="Times New Roman"/>
          <w:spacing w:val="11"/>
        </w:rPr>
        <w:t xml:space="preserve"> </w:t>
      </w:r>
      <w:commentRangeEnd w:id="21"/>
      <w:r w:rsidR="008315C5">
        <w:rPr>
          <w:rStyle w:val="Refdecomentrio"/>
          <w:rFonts w:asciiTheme="minorHAnsi" w:eastAsiaTheme="minorHAnsi" w:hAnsiTheme="minorHAnsi" w:cstheme="minorBidi"/>
          <w:kern w:val="0"/>
          <w:lang w:val="en-US" w:eastAsia="en-US" w:bidi="ar-SA"/>
        </w:rPr>
        <w:commentReference w:id="21"/>
      </w:r>
      <w:r w:rsidR="003715F0" w:rsidRPr="00EB7131">
        <w:rPr>
          <w:rFonts w:cs="Times New Roman"/>
        </w:rPr>
        <w:t xml:space="preserve">regimento </w:t>
      </w:r>
      <w:r w:rsidR="003715F0" w:rsidRPr="00EB7131">
        <w:rPr>
          <w:rFonts w:cs="Times New Roman"/>
          <w:spacing w:val="-3"/>
        </w:rPr>
        <w:t>PROFMAT</w:t>
      </w:r>
      <w:r w:rsidR="003C2E26">
        <w:rPr>
          <w:rFonts w:cs="Times New Roman"/>
          <w:spacing w:val="-3"/>
        </w:rPr>
        <w:t>-</w:t>
      </w:r>
      <w:r w:rsidR="003715F0" w:rsidRPr="00EB7131">
        <w:rPr>
          <w:rFonts w:cs="Times New Roman"/>
          <w:spacing w:val="-3"/>
        </w:rPr>
        <w:t>SBM</w:t>
      </w:r>
      <w:r w:rsidR="003715F0" w:rsidRPr="00EB7131">
        <w:rPr>
          <w:rFonts w:cs="Times New Roman"/>
        </w:rPr>
        <w:t xml:space="preserve">, </w:t>
      </w:r>
      <w:r w:rsidR="00B463EB">
        <w:rPr>
          <w:rFonts w:cs="Times New Roman"/>
        </w:rPr>
        <w:t xml:space="preserve">desde que </w:t>
      </w:r>
      <w:r w:rsidR="003715F0" w:rsidRPr="00EB7131">
        <w:rPr>
          <w:rFonts w:cs="Times New Roman"/>
        </w:rPr>
        <w:t>devidamente credenciados pelo Conselho Gestor do</w:t>
      </w:r>
      <w:r w:rsidR="003715F0" w:rsidRPr="00EB7131">
        <w:rPr>
          <w:rFonts w:cs="Times New Roman"/>
          <w:spacing w:val="-10"/>
        </w:rPr>
        <w:t xml:space="preserve"> </w:t>
      </w:r>
      <w:r w:rsidR="003715F0" w:rsidRPr="00EB7131">
        <w:rPr>
          <w:rFonts w:cs="Times New Roman"/>
          <w:spacing w:val="-7"/>
        </w:rPr>
        <w:t>PROFMAT.</w:t>
      </w:r>
    </w:p>
    <w:p w:rsidR="003715F0" w:rsidRPr="00EB7131" w:rsidRDefault="003715F0" w:rsidP="00C338BE">
      <w:pPr>
        <w:spacing w:line="360" w:lineRule="auto"/>
        <w:rPr>
          <w:rFonts w:eastAsia="Times New Roman" w:cs="Times New Roman"/>
        </w:rPr>
      </w:pPr>
    </w:p>
    <w:p w:rsidR="00B463EB" w:rsidDel="00B463EB" w:rsidRDefault="00AE1C49" w:rsidP="00C338BE">
      <w:pPr>
        <w:pStyle w:val="Corpodetexto"/>
        <w:spacing w:line="360" w:lineRule="auto"/>
        <w:rPr>
          <w:del w:id="22" w:author="Luitt Conceicao Ortega" w:date="2018-01-24T11:45:00Z"/>
          <w:rFonts w:cs="Times New Roman"/>
        </w:rPr>
      </w:pPr>
      <w:r>
        <w:rPr>
          <w:rFonts w:cs="Times New Roman"/>
          <w:b/>
          <w:bCs/>
        </w:rPr>
        <w:t>Parágrafo</w:t>
      </w:r>
      <w:r w:rsidR="003715F0" w:rsidRPr="00EB7131">
        <w:rPr>
          <w:rFonts w:cs="Times New Roman"/>
          <w:b/>
          <w:bCs/>
        </w:rPr>
        <w:t xml:space="preserve"> único </w:t>
      </w:r>
      <w:r w:rsidR="003715F0" w:rsidRPr="00EB7131">
        <w:rPr>
          <w:rFonts w:cs="Times New Roman"/>
        </w:rPr>
        <w:t xml:space="preserve">– </w:t>
      </w:r>
      <w:r w:rsidR="003715F0" w:rsidRPr="00EB7131">
        <w:rPr>
          <w:rFonts w:cs="Times New Roman"/>
          <w:spacing w:val="-3"/>
        </w:rPr>
        <w:t xml:space="preserve">As </w:t>
      </w:r>
      <w:r w:rsidR="003715F0" w:rsidRPr="00EB7131">
        <w:rPr>
          <w:rFonts w:cs="Times New Roman"/>
        </w:rPr>
        <w:t xml:space="preserve">atividades didáticas pertinentes ao curso serão </w:t>
      </w:r>
      <w:del w:id="23" w:author="Luitt Conceicao Ortega" w:date="2018-01-24T11:45:00Z">
        <w:r w:rsidR="003715F0" w:rsidRPr="00EB7131" w:rsidDel="00B463EB">
          <w:rPr>
            <w:rFonts w:cs="Times New Roman"/>
          </w:rPr>
          <w:delText xml:space="preserve">designadas </w:delText>
        </w:r>
      </w:del>
      <w:ins w:id="24" w:author="Luitt Conceicao Ortega" w:date="2018-01-24T11:45:00Z">
        <w:r w:rsidR="00B463EB">
          <w:rPr>
            <w:rFonts w:cs="Times New Roman"/>
          </w:rPr>
          <w:t>atribuídas na seguinte ordem:</w:t>
        </w:r>
        <w:r w:rsidR="00B463EB" w:rsidRPr="00EB7131" w:rsidDel="00B463EB">
          <w:rPr>
            <w:rFonts w:cs="Times New Roman"/>
          </w:rPr>
          <w:t xml:space="preserve"> </w:t>
        </w:r>
      </w:ins>
      <w:del w:id="25" w:author="Luitt Conceicao Ortega" w:date="2018-01-24T11:45:00Z">
        <w:r w:rsidR="003715F0" w:rsidRPr="00EB7131" w:rsidDel="00B463EB">
          <w:rPr>
            <w:rFonts w:cs="Times New Roman"/>
          </w:rPr>
          <w:delText>de duas</w:delText>
        </w:r>
        <w:r w:rsidR="003715F0" w:rsidRPr="00EB7131" w:rsidDel="00B463EB">
          <w:rPr>
            <w:rFonts w:cs="Times New Roman"/>
            <w:spacing w:val="-6"/>
          </w:rPr>
          <w:delText xml:space="preserve"> </w:delText>
        </w:r>
        <w:r w:rsidR="003715F0" w:rsidRPr="00EB7131" w:rsidDel="00B463EB">
          <w:rPr>
            <w:rFonts w:cs="Times New Roman"/>
          </w:rPr>
          <w:delText xml:space="preserve">formas: </w:delText>
        </w:r>
      </w:del>
    </w:p>
    <w:p w:rsidR="003715F0" w:rsidRPr="00EB7131" w:rsidRDefault="003715F0" w:rsidP="00B463EB">
      <w:pPr>
        <w:pStyle w:val="Corpodetexto"/>
        <w:spacing w:line="360" w:lineRule="auto"/>
        <w:jc w:val="both"/>
        <w:rPr>
          <w:rFonts w:cs="Times New Roman"/>
        </w:rPr>
      </w:pPr>
      <w:r w:rsidRPr="00EB7131">
        <w:rPr>
          <w:rFonts w:cs="Times New Roman"/>
        </w:rPr>
        <w:t>I</w:t>
      </w:r>
      <w:r w:rsidRPr="00EB7131">
        <w:rPr>
          <w:rFonts w:cs="Times New Roman"/>
          <w:spacing w:val="36"/>
        </w:rPr>
        <w:t xml:space="preserve"> </w:t>
      </w:r>
      <w:r w:rsidRPr="00EB7131">
        <w:rPr>
          <w:rFonts w:cs="Times New Roman"/>
        </w:rPr>
        <w:t>–</w:t>
      </w:r>
      <w:r w:rsidRPr="00EB7131">
        <w:rPr>
          <w:rFonts w:cs="Times New Roman"/>
          <w:spacing w:val="35"/>
        </w:rPr>
        <w:t xml:space="preserve"> </w:t>
      </w:r>
      <w:r w:rsidRPr="00EB7131">
        <w:rPr>
          <w:rFonts w:cs="Times New Roman"/>
        </w:rPr>
        <w:t>Professor</w:t>
      </w:r>
      <w:r w:rsidRPr="00EB7131">
        <w:rPr>
          <w:rFonts w:cs="Times New Roman"/>
          <w:spacing w:val="35"/>
        </w:rPr>
        <w:t xml:space="preserve"> </w:t>
      </w:r>
      <w:r w:rsidRPr="00EB7131">
        <w:rPr>
          <w:rFonts w:cs="Times New Roman"/>
        </w:rPr>
        <w:t>titular,</w:t>
      </w:r>
      <w:r w:rsidRPr="00EB7131">
        <w:rPr>
          <w:rFonts w:cs="Times New Roman"/>
          <w:spacing w:val="35"/>
        </w:rPr>
        <w:t xml:space="preserve"> </w:t>
      </w:r>
      <w:r w:rsidRPr="00EB7131">
        <w:rPr>
          <w:rFonts w:cs="Times New Roman"/>
        </w:rPr>
        <w:t>pertencente</w:t>
      </w:r>
      <w:r w:rsidRPr="00EB7131">
        <w:rPr>
          <w:rFonts w:cs="Times New Roman"/>
          <w:spacing w:val="32"/>
        </w:rPr>
        <w:t xml:space="preserve"> </w:t>
      </w:r>
      <w:r w:rsidRPr="00EB7131">
        <w:rPr>
          <w:rFonts w:cs="Times New Roman"/>
        </w:rPr>
        <w:t>ao</w:t>
      </w:r>
      <w:r w:rsidRPr="00EB7131">
        <w:rPr>
          <w:rFonts w:cs="Times New Roman"/>
          <w:spacing w:val="35"/>
        </w:rPr>
        <w:t xml:space="preserve"> </w:t>
      </w:r>
      <w:r w:rsidRPr="00EB7131">
        <w:rPr>
          <w:rFonts w:cs="Times New Roman"/>
        </w:rPr>
        <w:t>quadro</w:t>
      </w:r>
      <w:r w:rsidRPr="00EB7131">
        <w:rPr>
          <w:rFonts w:cs="Times New Roman"/>
          <w:spacing w:val="35"/>
        </w:rPr>
        <w:t xml:space="preserve"> </w:t>
      </w:r>
      <w:r w:rsidRPr="00EB7131">
        <w:rPr>
          <w:rFonts w:cs="Times New Roman"/>
        </w:rPr>
        <w:t>responsável</w:t>
      </w:r>
      <w:r w:rsidRPr="00EB7131">
        <w:rPr>
          <w:rFonts w:cs="Times New Roman"/>
          <w:spacing w:val="36"/>
        </w:rPr>
        <w:t xml:space="preserve"> </w:t>
      </w:r>
      <w:r w:rsidRPr="00EB7131">
        <w:rPr>
          <w:rFonts w:cs="Times New Roman"/>
        </w:rPr>
        <w:t>pelas</w:t>
      </w:r>
      <w:r w:rsidRPr="00EB7131">
        <w:rPr>
          <w:rFonts w:cs="Times New Roman"/>
          <w:spacing w:val="34"/>
        </w:rPr>
        <w:t xml:space="preserve"> </w:t>
      </w:r>
      <w:r w:rsidRPr="00EB7131">
        <w:rPr>
          <w:rFonts w:cs="Times New Roman"/>
        </w:rPr>
        <w:t>atividades</w:t>
      </w:r>
      <w:r w:rsidRPr="00EB7131">
        <w:rPr>
          <w:rFonts w:cs="Times New Roman"/>
          <w:spacing w:val="34"/>
        </w:rPr>
        <w:t xml:space="preserve"> </w:t>
      </w:r>
      <w:r w:rsidRPr="00EB7131">
        <w:rPr>
          <w:rFonts w:cs="Times New Roman"/>
        </w:rPr>
        <w:t>didáticas</w:t>
      </w:r>
      <w:r w:rsidRPr="00EB7131">
        <w:rPr>
          <w:rFonts w:cs="Times New Roman"/>
          <w:spacing w:val="34"/>
        </w:rPr>
        <w:t xml:space="preserve"> </w:t>
      </w:r>
      <w:r w:rsidRPr="00EB7131">
        <w:rPr>
          <w:rFonts w:cs="Times New Roman"/>
        </w:rPr>
        <w:t>da disciplina;</w:t>
      </w:r>
    </w:p>
    <w:p w:rsidR="003715F0" w:rsidRPr="00EB7131" w:rsidRDefault="003715F0" w:rsidP="00C338BE">
      <w:pPr>
        <w:pStyle w:val="Corpodetexto"/>
        <w:spacing w:line="360" w:lineRule="auto"/>
        <w:jc w:val="both"/>
        <w:rPr>
          <w:rFonts w:cs="Times New Roman"/>
          <w:spacing w:val="-3"/>
        </w:rPr>
      </w:pPr>
      <w:r w:rsidRPr="00EB7131">
        <w:rPr>
          <w:rFonts w:cs="Times New Roman"/>
        </w:rPr>
        <w:t>II</w:t>
      </w:r>
      <w:r w:rsidRPr="00EB7131">
        <w:rPr>
          <w:rFonts w:cs="Times New Roman"/>
          <w:spacing w:val="34"/>
        </w:rPr>
        <w:t xml:space="preserve"> </w:t>
      </w:r>
      <w:r w:rsidRPr="00EB7131">
        <w:rPr>
          <w:rFonts w:cs="Times New Roman"/>
        </w:rPr>
        <w:t>–</w:t>
      </w:r>
      <w:r w:rsidRPr="00EB7131">
        <w:rPr>
          <w:rFonts w:cs="Times New Roman"/>
          <w:spacing w:val="33"/>
        </w:rPr>
        <w:t xml:space="preserve"> </w:t>
      </w:r>
      <w:r w:rsidRPr="00EB7131">
        <w:rPr>
          <w:rFonts w:cs="Times New Roman"/>
        </w:rPr>
        <w:t>Professor</w:t>
      </w:r>
      <w:r w:rsidRPr="00EB7131">
        <w:rPr>
          <w:rFonts w:cs="Times New Roman"/>
          <w:spacing w:val="33"/>
        </w:rPr>
        <w:t xml:space="preserve"> </w:t>
      </w:r>
      <w:r w:rsidRPr="00EB7131">
        <w:rPr>
          <w:rFonts w:cs="Times New Roman"/>
        </w:rPr>
        <w:t>auxiliar,</w:t>
      </w:r>
      <w:r w:rsidRPr="00EB7131">
        <w:rPr>
          <w:rFonts w:cs="Times New Roman"/>
          <w:spacing w:val="29"/>
        </w:rPr>
        <w:t xml:space="preserve"> </w:t>
      </w:r>
      <w:r w:rsidRPr="00EB7131">
        <w:rPr>
          <w:rFonts w:cs="Times New Roman"/>
        </w:rPr>
        <w:t>com</w:t>
      </w:r>
      <w:r w:rsidRPr="00EB7131">
        <w:rPr>
          <w:rFonts w:cs="Times New Roman"/>
          <w:spacing w:val="34"/>
        </w:rPr>
        <w:t xml:space="preserve"> </w:t>
      </w:r>
      <w:r w:rsidRPr="00EB7131">
        <w:rPr>
          <w:rFonts w:cs="Times New Roman"/>
        </w:rPr>
        <w:t>titulação</w:t>
      </w:r>
      <w:r w:rsidRPr="00EB7131">
        <w:rPr>
          <w:rFonts w:cs="Times New Roman"/>
          <w:spacing w:val="33"/>
        </w:rPr>
        <w:t xml:space="preserve"> </w:t>
      </w:r>
      <w:r w:rsidRPr="00EB7131">
        <w:rPr>
          <w:rFonts w:cs="Times New Roman"/>
        </w:rPr>
        <w:t>mínima</w:t>
      </w:r>
      <w:r w:rsidRPr="00EB7131">
        <w:rPr>
          <w:rFonts w:cs="Times New Roman"/>
          <w:spacing w:val="34"/>
        </w:rPr>
        <w:t xml:space="preserve"> </w:t>
      </w:r>
      <w:r w:rsidRPr="00EB7131">
        <w:rPr>
          <w:rFonts w:cs="Times New Roman"/>
          <w:spacing w:val="-3"/>
        </w:rPr>
        <w:t>de</w:t>
      </w:r>
      <w:r w:rsidRPr="00EB7131">
        <w:rPr>
          <w:rFonts w:cs="Times New Roman"/>
          <w:spacing w:val="34"/>
        </w:rPr>
        <w:t xml:space="preserve"> </w:t>
      </w:r>
      <w:r w:rsidRPr="00EB7131">
        <w:rPr>
          <w:rFonts w:cs="Times New Roman"/>
        </w:rPr>
        <w:t>mestre,</w:t>
      </w:r>
      <w:r w:rsidRPr="00EB7131">
        <w:rPr>
          <w:rFonts w:cs="Times New Roman"/>
          <w:spacing w:val="33"/>
        </w:rPr>
        <w:t xml:space="preserve"> </w:t>
      </w:r>
      <w:r w:rsidRPr="00EB7131">
        <w:rPr>
          <w:rFonts w:cs="Times New Roman"/>
        </w:rPr>
        <w:t>que</w:t>
      </w:r>
      <w:r w:rsidRPr="00EB7131">
        <w:rPr>
          <w:rFonts w:cs="Times New Roman"/>
          <w:spacing w:val="31"/>
        </w:rPr>
        <w:t xml:space="preserve"> </w:t>
      </w:r>
      <w:r w:rsidRPr="00EB7131">
        <w:rPr>
          <w:rFonts w:cs="Times New Roman"/>
        </w:rPr>
        <w:t>será</w:t>
      </w:r>
      <w:r w:rsidRPr="00EB7131">
        <w:rPr>
          <w:rFonts w:cs="Times New Roman"/>
          <w:spacing w:val="30"/>
        </w:rPr>
        <w:t xml:space="preserve"> </w:t>
      </w:r>
      <w:proofErr w:type="spellStart"/>
      <w:proofErr w:type="gramStart"/>
      <w:r w:rsidRPr="00EB7131">
        <w:rPr>
          <w:rFonts w:cs="Times New Roman"/>
        </w:rPr>
        <w:t>co-participante</w:t>
      </w:r>
      <w:proofErr w:type="spellEnd"/>
      <w:proofErr w:type="gramEnd"/>
      <w:r w:rsidRPr="00EB7131">
        <w:rPr>
          <w:rFonts w:cs="Times New Roman"/>
          <w:spacing w:val="31"/>
        </w:rPr>
        <w:t xml:space="preserve"> </w:t>
      </w:r>
      <w:r w:rsidRPr="00EB7131">
        <w:rPr>
          <w:rFonts w:cs="Times New Roman"/>
        </w:rPr>
        <w:t>das atividades didáticas da disciplina como</w:t>
      </w:r>
      <w:r w:rsidRPr="00EB7131">
        <w:rPr>
          <w:rFonts w:cs="Times New Roman"/>
          <w:spacing w:val="-17"/>
        </w:rPr>
        <w:t xml:space="preserve"> </w:t>
      </w:r>
      <w:r w:rsidRPr="00EB7131">
        <w:rPr>
          <w:rFonts w:cs="Times New Roman"/>
          <w:spacing w:val="-3"/>
        </w:rPr>
        <w:t>tutor.</w:t>
      </w:r>
    </w:p>
    <w:p w:rsidR="003715F0" w:rsidRPr="00EB7131" w:rsidRDefault="003715F0" w:rsidP="00C338BE">
      <w:pPr>
        <w:pStyle w:val="Corpodetexto"/>
        <w:spacing w:line="360" w:lineRule="auto"/>
        <w:jc w:val="both"/>
        <w:rPr>
          <w:rFonts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23"/>
        </w:rPr>
        <w:t xml:space="preserve"> </w:t>
      </w:r>
      <w:r w:rsidR="00F70691" w:rsidRPr="00EB7131">
        <w:rPr>
          <w:rFonts w:cs="Times New Roman"/>
          <w:b/>
          <w:bCs/>
        </w:rPr>
        <w:t>1</w:t>
      </w:r>
      <w:r w:rsidR="00AE1C49">
        <w:rPr>
          <w:rFonts w:cs="Times New Roman"/>
          <w:b/>
          <w:bCs/>
        </w:rPr>
        <w:t>2</w:t>
      </w:r>
      <w:r w:rsidRPr="00EB7131">
        <w:rPr>
          <w:rFonts w:cs="Times New Roman"/>
          <w:b/>
          <w:bCs/>
          <w:spacing w:val="25"/>
        </w:rPr>
        <w:t xml:space="preserve"> </w:t>
      </w:r>
      <w:r w:rsidRPr="00EB7131">
        <w:rPr>
          <w:rFonts w:cs="Times New Roman"/>
        </w:rPr>
        <w:t>–</w:t>
      </w:r>
      <w:proofErr w:type="gramStart"/>
      <w:r w:rsidRPr="00EB7131">
        <w:rPr>
          <w:rFonts w:cs="Times New Roman"/>
          <w:spacing w:val="24"/>
        </w:rPr>
        <w:t xml:space="preserve"> </w:t>
      </w:r>
      <w:r w:rsidRPr="00EB7131">
        <w:rPr>
          <w:rFonts w:cs="Times New Roman"/>
          <w:spacing w:val="-7"/>
        </w:rPr>
        <w:t xml:space="preserve"> </w:t>
      </w:r>
      <w:proofErr w:type="gramEnd"/>
      <w:r w:rsidRPr="00EB7131">
        <w:rPr>
          <w:rFonts w:cs="Times New Roman"/>
          <w:spacing w:val="-7"/>
        </w:rPr>
        <w:t xml:space="preserve">Os procedimentos necessários à solicitação de credenciamento dos docentes junto ao programa serão dirigidos </w:t>
      </w:r>
      <w:del w:id="26" w:author="Luitt Conceicao Ortega" w:date="2018-01-24T11:46:00Z">
        <w:r w:rsidR="00B463EB" w:rsidDel="00B463EB">
          <w:rPr>
            <w:rFonts w:cs="Times New Roman"/>
            <w:spacing w:val="-7"/>
          </w:rPr>
          <w:delText>à</w:delText>
        </w:r>
        <w:r w:rsidRPr="00EB7131" w:rsidDel="00B463EB">
          <w:rPr>
            <w:rFonts w:cs="Times New Roman"/>
            <w:spacing w:val="-7"/>
          </w:rPr>
          <w:delText xml:space="preserve"> Comissão Acadêmica Institucional</w:delText>
        </w:r>
      </w:del>
      <w:ins w:id="27" w:author="Luitt Conceicao Ortega" w:date="2018-01-24T11:46:00Z">
        <w:r w:rsidR="00B463EB">
          <w:rPr>
            <w:rFonts w:cs="Times New Roman"/>
            <w:spacing w:val="-7"/>
          </w:rPr>
          <w:t xml:space="preserve"> ao Conselho do Programa</w:t>
        </w:r>
      </w:ins>
      <w:r w:rsidRPr="00EB7131">
        <w:rPr>
          <w:rFonts w:cs="Times New Roman"/>
          <w:spacing w:val="-7"/>
        </w:rPr>
        <w:t xml:space="preserve">, a quem caberá à indicação ao Conselho Gestor. </w:t>
      </w:r>
    </w:p>
    <w:p w:rsidR="003715F0" w:rsidRPr="00EB7131" w:rsidRDefault="003715F0" w:rsidP="00C338BE">
      <w:pPr>
        <w:spacing w:before="101" w:line="360" w:lineRule="auto"/>
        <w:jc w:val="both"/>
        <w:rPr>
          <w:rFonts w:eastAsia="Times New Roman" w:cs="Times New Roman"/>
          <w:b/>
          <w:bCs/>
        </w:rPr>
      </w:pPr>
    </w:p>
    <w:p w:rsidR="003715F0" w:rsidRPr="00EB7131" w:rsidRDefault="003715F0" w:rsidP="00C338BE">
      <w:pPr>
        <w:spacing w:before="101" w:line="360" w:lineRule="auto"/>
        <w:jc w:val="both"/>
        <w:rPr>
          <w:rFonts w:eastAsia="Times New Roman" w:cs="Times New Roman"/>
        </w:rPr>
      </w:pPr>
      <w:r w:rsidRPr="00EB7131">
        <w:rPr>
          <w:rFonts w:eastAsia="Times New Roman" w:cs="Times New Roman"/>
          <w:b/>
          <w:bCs/>
        </w:rPr>
        <w:t xml:space="preserve">Art. </w:t>
      </w:r>
      <w:r w:rsidR="00F70691" w:rsidRPr="00EB7131">
        <w:rPr>
          <w:rFonts w:eastAsia="Times New Roman" w:cs="Times New Roman"/>
          <w:b/>
          <w:bCs/>
          <w:spacing w:val="-4"/>
        </w:rPr>
        <w:t>1</w:t>
      </w:r>
      <w:r w:rsidR="001B31A9">
        <w:rPr>
          <w:rFonts w:eastAsia="Times New Roman" w:cs="Times New Roman"/>
          <w:b/>
          <w:bCs/>
          <w:spacing w:val="-4"/>
        </w:rPr>
        <w:t>3</w:t>
      </w:r>
      <w:r w:rsidRPr="00EB7131">
        <w:rPr>
          <w:rFonts w:eastAsia="Times New Roman" w:cs="Times New Roman"/>
          <w:b/>
          <w:bCs/>
          <w:spacing w:val="-4"/>
        </w:rPr>
        <w:t xml:space="preserve"> </w:t>
      </w:r>
      <w:r w:rsidRPr="00EB7131">
        <w:rPr>
          <w:rFonts w:eastAsia="Times New Roman" w:cs="Times New Roman"/>
        </w:rPr>
        <w:t>– Compete a todo docente do</w:t>
      </w:r>
      <w:r w:rsidRPr="00EB7131">
        <w:rPr>
          <w:rFonts w:eastAsia="Times New Roman" w:cs="Times New Roman"/>
          <w:spacing w:val="-8"/>
        </w:rPr>
        <w:t xml:space="preserve"> </w:t>
      </w:r>
      <w:r w:rsidR="007D5D94">
        <w:rPr>
          <w:rFonts w:eastAsia="Times New Roman" w:cs="Times New Roman"/>
        </w:rPr>
        <w:t>Programa</w:t>
      </w:r>
      <w:r w:rsidRPr="00EB7131">
        <w:rPr>
          <w:rFonts w:eastAsia="Times New Roman" w:cs="Times New Roman"/>
        </w:rPr>
        <w:t>:</w:t>
      </w:r>
    </w:p>
    <w:p w:rsidR="003715F0" w:rsidRPr="00EB7131" w:rsidRDefault="003715F0" w:rsidP="00CD1FA5">
      <w:pPr>
        <w:pStyle w:val="PargrafodaLista"/>
        <w:numPr>
          <w:ilvl w:val="0"/>
          <w:numId w:val="26"/>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Exercer atividades didático-científicas pertinentes ao Curso</w:t>
      </w:r>
      <w:ins w:id="28" w:author="Luitt Conceicao Ortega" w:date="2018-01-25T11:28:00Z">
        <w:r w:rsidR="00123217">
          <w:rPr>
            <w:rFonts w:ascii="Times New Roman" w:hAnsi="Times New Roman" w:cs="Times New Roman"/>
            <w:sz w:val="24"/>
            <w:szCs w:val="24"/>
            <w:lang w:val="pt-BR"/>
          </w:rPr>
          <w:t>, observada a área de concentração</w:t>
        </w:r>
      </w:ins>
      <w:r w:rsidRPr="00EB7131">
        <w:rPr>
          <w:rFonts w:ascii="Times New Roman" w:hAnsi="Times New Roman" w:cs="Times New Roman"/>
          <w:sz w:val="24"/>
          <w:szCs w:val="24"/>
          <w:lang w:val="pt-BR"/>
        </w:rPr>
        <w:t xml:space="preserve"> e às linhas</w:t>
      </w:r>
      <w:r w:rsidRPr="00EB7131">
        <w:rPr>
          <w:rFonts w:ascii="Times New Roman" w:hAnsi="Times New Roman" w:cs="Times New Roman"/>
          <w:spacing w:val="35"/>
          <w:sz w:val="24"/>
          <w:szCs w:val="24"/>
          <w:lang w:val="pt-BR"/>
        </w:rPr>
        <w:t xml:space="preserve"> </w:t>
      </w:r>
      <w:r w:rsidRPr="00EB7131">
        <w:rPr>
          <w:rFonts w:ascii="Times New Roman" w:hAnsi="Times New Roman" w:cs="Times New Roman"/>
          <w:sz w:val="24"/>
          <w:szCs w:val="24"/>
          <w:lang w:val="pt-BR"/>
        </w:rPr>
        <w:t>de pesquisa</w:t>
      </w:r>
      <w:del w:id="29" w:author="Luitt Conceicao Ortega" w:date="2018-01-25T11:28:00Z">
        <w:r w:rsidRPr="00EB7131" w:rsidDel="00123217">
          <w:rPr>
            <w:rFonts w:ascii="Times New Roman" w:hAnsi="Times New Roman" w:cs="Times New Roman"/>
            <w:sz w:val="24"/>
            <w:szCs w:val="24"/>
            <w:lang w:val="pt-BR"/>
          </w:rPr>
          <w:delText xml:space="preserve"> correspondentes</w:delText>
        </w:r>
      </w:del>
      <w:r w:rsidRPr="00EB7131">
        <w:rPr>
          <w:rFonts w:ascii="Times New Roman" w:hAnsi="Times New Roman" w:cs="Times New Roman"/>
          <w:sz w:val="24"/>
          <w:szCs w:val="24"/>
          <w:lang w:val="pt-BR"/>
        </w:rPr>
        <w:t>;</w:t>
      </w:r>
    </w:p>
    <w:p w:rsidR="003715F0" w:rsidRPr="00EB7131" w:rsidRDefault="003715F0" w:rsidP="00CD1FA5">
      <w:pPr>
        <w:pStyle w:val="PargrafodaLista"/>
        <w:numPr>
          <w:ilvl w:val="0"/>
          <w:numId w:val="26"/>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Exercer atividades de orientação e </w:t>
      </w:r>
      <w:proofErr w:type="spellStart"/>
      <w:proofErr w:type="gramStart"/>
      <w:r w:rsidRPr="00EB7131">
        <w:rPr>
          <w:rFonts w:ascii="Times New Roman" w:hAnsi="Times New Roman" w:cs="Times New Roman"/>
          <w:sz w:val="24"/>
          <w:szCs w:val="24"/>
          <w:lang w:val="pt-BR"/>
        </w:rPr>
        <w:t>co-orientação</w:t>
      </w:r>
      <w:proofErr w:type="spellEnd"/>
      <w:proofErr w:type="gramEnd"/>
      <w:r w:rsidRPr="00EB7131">
        <w:rPr>
          <w:rFonts w:ascii="Times New Roman" w:hAnsi="Times New Roman" w:cs="Times New Roman"/>
          <w:sz w:val="24"/>
          <w:szCs w:val="24"/>
          <w:lang w:val="pt-BR"/>
        </w:rPr>
        <w:t xml:space="preserve"> </w:t>
      </w:r>
      <w:r w:rsidRPr="00EB7131">
        <w:rPr>
          <w:rFonts w:ascii="Times New Roman" w:hAnsi="Times New Roman" w:cs="Times New Roman"/>
          <w:spacing w:val="-3"/>
          <w:sz w:val="24"/>
          <w:szCs w:val="24"/>
          <w:lang w:val="pt-BR"/>
        </w:rPr>
        <w:t xml:space="preserve">de </w:t>
      </w:r>
      <w:commentRangeStart w:id="30"/>
      <w:r w:rsidRPr="00EB7131">
        <w:rPr>
          <w:rFonts w:ascii="Times New Roman" w:hAnsi="Times New Roman" w:cs="Times New Roman"/>
          <w:sz w:val="24"/>
          <w:szCs w:val="24"/>
          <w:lang w:val="pt-BR"/>
        </w:rPr>
        <w:t>projeto de trabalho</w:t>
      </w:r>
      <w:r w:rsidRPr="00EB7131">
        <w:rPr>
          <w:rFonts w:ascii="Times New Roman" w:hAnsi="Times New Roman" w:cs="Times New Roman"/>
          <w:spacing w:val="11"/>
          <w:sz w:val="24"/>
          <w:szCs w:val="24"/>
          <w:lang w:val="pt-BR"/>
        </w:rPr>
        <w:t xml:space="preserve"> </w:t>
      </w:r>
      <w:r w:rsidRPr="00EB7131">
        <w:rPr>
          <w:rFonts w:ascii="Times New Roman" w:hAnsi="Times New Roman" w:cs="Times New Roman"/>
          <w:spacing w:val="-3"/>
          <w:sz w:val="24"/>
          <w:szCs w:val="24"/>
          <w:lang w:val="pt-BR"/>
        </w:rPr>
        <w:t>de</w:t>
      </w:r>
      <w:r w:rsidRPr="00EB7131">
        <w:rPr>
          <w:rFonts w:ascii="Times New Roman" w:hAnsi="Times New Roman" w:cs="Times New Roman"/>
          <w:sz w:val="24"/>
          <w:szCs w:val="24"/>
          <w:lang w:val="pt-BR"/>
        </w:rPr>
        <w:t xml:space="preserve"> conclusão de curso</w:t>
      </w:r>
      <w:commentRangeEnd w:id="30"/>
      <w:r w:rsidR="005965D0">
        <w:rPr>
          <w:rStyle w:val="Refdecomentrio"/>
        </w:rPr>
        <w:commentReference w:id="30"/>
      </w:r>
      <w:r w:rsidRPr="00EB7131">
        <w:rPr>
          <w:rFonts w:ascii="Times New Roman" w:hAnsi="Times New Roman" w:cs="Times New Roman"/>
          <w:sz w:val="24"/>
          <w:szCs w:val="24"/>
          <w:lang w:val="pt-BR"/>
        </w:rPr>
        <w:t xml:space="preserve"> e outras formas de trabalho </w:t>
      </w:r>
      <w:r w:rsidRPr="00EB7131">
        <w:rPr>
          <w:rFonts w:ascii="Times New Roman" w:hAnsi="Times New Roman" w:cs="Times New Roman"/>
          <w:spacing w:val="-3"/>
          <w:sz w:val="24"/>
          <w:szCs w:val="24"/>
          <w:lang w:val="pt-BR"/>
        </w:rPr>
        <w:t xml:space="preserve">de </w:t>
      </w:r>
      <w:r w:rsidRPr="00EB7131">
        <w:rPr>
          <w:rFonts w:ascii="Times New Roman" w:hAnsi="Times New Roman" w:cs="Times New Roman"/>
          <w:sz w:val="24"/>
          <w:szCs w:val="24"/>
          <w:lang w:val="pt-BR"/>
        </w:rPr>
        <w:t>desenvolvimento</w:t>
      </w:r>
      <w:r w:rsidRPr="00EB7131">
        <w:rPr>
          <w:rFonts w:ascii="Times New Roman" w:hAnsi="Times New Roman" w:cs="Times New Roman"/>
          <w:spacing w:val="38"/>
          <w:sz w:val="24"/>
          <w:szCs w:val="24"/>
          <w:lang w:val="pt-BR"/>
        </w:rPr>
        <w:t xml:space="preserve"> </w:t>
      </w:r>
      <w:r w:rsidRPr="00EB7131">
        <w:rPr>
          <w:rFonts w:ascii="Times New Roman" w:hAnsi="Times New Roman" w:cs="Times New Roman"/>
          <w:sz w:val="24"/>
          <w:szCs w:val="24"/>
          <w:lang w:val="pt-BR"/>
        </w:rPr>
        <w:t>de disciplinas;</w:t>
      </w:r>
    </w:p>
    <w:p w:rsidR="003715F0" w:rsidRPr="00EB7131" w:rsidRDefault="003715F0" w:rsidP="00CD1FA5">
      <w:pPr>
        <w:pStyle w:val="PargrafodaLista"/>
        <w:numPr>
          <w:ilvl w:val="0"/>
          <w:numId w:val="26"/>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Apresentar produção científica relevante </w:t>
      </w:r>
      <w:del w:id="31" w:author="Luitt Conceicao Ortega" w:date="2018-01-25T16:41:00Z">
        <w:r w:rsidRPr="00EB7131" w:rsidDel="002E3F8E">
          <w:rPr>
            <w:rFonts w:ascii="Times New Roman" w:hAnsi="Times New Roman" w:cs="Times New Roman"/>
            <w:sz w:val="24"/>
            <w:szCs w:val="24"/>
            <w:lang w:val="pt-BR"/>
          </w:rPr>
          <w:delText xml:space="preserve">em </w:delText>
        </w:r>
      </w:del>
      <w:ins w:id="32" w:author="Luitt Conceicao Ortega" w:date="2018-01-25T16:41:00Z">
        <w:r w:rsidR="002E3F8E">
          <w:rPr>
            <w:rFonts w:ascii="Times New Roman" w:hAnsi="Times New Roman" w:cs="Times New Roman"/>
            <w:sz w:val="24"/>
            <w:szCs w:val="24"/>
            <w:lang w:val="pt-BR"/>
          </w:rPr>
          <w:t>c</w:t>
        </w:r>
      </w:ins>
      <w:ins w:id="33" w:author="Luitt Conceicao Ortega" w:date="2018-01-25T16:42:00Z">
        <w:r w:rsidR="002E3F8E">
          <w:rPr>
            <w:rFonts w:ascii="Times New Roman" w:hAnsi="Times New Roman" w:cs="Times New Roman"/>
            <w:sz w:val="24"/>
            <w:szCs w:val="24"/>
            <w:lang w:val="pt-BR"/>
          </w:rPr>
          <w:t xml:space="preserve">om </w:t>
        </w:r>
      </w:ins>
      <w:r w:rsidRPr="00EB7131">
        <w:rPr>
          <w:rFonts w:ascii="Times New Roman" w:hAnsi="Times New Roman" w:cs="Times New Roman"/>
          <w:sz w:val="24"/>
          <w:szCs w:val="24"/>
          <w:lang w:val="pt-BR"/>
        </w:rPr>
        <w:t>publicações em veículos</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científicos de qualidade</w:t>
      </w:r>
      <w:ins w:id="34" w:author="Luitt Conceicao Ortega" w:date="2018-01-25T16:42:00Z">
        <w:r w:rsidR="002E3F8E">
          <w:rPr>
            <w:rFonts w:ascii="Times New Roman" w:hAnsi="Times New Roman" w:cs="Times New Roman"/>
            <w:sz w:val="24"/>
            <w:szCs w:val="24"/>
            <w:lang w:val="pt-BR"/>
          </w:rPr>
          <w:t xml:space="preserve"> </w:t>
        </w:r>
        <w:commentRangeStart w:id="35"/>
        <w:r w:rsidR="002E3F8E">
          <w:rPr>
            <w:rFonts w:ascii="Times New Roman" w:hAnsi="Times New Roman" w:cs="Times New Roman"/>
            <w:sz w:val="24"/>
            <w:szCs w:val="24"/>
            <w:lang w:val="pt-BR"/>
          </w:rPr>
          <w:t>e conceituad</w:t>
        </w:r>
      </w:ins>
      <w:ins w:id="36" w:author="Luitt Conceicao Ortega" w:date="2018-01-26T09:51:00Z">
        <w:r w:rsidR="00DB56B9">
          <w:rPr>
            <w:rFonts w:ascii="Times New Roman" w:hAnsi="Times New Roman" w:cs="Times New Roman"/>
            <w:sz w:val="24"/>
            <w:szCs w:val="24"/>
            <w:lang w:val="pt-BR"/>
          </w:rPr>
          <w:t>o</w:t>
        </w:r>
      </w:ins>
      <w:commentRangeEnd w:id="35"/>
      <w:ins w:id="37" w:author="Luitt Conceicao Ortega" w:date="2018-01-26T09:53:00Z">
        <w:r w:rsidR="00DB56B9">
          <w:rPr>
            <w:rStyle w:val="Refdecomentrio"/>
          </w:rPr>
          <w:commentReference w:id="35"/>
        </w:r>
      </w:ins>
      <w:del w:id="38" w:author="Luitt Conceicao Ortega" w:date="2018-01-25T16:42:00Z">
        <w:r w:rsidRPr="00EB7131" w:rsidDel="002E3F8E">
          <w:rPr>
            <w:rFonts w:ascii="Times New Roman" w:hAnsi="Times New Roman" w:cs="Times New Roman"/>
            <w:sz w:val="24"/>
            <w:szCs w:val="24"/>
            <w:lang w:val="pt-BR"/>
          </w:rPr>
          <w:delText>,</w:delText>
        </w:r>
      </w:del>
      <w:r w:rsidRPr="00EB7131">
        <w:rPr>
          <w:rFonts w:ascii="Times New Roman" w:hAnsi="Times New Roman" w:cs="Times New Roman"/>
          <w:sz w:val="24"/>
          <w:szCs w:val="24"/>
          <w:lang w:val="pt-BR"/>
        </w:rPr>
        <w:t xml:space="preserve"> segundo critérios aceitos pela</w:t>
      </w:r>
      <w:r w:rsidRPr="00EB7131">
        <w:rPr>
          <w:rFonts w:ascii="Times New Roman" w:hAnsi="Times New Roman" w:cs="Times New Roman"/>
          <w:spacing w:val="-5"/>
          <w:sz w:val="24"/>
          <w:szCs w:val="24"/>
          <w:lang w:val="pt-BR"/>
        </w:rPr>
        <w:t xml:space="preserve"> </w:t>
      </w:r>
      <w:r w:rsidRPr="00EB7131">
        <w:rPr>
          <w:rFonts w:ascii="Times New Roman" w:hAnsi="Times New Roman" w:cs="Times New Roman"/>
          <w:sz w:val="24"/>
          <w:szCs w:val="24"/>
          <w:lang w:val="pt-BR"/>
        </w:rPr>
        <w:t>CAPES.</w:t>
      </w:r>
    </w:p>
    <w:p w:rsidR="003715F0" w:rsidRPr="00EB7131" w:rsidRDefault="003715F0" w:rsidP="00CD1FA5">
      <w:pPr>
        <w:pStyle w:val="PargrafodaLista"/>
        <w:numPr>
          <w:ilvl w:val="0"/>
          <w:numId w:val="26"/>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Integrar bancas avaliadoras de exames de qualificação e de </w:t>
      </w:r>
      <w:commentRangeStart w:id="39"/>
      <w:r w:rsidRPr="00EB7131">
        <w:rPr>
          <w:rFonts w:ascii="Times New Roman" w:hAnsi="Times New Roman" w:cs="Times New Roman"/>
          <w:sz w:val="24"/>
          <w:szCs w:val="24"/>
          <w:lang w:val="pt-BR"/>
        </w:rPr>
        <w:t>Trabalho</w:t>
      </w:r>
      <w:r w:rsidRPr="00EB7131">
        <w:rPr>
          <w:rFonts w:ascii="Times New Roman" w:hAnsi="Times New Roman" w:cs="Times New Roman"/>
          <w:spacing w:val="45"/>
          <w:sz w:val="24"/>
          <w:szCs w:val="24"/>
          <w:lang w:val="pt-BR"/>
        </w:rPr>
        <w:t xml:space="preserve"> </w:t>
      </w:r>
      <w:r w:rsidRPr="00EB7131">
        <w:rPr>
          <w:rFonts w:ascii="Times New Roman" w:hAnsi="Times New Roman" w:cs="Times New Roman"/>
          <w:spacing w:val="-3"/>
          <w:sz w:val="24"/>
          <w:szCs w:val="24"/>
          <w:lang w:val="pt-BR"/>
        </w:rPr>
        <w:t>de</w:t>
      </w:r>
      <w:r w:rsidRPr="00EB7131">
        <w:rPr>
          <w:rFonts w:ascii="Times New Roman" w:hAnsi="Times New Roman" w:cs="Times New Roman"/>
          <w:sz w:val="24"/>
          <w:szCs w:val="24"/>
          <w:lang w:val="pt-BR"/>
        </w:rPr>
        <w:t xml:space="preserve"> Conclusão do</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Curso</w:t>
      </w:r>
      <w:commentRangeEnd w:id="39"/>
      <w:r w:rsidR="00CC78D2">
        <w:rPr>
          <w:rStyle w:val="Refdecomentrio"/>
        </w:rPr>
        <w:commentReference w:id="39"/>
      </w:r>
      <w:r w:rsidRPr="00EB7131">
        <w:rPr>
          <w:rFonts w:ascii="Times New Roman" w:hAnsi="Times New Roman" w:cs="Times New Roman"/>
          <w:sz w:val="24"/>
          <w:szCs w:val="24"/>
          <w:lang w:val="pt-BR"/>
        </w:rPr>
        <w:t>.</w:t>
      </w:r>
    </w:p>
    <w:p w:rsidR="003715F0" w:rsidRPr="00EB7131" w:rsidRDefault="00F70691" w:rsidP="00C338BE">
      <w:pPr>
        <w:spacing w:before="200" w:line="360" w:lineRule="auto"/>
        <w:jc w:val="both"/>
        <w:rPr>
          <w:rFonts w:eastAsia="Times New Roman" w:cs="Times New Roman"/>
        </w:rPr>
      </w:pPr>
      <w:r w:rsidRPr="00EB7131">
        <w:rPr>
          <w:rFonts w:eastAsia="Times New Roman" w:cs="Times New Roman"/>
          <w:b/>
          <w:bCs/>
        </w:rPr>
        <w:t xml:space="preserve">Art. </w:t>
      </w:r>
      <w:r w:rsidR="001B31A9">
        <w:rPr>
          <w:rFonts w:eastAsia="Times New Roman" w:cs="Times New Roman"/>
          <w:b/>
          <w:bCs/>
        </w:rPr>
        <w:t>14</w:t>
      </w:r>
      <w:r w:rsidR="003715F0" w:rsidRPr="00EB7131">
        <w:rPr>
          <w:rFonts w:eastAsia="Times New Roman" w:cs="Times New Roman"/>
          <w:b/>
          <w:bCs/>
        </w:rPr>
        <w:t xml:space="preserve"> </w:t>
      </w:r>
      <w:r w:rsidR="003715F0" w:rsidRPr="00EB7131">
        <w:rPr>
          <w:rFonts w:eastAsia="Times New Roman" w:cs="Times New Roman"/>
        </w:rPr>
        <w:t>– Compete ao</w:t>
      </w:r>
      <w:r w:rsidR="003715F0" w:rsidRPr="00EB7131">
        <w:rPr>
          <w:rFonts w:eastAsia="Times New Roman" w:cs="Times New Roman"/>
          <w:spacing w:val="-3"/>
        </w:rPr>
        <w:t xml:space="preserve"> </w:t>
      </w:r>
      <w:r w:rsidR="003715F0" w:rsidRPr="00EB7131">
        <w:rPr>
          <w:rFonts w:eastAsia="Times New Roman" w:cs="Times New Roman"/>
        </w:rPr>
        <w:t>orientador:</w:t>
      </w:r>
    </w:p>
    <w:p w:rsidR="003715F0" w:rsidRPr="00EB7131" w:rsidRDefault="003715F0" w:rsidP="00CD1FA5">
      <w:pPr>
        <w:pStyle w:val="PargrafodaLista"/>
        <w:numPr>
          <w:ilvl w:val="0"/>
          <w:numId w:val="27"/>
        </w:numPr>
        <w:tabs>
          <w:tab w:val="left" w:pos="1441"/>
        </w:tabs>
        <w:spacing w:before="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Definir</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junto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com</w:t>
      </w:r>
      <w:r w:rsidRPr="00EB7131">
        <w:rPr>
          <w:rFonts w:ascii="Times New Roman" w:hAnsi="Times New Roman" w:cs="Times New Roman"/>
          <w:spacing w:val="55"/>
          <w:sz w:val="24"/>
          <w:szCs w:val="24"/>
          <w:lang w:val="pt-BR"/>
        </w:rPr>
        <w:t xml:space="preserve"> </w:t>
      </w:r>
      <w:r w:rsidRPr="00EB7131">
        <w:rPr>
          <w:rFonts w:ascii="Times New Roman" w:hAnsi="Times New Roman" w:cs="Times New Roman"/>
          <w:sz w:val="24"/>
          <w:szCs w:val="24"/>
          <w:lang w:val="pt-BR"/>
        </w:rPr>
        <w:t>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aluno</w:t>
      </w:r>
      <w:r w:rsidRPr="00EB7131">
        <w:rPr>
          <w:rFonts w:ascii="Times New Roman" w:hAnsi="Times New Roman" w:cs="Times New Roman"/>
          <w:spacing w:val="54"/>
          <w:sz w:val="24"/>
          <w:szCs w:val="24"/>
          <w:lang w:val="pt-BR"/>
        </w:rPr>
        <w:t xml:space="preserve"> </w:t>
      </w:r>
      <w:r w:rsidRPr="00EB7131">
        <w:rPr>
          <w:rFonts w:ascii="Times New Roman" w:hAnsi="Times New Roman" w:cs="Times New Roman"/>
          <w:sz w:val="24"/>
          <w:szCs w:val="24"/>
          <w:lang w:val="pt-BR"/>
        </w:rPr>
        <w:t>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tema</w:t>
      </w:r>
      <w:r w:rsidRPr="00EB7131">
        <w:rPr>
          <w:rFonts w:ascii="Times New Roman" w:hAnsi="Times New Roman" w:cs="Times New Roman"/>
          <w:spacing w:val="55"/>
          <w:sz w:val="24"/>
          <w:szCs w:val="24"/>
          <w:lang w:val="pt-BR"/>
        </w:rPr>
        <w:t xml:space="preserve"> </w:t>
      </w:r>
      <w:r w:rsidRPr="00EB7131">
        <w:rPr>
          <w:rFonts w:ascii="Times New Roman" w:hAnsi="Times New Roman" w:cs="Times New Roman"/>
          <w:sz w:val="24"/>
          <w:szCs w:val="24"/>
          <w:lang w:val="pt-BR"/>
        </w:rPr>
        <w:t>do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trabalho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52"/>
          <w:sz w:val="24"/>
          <w:szCs w:val="24"/>
          <w:lang w:val="pt-BR"/>
        </w:rPr>
        <w:t xml:space="preserve"> </w:t>
      </w:r>
      <w:r w:rsidRPr="00EB7131">
        <w:rPr>
          <w:rFonts w:ascii="Times New Roman" w:hAnsi="Times New Roman" w:cs="Times New Roman"/>
          <w:sz w:val="24"/>
          <w:szCs w:val="24"/>
          <w:lang w:val="pt-BR"/>
        </w:rPr>
        <w:t>conclusão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52"/>
          <w:sz w:val="24"/>
          <w:szCs w:val="24"/>
          <w:lang w:val="pt-BR"/>
        </w:rPr>
        <w:t xml:space="preserve"> </w:t>
      </w:r>
      <w:r w:rsidRPr="00EB7131">
        <w:rPr>
          <w:rFonts w:ascii="Times New Roman" w:hAnsi="Times New Roman" w:cs="Times New Roman"/>
          <w:sz w:val="24"/>
          <w:szCs w:val="24"/>
          <w:lang w:val="pt-BR"/>
        </w:rPr>
        <w:t>curso</w:t>
      </w:r>
      <w:r w:rsidRPr="00EB7131">
        <w:rPr>
          <w:rFonts w:ascii="Times New Roman" w:hAnsi="Times New Roman" w:cs="Times New Roman"/>
          <w:spacing w:val="50"/>
          <w:sz w:val="24"/>
          <w:szCs w:val="24"/>
          <w:lang w:val="pt-BR"/>
        </w:rPr>
        <w:t xml:space="preserve"> </w:t>
      </w:r>
      <w:r w:rsidRPr="00EB7131">
        <w:rPr>
          <w:rFonts w:ascii="Times New Roman" w:hAnsi="Times New Roman" w:cs="Times New Roman"/>
          <w:sz w:val="24"/>
          <w:szCs w:val="24"/>
          <w:lang w:val="pt-BR"/>
        </w:rPr>
        <w:t>a</w:t>
      </w:r>
      <w:r w:rsidRPr="00EB7131">
        <w:rPr>
          <w:rFonts w:ascii="Times New Roman" w:hAnsi="Times New Roman" w:cs="Times New Roman"/>
          <w:spacing w:val="55"/>
          <w:sz w:val="24"/>
          <w:szCs w:val="24"/>
          <w:lang w:val="pt-BR"/>
        </w:rPr>
        <w:t xml:space="preserve"> </w:t>
      </w:r>
      <w:r w:rsidRPr="00EB7131">
        <w:rPr>
          <w:rFonts w:ascii="Times New Roman" w:hAnsi="Times New Roman" w:cs="Times New Roman"/>
          <w:sz w:val="24"/>
          <w:szCs w:val="24"/>
          <w:lang w:val="pt-BR"/>
        </w:rPr>
        <w:t>ser realizado;</w:t>
      </w:r>
    </w:p>
    <w:p w:rsidR="003715F0" w:rsidRPr="00EB7131" w:rsidRDefault="003715F0" w:rsidP="00CD1FA5">
      <w:pPr>
        <w:pStyle w:val="PargrafodaLista"/>
        <w:numPr>
          <w:ilvl w:val="0"/>
          <w:numId w:val="27"/>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Estabelecer </w:t>
      </w:r>
      <w:commentRangeStart w:id="40"/>
      <w:r w:rsidRPr="00EB7131">
        <w:rPr>
          <w:rFonts w:ascii="Times New Roman" w:hAnsi="Times New Roman" w:cs="Times New Roman"/>
          <w:sz w:val="24"/>
          <w:szCs w:val="24"/>
          <w:lang w:val="pt-BR"/>
        </w:rPr>
        <w:t xml:space="preserve">em comum acordo com o aluno, as disciplinas </w:t>
      </w:r>
      <w:commentRangeEnd w:id="40"/>
      <w:r w:rsidR="0004775F">
        <w:rPr>
          <w:rStyle w:val="Refdecomentrio"/>
        </w:rPr>
        <w:commentReference w:id="40"/>
      </w:r>
      <w:r w:rsidRPr="00EB7131">
        <w:rPr>
          <w:rFonts w:ascii="Times New Roman" w:hAnsi="Times New Roman" w:cs="Times New Roman"/>
          <w:sz w:val="24"/>
          <w:szCs w:val="24"/>
          <w:lang w:val="pt-BR"/>
        </w:rPr>
        <w:t>a serem cursadas</w:t>
      </w:r>
      <w:r w:rsidRPr="00EB7131">
        <w:rPr>
          <w:rFonts w:ascii="Times New Roman" w:hAnsi="Times New Roman" w:cs="Times New Roman"/>
          <w:spacing w:val="16"/>
          <w:sz w:val="24"/>
          <w:szCs w:val="24"/>
          <w:lang w:val="pt-BR"/>
        </w:rPr>
        <w:t xml:space="preserve"> </w:t>
      </w:r>
      <w:r w:rsidRPr="00EB7131">
        <w:rPr>
          <w:rFonts w:ascii="Times New Roman" w:hAnsi="Times New Roman" w:cs="Times New Roman"/>
          <w:sz w:val="24"/>
          <w:szCs w:val="24"/>
          <w:lang w:val="pt-BR"/>
        </w:rPr>
        <w:t>por este;</w:t>
      </w:r>
    </w:p>
    <w:p w:rsidR="003715F0" w:rsidRPr="00EB7131" w:rsidRDefault="003715F0" w:rsidP="00CD1FA5">
      <w:pPr>
        <w:pStyle w:val="PargrafodaLista"/>
        <w:numPr>
          <w:ilvl w:val="0"/>
          <w:numId w:val="27"/>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Acompanhar</w:t>
      </w:r>
      <w:r w:rsidR="00DB56B9">
        <w:rPr>
          <w:rFonts w:ascii="Times New Roman" w:hAnsi="Times New Roman" w:cs="Times New Roman"/>
          <w:sz w:val="24"/>
          <w:szCs w:val="24"/>
          <w:lang w:val="pt-BR"/>
        </w:rPr>
        <w:t xml:space="preserve"> </w:t>
      </w:r>
      <w:ins w:id="41" w:author="Luitt Conceicao Ortega" w:date="2018-01-26T09:50:00Z">
        <w:r w:rsidR="00DB56B9">
          <w:rPr>
            <w:rFonts w:ascii="Times New Roman" w:hAnsi="Times New Roman" w:cs="Times New Roman"/>
            <w:sz w:val="24"/>
            <w:szCs w:val="24"/>
            <w:lang w:val="pt-BR"/>
          </w:rPr>
          <w:t xml:space="preserve">e orientar </w:t>
        </w:r>
      </w:ins>
      <w:r w:rsidRPr="00EB7131">
        <w:rPr>
          <w:rFonts w:ascii="Times New Roman" w:hAnsi="Times New Roman" w:cs="Times New Roman"/>
          <w:sz w:val="24"/>
          <w:szCs w:val="24"/>
          <w:lang w:val="pt-BR"/>
        </w:rPr>
        <w:t>o desenvolvimento da pesquisa do aluno;</w:t>
      </w:r>
    </w:p>
    <w:p w:rsidR="003715F0" w:rsidRPr="00DB56B9" w:rsidRDefault="003715F0" w:rsidP="00CD1FA5">
      <w:pPr>
        <w:pStyle w:val="PargrafodaLista"/>
        <w:numPr>
          <w:ilvl w:val="0"/>
          <w:numId w:val="27"/>
        </w:numPr>
        <w:tabs>
          <w:tab w:val="left" w:pos="1441"/>
        </w:tabs>
        <w:spacing w:before="40"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lastRenderedPageBreak/>
        <w:t>Estimular</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aluno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para</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envio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e</w:t>
      </w:r>
      <w:r w:rsidRPr="00EB7131">
        <w:rPr>
          <w:rFonts w:ascii="Times New Roman" w:hAnsi="Times New Roman" w:cs="Times New Roman"/>
          <w:spacing w:val="26"/>
          <w:sz w:val="24"/>
          <w:szCs w:val="24"/>
          <w:lang w:val="pt-BR"/>
        </w:rPr>
        <w:t xml:space="preserve"> </w:t>
      </w:r>
      <w:r w:rsidRPr="00EB7131">
        <w:rPr>
          <w:rFonts w:ascii="Times New Roman" w:hAnsi="Times New Roman" w:cs="Times New Roman"/>
          <w:sz w:val="24"/>
          <w:szCs w:val="24"/>
          <w:lang w:val="pt-BR"/>
        </w:rPr>
        <w:t>apresentação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pacing w:val="-3"/>
          <w:sz w:val="24"/>
          <w:szCs w:val="24"/>
          <w:lang w:val="pt-BR"/>
        </w:rPr>
        <w:t>de</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trabalho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em</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eventos</w:t>
      </w:r>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técnico- científicos</w:t>
      </w:r>
      <w:ins w:id="42" w:author="Luitt Conceicao Ortega" w:date="2018-01-26T09:50:00Z">
        <w:r w:rsidR="00DB56B9">
          <w:rPr>
            <w:rFonts w:ascii="Times New Roman" w:hAnsi="Times New Roman" w:cs="Times New Roman"/>
            <w:sz w:val="24"/>
            <w:szCs w:val="24"/>
            <w:lang w:val="pt-BR"/>
          </w:rPr>
          <w:t xml:space="preserve"> e publicação em </w:t>
        </w:r>
      </w:ins>
      <w:ins w:id="43" w:author="Luitt Conceicao Ortega" w:date="2018-01-26T09:51:00Z">
        <w:r w:rsidR="00DB56B9">
          <w:rPr>
            <w:rFonts w:ascii="Times New Roman" w:hAnsi="Times New Roman" w:cs="Times New Roman"/>
            <w:sz w:val="24"/>
            <w:szCs w:val="24"/>
            <w:lang w:val="pt-BR"/>
          </w:rPr>
          <w:t xml:space="preserve">veículos científicos de qualidade </w:t>
        </w:r>
        <w:commentRangeStart w:id="44"/>
        <w:r w:rsidR="00DB56B9">
          <w:rPr>
            <w:rFonts w:ascii="Times New Roman" w:hAnsi="Times New Roman" w:cs="Times New Roman"/>
            <w:sz w:val="24"/>
            <w:szCs w:val="24"/>
            <w:lang w:val="pt-BR"/>
          </w:rPr>
          <w:t>e conceituado</w:t>
        </w:r>
      </w:ins>
      <w:commentRangeEnd w:id="44"/>
      <w:ins w:id="45" w:author="Luitt Conceicao Ortega" w:date="2018-01-26T09:53:00Z">
        <w:r w:rsidR="00DB56B9">
          <w:rPr>
            <w:rStyle w:val="Refdecomentrio"/>
          </w:rPr>
          <w:commentReference w:id="44"/>
        </w:r>
      </w:ins>
      <w:ins w:id="46" w:author="Luitt Conceicao Ortega" w:date="2018-01-26T09:51:00Z">
        <w:r w:rsidR="00DB56B9">
          <w:rPr>
            <w:rFonts w:ascii="Times New Roman" w:hAnsi="Times New Roman" w:cs="Times New Roman"/>
            <w:sz w:val="24"/>
            <w:szCs w:val="24"/>
            <w:lang w:val="pt-BR"/>
          </w:rPr>
          <w:t>, segundo crit</w:t>
        </w:r>
      </w:ins>
      <w:ins w:id="47" w:author="Luitt Conceicao Ortega" w:date="2018-01-26T09:52:00Z">
        <w:r w:rsidR="00DB56B9">
          <w:rPr>
            <w:rFonts w:ascii="Times New Roman" w:hAnsi="Times New Roman" w:cs="Times New Roman"/>
            <w:sz w:val="24"/>
            <w:szCs w:val="24"/>
            <w:lang w:val="pt-BR"/>
          </w:rPr>
          <w:t xml:space="preserve">érios aceitos pela </w:t>
        </w:r>
        <w:proofErr w:type="gramStart"/>
        <w:r w:rsidR="00DB56B9">
          <w:rPr>
            <w:rFonts w:ascii="Times New Roman" w:hAnsi="Times New Roman" w:cs="Times New Roman"/>
            <w:sz w:val="24"/>
            <w:szCs w:val="24"/>
            <w:lang w:val="pt-BR"/>
          </w:rPr>
          <w:t>CAPES</w:t>
        </w:r>
      </w:ins>
      <w:ins w:id="48" w:author="Luitt Conceicao Ortega" w:date="2018-01-26T09:50:00Z">
        <w:r w:rsidR="00DB56B9">
          <w:rPr>
            <w:rFonts w:ascii="Times New Roman" w:hAnsi="Times New Roman" w:cs="Times New Roman"/>
            <w:sz w:val="24"/>
            <w:szCs w:val="24"/>
            <w:lang w:val="pt-BR"/>
          </w:rPr>
          <w:t xml:space="preserve"> </w:t>
        </w:r>
      </w:ins>
      <w:r w:rsidRPr="00EB7131">
        <w:rPr>
          <w:rFonts w:ascii="Times New Roman" w:hAnsi="Times New Roman" w:cs="Times New Roman"/>
          <w:sz w:val="24"/>
          <w:szCs w:val="24"/>
          <w:lang w:val="pt-BR"/>
        </w:rPr>
        <w:t>;</w:t>
      </w:r>
      <w:proofErr w:type="gramEnd"/>
    </w:p>
    <w:p w:rsidR="003715F0" w:rsidRPr="00EB7131" w:rsidRDefault="003715F0" w:rsidP="00CD1FA5">
      <w:pPr>
        <w:pStyle w:val="PargrafodaLista"/>
        <w:numPr>
          <w:ilvl w:val="0"/>
          <w:numId w:val="27"/>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Encaminhar oficialmente para os professores que farão parte da</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banca examinadora</w:t>
      </w:r>
      <w:r w:rsidR="00DB56B9">
        <w:rPr>
          <w:rFonts w:ascii="Times New Roman" w:hAnsi="Times New Roman" w:cs="Times New Roman"/>
          <w:sz w:val="24"/>
          <w:szCs w:val="24"/>
          <w:lang w:val="pt-BR"/>
        </w:rPr>
        <w:t>,</w:t>
      </w:r>
      <w:r w:rsidRPr="00EB7131">
        <w:rPr>
          <w:rFonts w:ascii="Times New Roman" w:hAnsi="Times New Roman" w:cs="Times New Roman"/>
          <w:spacing w:val="31"/>
          <w:sz w:val="24"/>
          <w:szCs w:val="24"/>
          <w:lang w:val="pt-BR"/>
        </w:rPr>
        <w:t xml:space="preserve"> </w:t>
      </w:r>
      <w:r w:rsidRPr="00EB7131">
        <w:rPr>
          <w:rFonts w:ascii="Times New Roman" w:hAnsi="Times New Roman" w:cs="Times New Roman"/>
          <w:sz w:val="24"/>
          <w:szCs w:val="24"/>
          <w:lang w:val="pt-BR"/>
        </w:rPr>
        <w:t>exemplares</w:t>
      </w:r>
      <w:r w:rsidRPr="00EB7131">
        <w:rPr>
          <w:rFonts w:ascii="Times New Roman" w:hAnsi="Times New Roman" w:cs="Times New Roman"/>
          <w:spacing w:val="29"/>
          <w:sz w:val="24"/>
          <w:szCs w:val="24"/>
          <w:lang w:val="pt-BR"/>
        </w:rPr>
        <w:t xml:space="preserve"> </w:t>
      </w:r>
      <w:r w:rsidRPr="00EB7131">
        <w:rPr>
          <w:rFonts w:ascii="Times New Roman" w:hAnsi="Times New Roman" w:cs="Times New Roman"/>
          <w:sz w:val="24"/>
          <w:szCs w:val="24"/>
          <w:lang w:val="pt-BR"/>
        </w:rPr>
        <w:t>do</w:t>
      </w:r>
      <w:r w:rsidRPr="00EB7131">
        <w:rPr>
          <w:rFonts w:ascii="Times New Roman" w:hAnsi="Times New Roman" w:cs="Times New Roman"/>
          <w:spacing w:val="30"/>
          <w:sz w:val="24"/>
          <w:szCs w:val="24"/>
          <w:lang w:val="pt-BR"/>
        </w:rPr>
        <w:t xml:space="preserve"> </w:t>
      </w:r>
      <w:commentRangeStart w:id="49"/>
      <w:r w:rsidRPr="00EB7131">
        <w:rPr>
          <w:rFonts w:ascii="Times New Roman" w:hAnsi="Times New Roman" w:cs="Times New Roman"/>
          <w:sz w:val="24"/>
          <w:szCs w:val="24"/>
          <w:lang w:val="pt-BR"/>
        </w:rPr>
        <w:t>trabalho</w:t>
      </w:r>
      <w:r w:rsidRPr="00EB7131">
        <w:rPr>
          <w:rFonts w:ascii="Times New Roman" w:hAnsi="Times New Roman" w:cs="Times New Roman"/>
          <w:spacing w:val="30"/>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28"/>
          <w:sz w:val="24"/>
          <w:szCs w:val="24"/>
          <w:lang w:val="pt-BR"/>
        </w:rPr>
        <w:t xml:space="preserve"> </w:t>
      </w:r>
      <w:r w:rsidRPr="00EB7131">
        <w:rPr>
          <w:rFonts w:ascii="Times New Roman" w:hAnsi="Times New Roman" w:cs="Times New Roman"/>
          <w:sz w:val="24"/>
          <w:szCs w:val="24"/>
          <w:lang w:val="pt-BR"/>
        </w:rPr>
        <w:t>conclusão</w:t>
      </w:r>
      <w:r w:rsidRPr="00EB7131">
        <w:rPr>
          <w:rFonts w:ascii="Times New Roman" w:hAnsi="Times New Roman" w:cs="Times New Roman"/>
          <w:spacing w:val="30"/>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31"/>
          <w:sz w:val="24"/>
          <w:szCs w:val="24"/>
          <w:lang w:val="pt-BR"/>
        </w:rPr>
        <w:t xml:space="preserve"> </w:t>
      </w:r>
      <w:r w:rsidRPr="00EB7131">
        <w:rPr>
          <w:rFonts w:ascii="Times New Roman" w:hAnsi="Times New Roman" w:cs="Times New Roman"/>
          <w:sz w:val="24"/>
          <w:szCs w:val="24"/>
          <w:lang w:val="pt-BR"/>
        </w:rPr>
        <w:t>curso</w:t>
      </w:r>
      <w:commentRangeEnd w:id="49"/>
      <w:r w:rsidR="00DB56B9">
        <w:rPr>
          <w:rStyle w:val="Refdecomentrio"/>
        </w:rPr>
        <w:commentReference w:id="49"/>
      </w:r>
      <w:r w:rsidRPr="00EB7131">
        <w:rPr>
          <w:rFonts w:ascii="Times New Roman" w:hAnsi="Times New Roman" w:cs="Times New Roman"/>
          <w:spacing w:val="30"/>
          <w:sz w:val="24"/>
          <w:szCs w:val="24"/>
          <w:lang w:val="pt-BR"/>
        </w:rPr>
        <w:t xml:space="preserve"> </w:t>
      </w:r>
      <w:r w:rsidRPr="00EB7131">
        <w:rPr>
          <w:rFonts w:ascii="Times New Roman" w:hAnsi="Times New Roman" w:cs="Times New Roman"/>
          <w:sz w:val="24"/>
          <w:szCs w:val="24"/>
          <w:lang w:val="pt-BR"/>
        </w:rPr>
        <w:t>com</w:t>
      </w:r>
      <w:r w:rsidRPr="00EB7131">
        <w:rPr>
          <w:rFonts w:ascii="Times New Roman" w:hAnsi="Times New Roman" w:cs="Times New Roman"/>
          <w:spacing w:val="31"/>
          <w:sz w:val="24"/>
          <w:szCs w:val="24"/>
          <w:lang w:val="pt-BR"/>
        </w:rPr>
        <w:t xml:space="preserve"> </w:t>
      </w:r>
      <w:r w:rsidRPr="00EB7131">
        <w:rPr>
          <w:rFonts w:ascii="Times New Roman" w:hAnsi="Times New Roman" w:cs="Times New Roman"/>
          <w:sz w:val="24"/>
          <w:szCs w:val="24"/>
          <w:lang w:val="pt-BR"/>
        </w:rPr>
        <w:t>antecedência mínima de 30 (trinta) dias da</w:t>
      </w:r>
      <w:r w:rsidRPr="00EB7131">
        <w:rPr>
          <w:rFonts w:ascii="Times New Roman" w:hAnsi="Times New Roman" w:cs="Times New Roman"/>
          <w:spacing w:val="-5"/>
          <w:sz w:val="24"/>
          <w:szCs w:val="24"/>
          <w:lang w:val="pt-BR"/>
        </w:rPr>
        <w:t xml:space="preserve"> </w:t>
      </w:r>
      <w:commentRangeStart w:id="50"/>
      <w:r w:rsidRPr="00EB7131">
        <w:rPr>
          <w:rFonts w:ascii="Times New Roman" w:hAnsi="Times New Roman" w:cs="Times New Roman"/>
          <w:sz w:val="24"/>
          <w:szCs w:val="24"/>
          <w:lang w:val="pt-BR"/>
        </w:rPr>
        <w:t>apresentação</w:t>
      </w:r>
      <w:commentRangeEnd w:id="50"/>
      <w:r w:rsidR="00DB56B9">
        <w:rPr>
          <w:rStyle w:val="Refdecomentrio"/>
        </w:rPr>
        <w:commentReference w:id="50"/>
      </w:r>
      <w:r w:rsidRPr="00EB7131">
        <w:rPr>
          <w:rFonts w:ascii="Times New Roman" w:hAnsi="Times New Roman" w:cs="Times New Roman"/>
          <w:sz w:val="24"/>
          <w:szCs w:val="24"/>
          <w:lang w:val="pt-BR"/>
        </w:rPr>
        <w:t>.</w:t>
      </w:r>
    </w:p>
    <w:p w:rsidR="003715F0" w:rsidRPr="00EB7131" w:rsidRDefault="003715F0" w:rsidP="00C338BE">
      <w:pPr>
        <w:spacing w:before="6" w:line="360" w:lineRule="auto"/>
        <w:rPr>
          <w:rFonts w:eastAsia="Times New Roman" w:cs="Times New Roman"/>
        </w:rPr>
      </w:pPr>
    </w:p>
    <w:p w:rsidR="003715F0" w:rsidRPr="00EB7131" w:rsidRDefault="003715F0" w:rsidP="00C338BE">
      <w:pPr>
        <w:pStyle w:val="Ttulo1"/>
        <w:spacing w:line="360" w:lineRule="auto"/>
        <w:ind w:left="0"/>
        <w:rPr>
          <w:rFonts w:cs="Times New Roman"/>
          <w:lang w:val="pt-BR"/>
        </w:rPr>
      </w:pPr>
      <w:r w:rsidRPr="00EB7131">
        <w:rPr>
          <w:rFonts w:cs="Times New Roman"/>
          <w:lang w:val="pt-BR"/>
        </w:rPr>
        <w:t xml:space="preserve">CAPÍTULO V – Da Seleção e </w:t>
      </w:r>
      <w:r w:rsidRPr="00EB7131">
        <w:rPr>
          <w:rFonts w:cs="Times New Roman"/>
          <w:spacing w:val="-3"/>
          <w:lang w:val="pt-BR"/>
        </w:rPr>
        <w:t>da</w:t>
      </w:r>
      <w:r w:rsidRPr="00EB7131">
        <w:rPr>
          <w:rFonts w:cs="Times New Roman"/>
          <w:spacing w:val="-16"/>
          <w:lang w:val="pt-BR"/>
        </w:rPr>
        <w:t xml:space="preserve"> </w:t>
      </w:r>
      <w:r w:rsidRPr="00EB7131">
        <w:rPr>
          <w:rFonts w:cs="Times New Roman"/>
          <w:lang w:val="pt-BR"/>
        </w:rPr>
        <w:t>Matrícula</w:t>
      </w:r>
    </w:p>
    <w:p w:rsidR="003715F0" w:rsidRPr="00EB7131" w:rsidRDefault="003715F0" w:rsidP="00C338BE">
      <w:pPr>
        <w:pStyle w:val="Ttulo1"/>
        <w:spacing w:line="360" w:lineRule="auto"/>
        <w:ind w:left="0"/>
        <w:rPr>
          <w:rFonts w:cs="Times New Roman"/>
          <w:b w:val="0"/>
          <w:bCs w:val="0"/>
          <w:lang w:val="pt-BR"/>
        </w:rPr>
      </w:pPr>
    </w:p>
    <w:p w:rsidR="003715F0" w:rsidRDefault="00F70691" w:rsidP="00C338BE">
      <w:pPr>
        <w:pStyle w:val="Corpodetexto"/>
        <w:spacing w:line="360" w:lineRule="auto"/>
        <w:jc w:val="both"/>
        <w:rPr>
          <w:rFonts w:cs="Times New Roman"/>
          <w:spacing w:val="-7"/>
        </w:rPr>
      </w:pPr>
      <w:commentRangeStart w:id="51"/>
      <w:r w:rsidRPr="00EB7131">
        <w:rPr>
          <w:rFonts w:cs="Times New Roman"/>
          <w:b/>
          <w:bCs/>
        </w:rPr>
        <w:t xml:space="preserve">Art. </w:t>
      </w:r>
      <w:r w:rsidR="001B31A9">
        <w:rPr>
          <w:rFonts w:cs="Times New Roman"/>
          <w:b/>
          <w:bCs/>
        </w:rPr>
        <w:t>15</w:t>
      </w:r>
      <w:r w:rsidR="003715F0" w:rsidRPr="00EB7131">
        <w:rPr>
          <w:rFonts w:cs="Times New Roman"/>
          <w:b/>
          <w:bCs/>
        </w:rPr>
        <w:t xml:space="preserve"> </w:t>
      </w:r>
      <w:r w:rsidR="003715F0" w:rsidRPr="00EB7131">
        <w:rPr>
          <w:rFonts w:cs="Times New Roman"/>
        </w:rPr>
        <w:t>–</w:t>
      </w:r>
      <w:r w:rsidR="003715F0" w:rsidRPr="00EB7131">
        <w:rPr>
          <w:rFonts w:cs="Times New Roman"/>
          <w:spacing w:val="-7"/>
        </w:rPr>
        <w:t xml:space="preserve"> </w:t>
      </w:r>
      <w:commentRangeEnd w:id="51"/>
      <w:r w:rsidR="002F320E">
        <w:rPr>
          <w:rStyle w:val="Refdecomentrio"/>
          <w:rFonts w:asciiTheme="minorHAnsi" w:eastAsiaTheme="minorHAnsi" w:hAnsiTheme="minorHAnsi" w:cstheme="minorBidi"/>
          <w:kern w:val="0"/>
          <w:lang w:val="en-US" w:eastAsia="en-US" w:bidi="ar-SA"/>
        </w:rPr>
        <w:commentReference w:id="51"/>
      </w:r>
      <w:r w:rsidR="003715F0" w:rsidRPr="00EB7131">
        <w:rPr>
          <w:rFonts w:cs="Times New Roman"/>
          <w:spacing w:val="-7"/>
        </w:rPr>
        <w:t xml:space="preserve">A admissão dos discentes ao PROFMAT ocorrerá por meio do Exame Nacional de Acesso previsto no Artigo 15, parágrafo 1º, do Regimento PROFMAT, cujas normas incluindo os requisitos para inscrição, os horários de aplicação do Exame, o número de vagas em cada Instituição Associada, onde se inclui a UNEMAT, e os critérios de correção e classificação dos candidatos, são definidos e divulgados pelo Conselho Gestor por meio do Sítio oficial do PROFMAT na </w:t>
      </w:r>
      <w:r w:rsidR="003715F0" w:rsidRPr="00EB7131">
        <w:rPr>
          <w:rFonts w:cs="Times New Roman"/>
          <w:i/>
          <w:spacing w:val="-7"/>
        </w:rPr>
        <w:t>internet</w:t>
      </w:r>
      <w:r w:rsidR="003715F0" w:rsidRPr="00EB7131">
        <w:rPr>
          <w:rFonts w:cs="Times New Roman"/>
          <w:spacing w:val="-7"/>
        </w:rPr>
        <w:t xml:space="preserve">.  </w:t>
      </w:r>
    </w:p>
    <w:p w:rsidR="002F320E" w:rsidRPr="00EB7131" w:rsidRDefault="002F320E" w:rsidP="00C338BE">
      <w:pPr>
        <w:pStyle w:val="Corpodetexto"/>
        <w:spacing w:line="360" w:lineRule="auto"/>
        <w:jc w:val="both"/>
        <w:rPr>
          <w:rFonts w:cs="Times New Roman"/>
          <w:spacing w:val="-7"/>
        </w:rPr>
      </w:pPr>
    </w:p>
    <w:p w:rsidR="003715F0" w:rsidRDefault="002F320E" w:rsidP="00C338BE">
      <w:pPr>
        <w:pStyle w:val="Corpodetexto"/>
        <w:spacing w:line="360" w:lineRule="auto"/>
        <w:jc w:val="both"/>
        <w:rPr>
          <w:ins w:id="52" w:author="Luitt Conceicao Ortega" w:date="2018-01-26T10:04:00Z"/>
          <w:rFonts w:cs="Times New Roman"/>
          <w:spacing w:val="-7"/>
        </w:rPr>
      </w:pPr>
      <w:ins w:id="53" w:author="Luitt Conceicao Ortega" w:date="2018-01-26T10:01:00Z">
        <w:r>
          <w:rPr>
            <w:rFonts w:cs="Times New Roman"/>
          </w:rPr>
          <w:t>Art. 15 – A admiss</w:t>
        </w:r>
      </w:ins>
      <w:ins w:id="54" w:author="Luitt Conceicao Ortega" w:date="2018-01-26T10:02:00Z">
        <w:r>
          <w:rPr>
            <w:rFonts w:cs="Times New Roman"/>
          </w:rPr>
          <w:t xml:space="preserve">ão dos discentes ao PROFMAT ocorrerá por meio do Exame Nacional de Acesso, conforme </w:t>
        </w:r>
      </w:ins>
      <w:ins w:id="55" w:author="Luitt Conceicao Ortega" w:date="2018-01-26T10:03:00Z">
        <w:r>
          <w:rPr>
            <w:rFonts w:cs="Times New Roman"/>
          </w:rPr>
          <w:t xml:space="preserve">estabelecido no </w:t>
        </w:r>
      </w:ins>
      <w:ins w:id="56" w:author="Luitt Conceicao Ortega" w:date="2018-01-26T10:02:00Z">
        <w:r>
          <w:rPr>
            <w:rFonts w:cs="Times New Roman"/>
          </w:rPr>
          <w:t>Regimento do PROFMAT</w:t>
        </w:r>
      </w:ins>
      <w:ins w:id="57" w:author="Luitt Conceicao Ortega" w:date="2018-01-26T10:03:00Z">
        <w:r>
          <w:rPr>
            <w:rFonts w:cs="Times New Roman"/>
          </w:rPr>
          <w:t xml:space="preserve"> que disporá sobre </w:t>
        </w:r>
        <w:r w:rsidRPr="00EB7131">
          <w:rPr>
            <w:rFonts w:cs="Times New Roman"/>
            <w:spacing w:val="-7"/>
          </w:rPr>
          <w:t>requisitos para inscrição, os horários de aplicação do Exame, o número de vagas em cada Instituição Associada, onde se inclui a UNEMAT, e os critérios de correção e classificação dos candidatos</w:t>
        </w:r>
      </w:ins>
      <w:ins w:id="58" w:author="Luitt Conceicao Ortega" w:date="2018-01-26T10:04:00Z">
        <w:r>
          <w:rPr>
            <w:rFonts w:cs="Times New Roman"/>
            <w:spacing w:val="-7"/>
          </w:rPr>
          <w:t xml:space="preserve"> e outros.</w:t>
        </w:r>
      </w:ins>
    </w:p>
    <w:p w:rsidR="002F320E" w:rsidRPr="00EB7131" w:rsidRDefault="002F320E" w:rsidP="00C338BE">
      <w:pPr>
        <w:pStyle w:val="Corpodetexto"/>
        <w:spacing w:line="360" w:lineRule="auto"/>
        <w:jc w:val="both"/>
        <w:rPr>
          <w:rFonts w:cs="Times New Roman"/>
        </w:rPr>
      </w:pPr>
      <w:ins w:id="59" w:author="Luitt Conceicao Ortega" w:date="2018-01-26T10:05:00Z">
        <w:r>
          <w:rPr>
            <w:rFonts w:cs="Times New Roman"/>
            <w:spacing w:val="-7"/>
          </w:rPr>
          <w:t>Parágrafo único – todo o processo será gerido pelo Conselho Gestor por meio do sitio eletrônico oficial do PROFMAT.</w:t>
        </w:r>
      </w:ins>
    </w:p>
    <w:p w:rsidR="002F320E" w:rsidRDefault="002F320E" w:rsidP="00C338BE">
      <w:pPr>
        <w:pStyle w:val="Corpodetexto"/>
        <w:spacing w:line="360" w:lineRule="auto"/>
        <w:jc w:val="both"/>
        <w:rPr>
          <w:rFonts w:cs="Times New Roman"/>
          <w:b/>
          <w:bCs/>
        </w:rPr>
      </w:pPr>
    </w:p>
    <w:p w:rsidR="003715F0" w:rsidRPr="00EB7131" w:rsidRDefault="00F70691" w:rsidP="00C338BE">
      <w:pPr>
        <w:pStyle w:val="Corpodetexto"/>
        <w:spacing w:line="360" w:lineRule="auto"/>
        <w:jc w:val="both"/>
        <w:rPr>
          <w:rFonts w:cs="Times New Roman"/>
        </w:rPr>
      </w:pPr>
      <w:r w:rsidRPr="00EB7131">
        <w:rPr>
          <w:rFonts w:cs="Times New Roman"/>
          <w:b/>
          <w:bCs/>
        </w:rPr>
        <w:t xml:space="preserve">Art. </w:t>
      </w:r>
      <w:r w:rsidR="001B31A9">
        <w:rPr>
          <w:rFonts w:cs="Times New Roman"/>
          <w:b/>
          <w:bCs/>
        </w:rPr>
        <w:t>16</w:t>
      </w:r>
      <w:r w:rsidR="003715F0" w:rsidRPr="00EB7131">
        <w:rPr>
          <w:rFonts w:cs="Times New Roman"/>
          <w:b/>
          <w:bCs/>
        </w:rPr>
        <w:t xml:space="preserve"> </w:t>
      </w:r>
      <w:r w:rsidR="003715F0" w:rsidRPr="00EB7131">
        <w:rPr>
          <w:rFonts w:cs="Times New Roman"/>
        </w:rPr>
        <w:t>–</w:t>
      </w:r>
      <w:r w:rsidR="003C030C">
        <w:rPr>
          <w:rFonts w:cs="Times New Roman"/>
        </w:rPr>
        <w:t xml:space="preserve"> </w:t>
      </w:r>
      <w:r w:rsidR="003715F0" w:rsidRPr="00EB7131">
        <w:rPr>
          <w:rFonts w:cs="Times New Roman"/>
          <w:bCs/>
        </w:rPr>
        <w:t xml:space="preserve">O Exame Nacional de Acesso </w:t>
      </w:r>
      <w:r w:rsidR="003715F0" w:rsidRPr="00EB7131">
        <w:rPr>
          <w:rFonts w:cs="Times New Roman"/>
        </w:rPr>
        <w:t xml:space="preserve">versará sobre conteúdo matemático previamente definido e divulgado por meio do sítio oficial do PROFMAT na </w:t>
      </w:r>
      <w:r w:rsidR="003715F0" w:rsidRPr="00EB7131">
        <w:rPr>
          <w:rFonts w:cs="Times New Roman"/>
          <w:i/>
        </w:rPr>
        <w:t xml:space="preserve">internet. </w:t>
      </w:r>
    </w:p>
    <w:p w:rsidR="003715F0" w:rsidRPr="00EB7131" w:rsidRDefault="003715F0" w:rsidP="00C338BE">
      <w:pPr>
        <w:pStyle w:val="Corpodetexto"/>
        <w:spacing w:line="360" w:lineRule="auto"/>
        <w:jc w:val="both"/>
        <w:rPr>
          <w:rFonts w:cs="Times New Roman"/>
        </w:rPr>
      </w:pPr>
    </w:p>
    <w:p w:rsidR="003715F0" w:rsidRPr="00EB7131" w:rsidRDefault="00F70691" w:rsidP="00C338BE">
      <w:pPr>
        <w:pStyle w:val="Corpodetexto"/>
        <w:spacing w:line="360" w:lineRule="auto"/>
        <w:jc w:val="both"/>
        <w:rPr>
          <w:rFonts w:cs="Times New Roman"/>
        </w:rPr>
      </w:pPr>
      <w:r w:rsidRPr="00EB7131">
        <w:rPr>
          <w:rFonts w:cs="Times New Roman"/>
          <w:b/>
          <w:bCs/>
        </w:rPr>
        <w:t xml:space="preserve">Art. </w:t>
      </w:r>
      <w:r w:rsidR="001B31A9">
        <w:rPr>
          <w:rFonts w:cs="Times New Roman"/>
          <w:b/>
          <w:bCs/>
        </w:rPr>
        <w:t>17</w:t>
      </w:r>
      <w:r w:rsidR="003715F0" w:rsidRPr="00EB7131">
        <w:rPr>
          <w:rFonts w:cs="Times New Roman"/>
          <w:b/>
          <w:bCs/>
        </w:rPr>
        <w:t xml:space="preserve"> </w:t>
      </w:r>
      <w:r w:rsidR="003715F0" w:rsidRPr="00EB7131">
        <w:rPr>
          <w:rFonts w:cs="Times New Roman"/>
        </w:rPr>
        <w:t>– Os candidatos aprovados no Exame Nacional de Acesso, dentro do limite</w:t>
      </w:r>
      <w:r w:rsidR="003715F0" w:rsidRPr="00EB7131">
        <w:rPr>
          <w:rFonts w:cs="Times New Roman"/>
          <w:spacing w:val="24"/>
        </w:rPr>
        <w:t xml:space="preserve"> </w:t>
      </w:r>
      <w:r w:rsidR="003715F0" w:rsidRPr="00EB7131">
        <w:rPr>
          <w:rFonts w:cs="Times New Roman"/>
        </w:rPr>
        <w:t xml:space="preserve">de </w:t>
      </w:r>
      <w:r w:rsidR="003715F0" w:rsidRPr="00EB7131">
        <w:rPr>
          <w:rFonts w:cs="Times New Roman"/>
        </w:rPr>
        <w:lastRenderedPageBreak/>
        <w:t>vagas ofertado, serão convocados a efetuar a matrícula como alunos regulares do</w:t>
      </w:r>
      <w:r w:rsidR="003715F0" w:rsidRPr="00EB7131">
        <w:rPr>
          <w:rFonts w:cs="Times New Roman"/>
          <w:spacing w:val="7"/>
        </w:rPr>
        <w:t xml:space="preserve"> </w:t>
      </w:r>
      <w:r w:rsidR="003715F0" w:rsidRPr="00EB7131">
        <w:rPr>
          <w:rFonts w:cs="Times New Roman"/>
        </w:rPr>
        <w:t>programa</w:t>
      </w:r>
      <w:ins w:id="60" w:author="Luitt Conceicao Ortega" w:date="2018-01-26T11:35:00Z">
        <w:r w:rsidR="003C030C">
          <w:rPr>
            <w:rFonts w:cs="Times New Roman"/>
          </w:rPr>
          <w:t>, mediante apresentação do rol de documentos</w:t>
        </w:r>
      </w:ins>
      <w:r w:rsidR="003715F0" w:rsidRPr="00EB7131">
        <w:rPr>
          <w:rFonts w:cs="Times New Roman"/>
        </w:rPr>
        <w:t xml:space="preserve">. </w:t>
      </w:r>
      <w:commentRangeStart w:id="61"/>
      <w:r w:rsidR="003715F0" w:rsidRPr="00EB7131">
        <w:rPr>
          <w:rFonts w:cs="Times New Roman"/>
        </w:rPr>
        <w:t>Os seguintes documentos serão requeridos no ato da primeira</w:t>
      </w:r>
      <w:r w:rsidR="003715F0" w:rsidRPr="00EB7131">
        <w:rPr>
          <w:rFonts w:cs="Times New Roman"/>
          <w:spacing w:val="-15"/>
        </w:rPr>
        <w:t xml:space="preserve"> </w:t>
      </w:r>
      <w:r w:rsidR="003715F0" w:rsidRPr="00EB7131">
        <w:rPr>
          <w:rFonts w:cs="Times New Roman"/>
        </w:rPr>
        <w:t>matrícula:</w:t>
      </w:r>
    </w:p>
    <w:p w:rsidR="003715F0" w:rsidRPr="00EB7131" w:rsidRDefault="003715F0" w:rsidP="00CD1FA5">
      <w:pPr>
        <w:pStyle w:val="PargrafodaLista"/>
        <w:numPr>
          <w:ilvl w:val="0"/>
          <w:numId w:val="28"/>
        </w:numPr>
        <w:tabs>
          <w:tab w:val="left" w:pos="1441"/>
        </w:tabs>
        <w:spacing w:before="4" w:line="360" w:lineRule="auto"/>
        <w:jc w:val="both"/>
        <w:rPr>
          <w:rFonts w:ascii="Times New Roman" w:eastAsia="Times New Roman" w:hAnsi="Times New Roman" w:cs="Times New Roman"/>
          <w:sz w:val="24"/>
          <w:szCs w:val="24"/>
        </w:rPr>
      </w:pPr>
      <w:r w:rsidRPr="00EB7131">
        <w:rPr>
          <w:rFonts w:ascii="Times New Roman" w:hAnsi="Times New Roman" w:cs="Times New Roman"/>
          <w:sz w:val="24"/>
          <w:szCs w:val="24"/>
        </w:rPr>
        <w:t xml:space="preserve">Uma </w:t>
      </w:r>
      <w:proofErr w:type="spellStart"/>
      <w:r w:rsidRPr="00EB7131">
        <w:rPr>
          <w:rFonts w:ascii="Times New Roman" w:hAnsi="Times New Roman" w:cs="Times New Roman"/>
          <w:sz w:val="24"/>
          <w:szCs w:val="24"/>
        </w:rPr>
        <w:t>foto</w:t>
      </w:r>
      <w:proofErr w:type="spellEnd"/>
      <w:r w:rsidRPr="00EB7131">
        <w:rPr>
          <w:rFonts w:ascii="Times New Roman" w:hAnsi="Times New Roman" w:cs="Times New Roman"/>
          <w:sz w:val="24"/>
          <w:szCs w:val="24"/>
        </w:rPr>
        <w:t xml:space="preserve"> 3x4 cm;</w:t>
      </w:r>
    </w:p>
    <w:p w:rsidR="003715F0" w:rsidRPr="00EB7131" w:rsidRDefault="003715F0" w:rsidP="00CD1FA5">
      <w:pPr>
        <w:pStyle w:val="PargrafodaLista"/>
        <w:numPr>
          <w:ilvl w:val="0"/>
          <w:numId w:val="28"/>
        </w:numPr>
        <w:tabs>
          <w:tab w:val="left" w:pos="1441"/>
        </w:tabs>
        <w:spacing w:before="4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Cópia autenticada da certidão de nascimento ou</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casamento;</w:t>
      </w:r>
    </w:p>
    <w:p w:rsidR="003715F0" w:rsidRPr="00EB7131" w:rsidRDefault="003715F0" w:rsidP="00CD1FA5">
      <w:pPr>
        <w:pStyle w:val="PargrafodaLista"/>
        <w:numPr>
          <w:ilvl w:val="0"/>
          <w:numId w:val="28"/>
        </w:numPr>
        <w:tabs>
          <w:tab w:val="left" w:pos="1441"/>
        </w:tabs>
        <w:spacing w:before="40"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Cópia autenticada do diploma de graduação, ou documento</w:t>
      </w:r>
      <w:r w:rsidRPr="00EB7131">
        <w:rPr>
          <w:rFonts w:ascii="Times New Roman" w:hAnsi="Times New Roman" w:cs="Times New Roman"/>
          <w:spacing w:val="-2"/>
          <w:sz w:val="24"/>
          <w:szCs w:val="24"/>
          <w:lang w:val="pt-BR"/>
        </w:rPr>
        <w:t xml:space="preserve"> </w:t>
      </w:r>
      <w:r w:rsidRPr="00EB7131">
        <w:rPr>
          <w:rFonts w:ascii="Times New Roman" w:hAnsi="Times New Roman" w:cs="Times New Roman"/>
          <w:sz w:val="24"/>
          <w:szCs w:val="24"/>
          <w:lang w:val="pt-BR"/>
        </w:rPr>
        <w:t>equivalente, expedido por instituição de ensino superior devidamente</w:t>
      </w:r>
      <w:r w:rsidRPr="00EB7131">
        <w:rPr>
          <w:rFonts w:ascii="Times New Roman" w:hAnsi="Times New Roman" w:cs="Times New Roman"/>
          <w:spacing w:val="-10"/>
          <w:sz w:val="24"/>
          <w:szCs w:val="24"/>
          <w:lang w:val="pt-BR"/>
        </w:rPr>
        <w:t xml:space="preserve"> </w:t>
      </w:r>
      <w:r w:rsidRPr="00EB7131">
        <w:rPr>
          <w:rFonts w:ascii="Times New Roman" w:hAnsi="Times New Roman" w:cs="Times New Roman"/>
          <w:sz w:val="24"/>
          <w:szCs w:val="24"/>
          <w:lang w:val="pt-BR"/>
        </w:rPr>
        <w:t>credenciada;</w:t>
      </w:r>
    </w:p>
    <w:p w:rsidR="003715F0" w:rsidRPr="00EB7131" w:rsidRDefault="003715F0" w:rsidP="00CD1FA5">
      <w:pPr>
        <w:pStyle w:val="PargrafodaLista"/>
        <w:numPr>
          <w:ilvl w:val="0"/>
          <w:numId w:val="28"/>
        </w:numPr>
        <w:tabs>
          <w:tab w:val="left" w:pos="1441"/>
        </w:tabs>
        <w:spacing w:before="4"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Cópia autenticada do histórico escolar, expedido por instituição de</w:t>
      </w:r>
      <w:r w:rsidRPr="00EB7131">
        <w:rPr>
          <w:rFonts w:ascii="Times New Roman" w:hAnsi="Times New Roman" w:cs="Times New Roman"/>
          <w:spacing w:val="15"/>
          <w:sz w:val="24"/>
          <w:szCs w:val="24"/>
          <w:lang w:val="pt-BR"/>
        </w:rPr>
        <w:t xml:space="preserve"> </w:t>
      </w:r>
      <w:r w:rsidRPr="00EB7131">
        <w:rPr>
          <w:rFonts w:ascii="Times New Roman" w:hAnsi="Times New Roman" w:cs="Times New Roman"/>
          <w:sz w:val="24"/>
          <w:szCs w:val="24"/>
          <w:lang w:val="pt-BR"/>
        </w:rPr>
        <w:t>ensino superior devidamente credenciada;</w:t>
      </w:r>
    </w:p>
    <w:p w:rsidR="003715F0" w:rsidRPr="00EB7131" w:rsidRDefault="003715F0" w:rsidP="00CD1FA5">
      <w:pPr>
        <w:pStyle w:val="PargrafodaLista"/>
        <w:numPr>
          <w:ilvl w:val="0"/>
          <w:numId w:val="28"/>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Cópia autenticada do CPF e</w:t>
      </w:r>
      <w:r w:rsidRPr="00EB7131">
        <w:rPr>
          <w:rFonts w:ascii="Times New Roman" w:hAnsi="Times New Roman" w:cs="Times New Roman"/>
          <w:spacing w:val="-8"/>
          <w:sz w:val="24"/>
          <w:szCs w:val="24"/>
          <w:lang w:val="pt-BR"/>
        </w:rPr>
        <w:t xml:space="preserve"> </w:t>
      </w:r>
      <w:r w:rsidRPr="00EB7131">
        <w:rPr>
          <w:rFonts w:ascii="Times New Roman" w:hAnsi="Times New Roman" w:cs="Times New Roman"/>
          <w:sz w:val="24"/>
          <w:szCs w:val="24"/>
          <w:lang w:val="pt-BR"/>
        </w:rPr>
        <w:t>RG;</w:t>
      </w:r>
    </w:p>
    <w:p w:rsidR="003715F0" w:rsidRPr="00EB7131" w:rsidRDefault="003715F0" w:rsidP="00CD1FA5">
      <w:pPr>
        <w:pStyle w:val="PargrafodaLista"/>
        <w:numPr>
          <w:ilvl w:val="0"/>
          <w:numId w:val="28"/>
        </w:numPr>
        <w:tabs>
          <w:tab w:val="left" w:pos="1441"/>
        </w:tabs>
        <w:spacing w:before="105"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Prova de estar em dias com as obrigações militares e</w:t>
      </w:r>
      <w:r w:rsidRPr="00EB7131">
        <w:rPr>
          <w:rFonts w:ascii="Times New Roman" w:hAnsi="Times New Roman" w:cs="Times New Roman"/>
          <w:spacing w:val="-16"/>
          <w:sz w:val="24"/>
          <w:szCs w:val="24"/>
          <w:lang w:val="pt-BR"/>
        </w:rPr>
        <w:t xml:space="preserve"> </w:t>
      </w:r>
      <w:r w:rsidRPr="00EB7131">
        <w:rPr>
          <w:rFonts w:ascii="Times New Roman" w:hAnsi="Times New Roman" w:cs="Times New Roman"/>
          <w:sz w:val="24"/>
          <w:szCs w:val="24"/>
          <w:lang w:val="pt-BR"/>
        </w:rPr>
        <w:t xml:space="preserve">eleitorais; Poderá ser solicitada Declaração da Secretaria </w:t>
      </w:r>
      <w:r w:rsidRPr="00EB7131">
        <w:rPr>
          <w:rFonts w:ascii="Times New Roman" w:hAnsi="Times New Roman" w:cs="Times New Roman"/>
          <w:spacing w:val="-3"/>
          <w:sz w:val="24"/>
          <w:szCs w:val="24"/>
          <w:lang w:val="pt-BR"/>
        </w:rPr>
        <w:t xml:space="preserve">de </w:t>
      </w:r>
      <w:r w:rsidRPr="00EB7131">
        <w:rPr>
          <w:rFonts w:ascii="Times New Roman" w:hAnsi="Times New Roman" w:cs="Times New Roman"/>
          <w:sz w:val="24"/>
          <w:szCs w:val="24"/>
          <w:lang w:val="pt-BR"/>
        </w:rPr>
        <w:t>Educação, ou</w:t>
      </w:r>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órgão equivalente,</w:t>
      </w:r>
      <w:r w:rsidRPr="00EB7131">
        <w:rPr>
          <w:rFonts w:ascii="Times New Roman" w:hAnsi="Times New Roman" w:cs="Times New Roman"/>
          <w:spacing w:val="20"/>
          <w:sz w:val="24"/>
          <w:szCs w:val="24"/>
          <w:lang w:val="pt-BR"/>
        </w:rPr>
        <w:t xml:space="preserve"> </w:t>
      </w:r>
      <w:r w:rsidRPr="00EB7131">
        <w:rPr>
          <w:rFonts w:ascii="Times New Roman" w:hAnsi="Times New Roman" w:cs="Times New Roman"/>
          <w:sz w:val="24"/>
          <w:szCs w:val="24"/>
          <w:lang w:val="pt-BR"/>
        </w:rPr>
        <w:t>comprovando</w:t>
      </w:r>
      <w:r w:rsidRPr="00EB7131">
        <w:rPr>
          <w:rFonts w:ascii="Times New Roman" w:hAnsi="Times New Roman" w:cs="Times New Roman"/>
          <w:spacing w:val="24"/>
          <w:sz w:val="24"/>
          <w:szCs w:val="24"/>
          <w:lang w:val="pt-BR"/>
        </w:rPr>
        <w:t xml:space="preserve"> </w:t>
      </w:r>
      <w:r w:rsidRPr="00EB7131">
        <w:rPr>
          <w:rFonts w:ascii="Times New Roman" w:hAnsi="Times New Roman" w:cs="Times New Roman"/>
          <w:sz w:val="24"/>
          <w:szCs w:val="24"/>
          <w:lang w:val="pt-BR"/>
        </w:rPr>
        <w:t>a</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atuação</w:t>
      </w:r>
      <w:r w:rsidRPr="00EB7131">
        <w:rPr>
          <w:rFonts w:ascii="Times New Roman" w:hAnsi="Times New Roman" w:cs="Times New Roman"/>
          <w:spacing w:val="20"/>
          <w:sz w:val="24"/>
          <w:szCs w:val="24"/>
          <w:lang w:val="pt-BR"/>
        </w:rPr>
        <w:t xml:space="preserve"> </w:t>
      </w:r>
      <w:r w:rsidRPr="00EB7131">
        <w:rPr>
          <w:rFonts w:ascii="Times New Roman" w:hAnsi="Times New Roman" w:cs="Times New Roman"/>
          <w:sz w:val="24"/>
          <w:szCs w:val="24"/>
          <w:lang w:val="pt-BR"/>
        </w:rPr>
        <w:t>do</w:t>
      </w:r>
      <w:r w:rsidRPr="00EB7131">
        <w:rPr>
          <w:rFonts w:ascii="Times New Roman" w:hAnsi="Times New Roman" w:cs="Times New Roman"/>
          <w:spacing w:val="20"/>
          <w:sz w:val="24"/>
          <w:szCs w:val="24"/>
          <w:lang w:val="pt-BR"/>
        </w:rPr>
        <w:t xml:space="preserve"> </w:t>
      </w:r>
      <w:r w:rsidRPr="00EB7131">
        <w:rPr>
          <w:rFonts w:ascii="Times New Roman" w:hAnsi="Times New Roman" w:cs="Times New Roman"/>
          <w:sz w:val="24"/>
          <w:szCs w:val="24"/>
          <w:lang w:val="pt-BR"/>
        </w:rPr>
        <w:t>aprovado</w:t>
      </w:r>
      <w:r w:rsidRPr="00EB7131">
        <w:rPr>
          <w:rFonts w:ascii="Times New Roman" w:hAnsi="Times New Roman" w:cs="Times New Roman"/>
          <w:spacing w:val="24"/>
          <w:sz w:val="24"/>
          <w:szCs w:val="24"/>
          <w:lang w:val="pt-BR"/>
        </w:rPr>
        <w:t xml:space="preserve"> </w:t>
      </w:r>
      <w:r w:rsidRPr="00EB7131">
        <w:rPr>
          <w:rFonts w:ascii="Times New Roman" w:hAnsi="Times New Roman" w:cs="Times New Roman"/>
          <w:sz w:val="24"/>
          <w:szCs w:val="24"/>
          <w:lang w:val="pt-BR"/>
        </w:rPr>
        <w:t>na</w:t>
      </w:r>
      <w:r w:rsidRPr="00EB7131">
        <w:rPr>
          <w:rFonts w:ascii="Times New Roman" w:hAnsi="Times New Roman" w:cs="Times New Roman"/>
          <w:spacing w:val="26"/>
          <w:sz w:val="24"/>
          <w:szCs w:val="24"/>
          <w:lang w:val="pt-BR"/>
        </w:rPr>
        <w:t xml:space="preserve"> </w:t>
      </w:r>
      <w:r w:rsidRPr="00EB7131">
        <w:rPr>
          <w:rFonts w:ascii="Times New Roman" w:hAnsi="Times New Roman" w:cs="Times New Roman"/>
          <w:sz w:val="24"/>
          <w:szCs w:val="24"/>
          <w:lang w:val="pt-BR"/>
        </w:rPr>
        <w:t>rede</w:t>
      </w:r>
      <w:r w:rsidRPr="00EB7131">
        <w:rPr>
          <w:rFonts w:ascii="Times New Roman" w:hAnsi="Times New Roman" w:cs="Times New Roman"/>
          <w:spacing w:val="26"/>
          <w:sz w:val="24"/>
          <w:szCs w:val="24"/>
          <w:lang w:val="pt-BR"/>
        </w:rPr>
        <w:t xml:space="preserve"> </w:t>
      </w:r>
      <w:r w:rsidRPr="00EB7131">
        <w:rPr>
          <w:rFonts w:ascii="Times New Roman" w:hAnsi="Times New Roman" w:cs="Times New Roman"/>
          <w:sz w:val="24"/>
          <w:szCs w:val="24"/>
          <w:lang w:val="pt-BR"/>
        </w:rPr>
        <w:t>pública</w:t>
      </w:r>
      <w:r w:rsidRPr="00EB7131">
        <w:rPr>
          <w:rFonts w:ascii="Times New Roman" w:hAnsi="Times New Roman" w:cs="Times New Roman"/>
          <w:spacing w:val="26"/>
          <w:sz w:val="24"/>
          <w:szCs w:val="24"/>
          <w:lang w:val="pt-BR"/>
        </w:rPr>
        <w:t xml:space="preserve"> </w:t>
      </w:r>
      <w:r w:rsidRPr="00EB7131">
        <w:rPr>
          <w:rFonts w:ascii="Times New Roman" w:hAnsi="Times New Roman" w:cs="Times New Roman"/>
          <w:spacing w:val="-3"/>
          <w:sz w:val="24"/>
          <w:szCs w:val="24"/>
          <w:lang w:val="pt-BR"/>
        </w:rPr>
        <w:t>de</w:t>
      </w:r>
      <w:r w:rsidRPr="00EB7131">
        <w:rPr>
          <w:rFonts w:ascii="Times New Roman" w:hAnsi="Times New Roman" w:cs="Times New Roman"/>
          <w:spacing w:val="26"/>
          <w:sz w:val="24"/>
          <w:szCs w:val="24"/>
          <w:lang w:val="pt-BR"/>
        </w:rPr>
        <w:t xml:space="preserve"> </w:t>
      </w:r>
      <w:r w:rsidRPr="00EB7131">
        <w:rPr>
          <w:rFonts w:ascii="Times New Roman" w:hAnsi="Times New Roman" w:cs="Times New Roman"/>
          <w:sz w:val="24"/>
          <w:szCs w:val="24"/>
          <w:lang w:val="pt-BR"/>
        </w:rPr>
        <w:t xml:space="preserve">educação básica de docência </w:t>
      </w:r>
      <w:r w:rsidRPr="00EB7131">
        <w:rPr>
          <w:rFonts w:ascii="Times New Roman" w:hAnsi="Times New Roman" w:cs="Times New Roman"/>
          <w:spacing w:val="-3"/>
          <w:sz w:val="24"/>
          <w:szCs w:val="24"/>
          <w:lang w:val="pt-BR"/>
        </w:rPr>
        <w:t xml:space="preserve">na </w:t>
      </w:r>
      <w:r w:rsidRPr="00EB7131">
        <w:rPr>
          <w:rFonts w:ascii="Times New Roman" w:hAnsi="Times New Roman" w:cs="Times New Roman"/>
          <w:sz w:val="24"/>
          <w:szCs w:val="24"/>
          <w:lang w:val="pt-BR"/>
        </w:rPr>
        <w:t>área de</w:t>
      </w:r>
      <w:r w:rsidRPr="00EB7131">
        <w:rPr>
          <w:rFonts w:ascii="Times New Roman" w:hAnsi="Times New Roman" w:cs="Times New Roman"/>
          <w:spacing w:val="7"/>
          <w:sz w:val="24"/>
          <w:szCs w:val="24"/>
          <w:lang w:val="pt-BR"/>
        </w:rPr>
        <w:t xml:space="preserve"> </w:t>
      </w:r>
      <w:r w:rsidRPr="00EB7131">
        <w:rPr>
          <w:rFonts w:ascii="Times New Roman" w:hAnsi="Times New Roman" w:cs="Times New Roman"/>
          <w:sz w:val="24"/>
          <w:szCs w:val="24"/>
          <w:lang w:val="pt-BR"/>
        </w:rPr>
        <w:t>Matemática</w:t>
      </w:r>
      <w:commentRangeEnd w:id="61"/>
      <w:r w:rsidR="003C030C">
        <w:rPr>
          <w:rStyle w:val="Refdecomentrio"/>
        </w:rPr>
        <w:commentReference w:id="61"/>
      </w:r>
      <w:r w:rsidRPr="00EB7131">
        <w:rPr>
          <w:rFonts w:ascii="Times New Roman" w:hAnsi="Times New Roman" w:cs="Times New Roman"/>
          <w:sz w:val="24"/>
          <w:szCs w:val="24"/>
          <w:lang w:val="pt-BR"/>
        </w:rPr>
        <w:t>.</w:t>
      </w:r>
    </w:p>
    <w:p w:rsidR="003715F0" w:rsidRPr="00EB7131" w:rsidRDefault="003715F0" w:rsidP="00C338BE">
      <w:pPr>
        <w:pStyle w:val="Corpodetexto"/>
        <w:spacing w:before="200" w:line="360" w:lineRule="auto"/>
        <w:jc w:val="both"/>
        <w:rPr>
          <w:rFonts w:cs="Times New Roman"/>
        </w:rPr>
      </w:pPr>
      <w:r w:rsidRPr="00EB7131">
        <w:rPr>
          <w:rFonts w:cs="Times New Roman"/>
          <w:b/>
          <w:bCs/>
        </w:rPr>
        <w:t xml:space="preserve">§ 1º </w:t>
      </w:r>
      <w:r w:rsidRPr="00EB7131">
        <w:rPr>
          <w:rFonts w:cs="Times New Roman"/>
        </w:rPr>
        <w:t>– No caso de não preenchimento das vagas ofertadas por professores da</w:t>
      </w:r>
      <w:r w:rsidRPr="00EB7131">
        <w:rPr>
          <w:rFonts w:cs="Times New Roman"/>
          <w:spacing w:val="23"/>
        </w:rPr>
        <w:t xml:space="preserve"> </w:t>
      </w:r>
      <w:r w:rsidRPr="00EB7131">
        <w:rPr>
          <w:rFonts w:cs="Times New Roman"/>
        </w:rPr>
        <w:t xml:space="preserve">rede pública de ensino, poderá </w:t>
      </w:r>
      <w:del w:id="62" w:author="Luitt Conceicao Ortega" w:date="2018-01-26T11:38:00Z">
        <w:r w:rsidRPr="00EB7131" w:rsidDel="003C030C">
          <w:rPr>
            <w:rFonts w:cs="Times New Roman"/>
          </w:rPr>
          <w:delText>ser efetuada</w:delText>
        </w:r>
      </w:del>
      <w:ins w:id="63" w:author="Luitt Conceicao Ortega" w:date="2018-01-26T11:39:00Z">
        <w:r w:rsidR="003C030C">
          <w:rPr>
            <w:rFonts w:cs="Times New Roman"/>
          </w:rPr>
          <w:t xml:space="preserve"> </w:t>
        </w:r>
      </w:ins>
      <w:ins w:id="64" w:author="Luitt Conceicao Ortega" w:date="2018-01-26T11:38:00Z">
        <w:r w:rsidR="003C030C">
          <w:rPr>
            <w:rFonts w:cs="Times New Roman"/>
          </w:rPr>
          <w:t>ocorrer</w:t>
        </w:r>
      </w:ins>
      <w:r w:rsidRPr="00EB7131">
        <w:rPr>
          <w:rFonts w:cs="Times New Roman"/>
        </w:rPr>
        <w:t xml:space="preserve"> uma segunda chamada </w:t>
      </w:r>
      <w:r w:rsidRPr="00EB7131">
        <w:rPr>
          <w:rFonts w:cs="Times New Roman"/>
          <w:spacing w:val="2"/>
        </w:rPr>
        <w:t xml:space="preserve">para </w:t>
      </w:r>
      <w:r w:rsidRPr="00EB7131">
        <w:rPr>
          <w:rFonts w:cs="Times New Roman"/>
        </w:rPr>
        <w:t>a ocupação das</w:t>
      </w:r>
      <w:r w:rsidRPr="00EB7131">
        <w:rPr>
          <w:rFonts w:cs="Times New Roman"/>
          <w:spacing w:val="-11"/>
        </w:rPr>
        <w:t xml:space="preserve"> </w:t>
      </w:r>
      <w:r w:rsidRPr="00EB7131">
        <w:rPr>
          <w:rFonts w:cs="Times New Roman"/>
        </w:rPr>
        <w:t>vagas remanescentes</w:t>
      </w:r>
      <w:ins w:id="65" w:author="Luitt Conceicao Ortega" w:date="2018-01-26T11:39:00Z">
        <w:r w:rsidR="003C030C">
          <w:rPr>
            <w:rFonts w:cs="Times New Roman"/>
          </w:rPr>
          <w:t xml:space="preserve">, a critério do </w:t>
        </w:r>
        <w:commentRangeStart w:id="66"/>
        <w:r w:rsidR="003C030C">
          <w:rPr>
            <w:rFonts w:cs="Times New Roman"/>
          </w:rPr>
          <w:t xml:space="preserve">Colegiado do Programa ou do Conselho </w:t>
        </w:r>
      </w:ins>
      <w:ins w:id="67" w:author="Luitt Conceicao Ortega" w:date="2018-01-26T11:40:00Z">
        <w:r w:rsidR="003C030C">
          <w:rPr>
            <w:rFonts w:cs="Times New Roman"/>
          </w:rPr>
          <w:t>Gestor</w:t>
        </w:r>
        <w:commentRangeEnd w:id="66"/>
        <w:r w:rsidR="003C030C">
          <w:rPr>
            <w:rStyle w:val="Refdecomentrio"/>
            <w:rFonts w:asciiTheme="minorHAnsi" w:eastAsiaTheme="minorHAnsi" w:hAnsiTheme="minorHAnsi" w:cstheme="minorBidi"/>
            <w:kern w:val="0"/>
            <w:lang w:val="en-US" w:eastAsia="en-US" w:bidi="ar-SA"/>
          </w:rPr>
          <w:commentReference w:id="66"/>
        </w:r>
      </w:ins>
      <w:r w:rsidRPr="00EB7131">
        <w:rPr>
          <w:rFonts w:cs="Times New Roman"/>
        </w:rPr>
        <w:t>.</w:t>
      </w:r>
    </w:p>
    <w:p w:rsidR="003715F0" w:rsidRPr="00EB7131" w:rsidDel="003C030C" w:rsidRDefault="003715F0" w:rsidP="00C338BE">
      <w:pPr>
        <w:pStyle w:val="Corpodetexto"/>
        <w:spacing w:line="360" w:lineRule="auto"/>
        <w:jc w:val="both"/>
        <w:rPr>
          <w:del w:id="68" w:author="Luitt Conceicao Ortega" w:date="2018-01-26T11:44:00Z"/>
          <w:rFonts w:cs="Times New Roman"/>
        </w:rPr>
      </w:pPr>
      <w:r w:rsidRPr="00EB7131">
        <w:rPr>
          <w:rFonts w:cs="Times New Roman"/>
          <w:b/>
          <w:bCs/>
        </w:rPr>
        <w:t xml:space="preserve">§ 2º </w:t>
      </w:r>
      <w:r w:rsidRPr="00EB7131">
        <w:rPr>
          <w:rFonts w:cs="Times New Roman"/>
        </w:rPr>
        <w:t xml:space="preserve">– A efetivação da matrícula dos aprovados só se fará mediante </w:t>
      </w:r>
      <w:ins w:id="69" w:author="Luitt Conceicao Ortega" w:date="2018-01-26T11:42:00Z">
        <w:r w:rsidR="003C030C">
          <w:rPr>
            <w:rFonts w:cs="Times New Roman"/>
          </w:rPr>
          <w:t xml:space="preserve">atendimento de </w:t>
        </w:r>
        <w:proofErr w:type="gramStart"/>
        <w:r w:rsidR="003C030C">
          <w:rPr>
            <w:rFonts w:cs="Times New Roman"/>
          </w:rPr>
          <w:t>todos</w:t>
        </w:r>
        <w:proofErr w:type="gramEnd"/>
        <w:r w:rsidR="003C030C">
          <w:rPr>
            <w:rFonts w:cs="Times New Roman"/>
          </w:rPr>
          <w:t xml:space="preserve"> requisitos</w:t>
        </w:r>
      </w:ins>
      <w:ins w:id="70" w:author="Luitt Conceicao Ortega" w:date="2018-01-26T11:44:00Z">
        <w:r w:rsidR="003C030C">
          <w:rPr>
            <w:rFonts w:cs="Times New Roman"/>
          </w:rPr>
          <w:t xml:space="preserve"> </w:t>
        </w:r>
      </w:ins>
      <w:del w:id="71" w:author="Luitt Conceicao Ortega" w:date="2018-01-26T11:44:00Z">
        <w:r w:rsidRPr="00EB7131" w:rsidDel="003C030C">
          <w:rPr>
            <w:rFonts w:cs="Times New Roman"/>
          </w:rPr>
          <w:delText>as</w:delText>
        </w:r>
        <w:r w:rsidRPr="00EB7131" w:rsidDel="003C030C">
          <w:rPr>
            <w:rFonts w:cs="Times New Roman"/>
            <w:spacing w:val="54"/>
          </w:rPr>
          <w:delText xml:space="preserve"> </w:delText>
        </w:r>
        <w:r w:rsidRPr="00EB7131" w:rsidDel="003C030C">
          <w:rPr>
            <w:rFonts w:cs="Times New Roman"/>
          </w:rPr>
          <w:delText xml:space="preserve">normas estabelecidas </w:delText>
        </w:r>
        <w:commentRangeStart w:id="72"/>
        <w:r w:rsidRPr="00EB7131" w:rsidDel="003C030C">
          <w:rPr>
            <w:rFonts w:cs="Times New Roman"/>
          </w:rPr>
          <w:delText>neste</w:delText>
        </w:r>
        <w:r w:rsidRPr="00EB7131" w:rsidDel="003C030C">
          <w:rPr>
            <w:rFonts w:cs="Times New Roman"/>
            <w:spacing w:val="-13"/>
          </w:rPr>
          <w:delText xml:space="preserve"> </w:delText>
        </w:r>
        <w:r w:rsidRPr="00EB7131" w:rsidDel="003C030C">
          <w:rPr>
            <w:rFonts w:cs="Times New Roman"/>
          </w:rPr>
          <w:delText>artigo</w:delText>
        </w:r>
      </w:del>
      <w:commentRangeEnd w:id="72"/>
      <w:r w:rsidR="0004775F">
        <w:rPr>
          <w:rStyle w:val="Refdecomentrio"/>
          <w:rFonts w:asciiTheme="minorHAnsi" w:eastAsiaTheme="minorHAnsi" w:hAnsiTheme="minorHAnsi" w:cstheme="minorBidi"/>
          <w:kern w:val="0"/>
          <w:lang w:val="en-US" w:eastAsia="en-US" w:bidi="ar-SA"/>
        </w:rPr>
        <w:commentReference w:id="72"/>
      </w:r>
      <w:del w:id="73" w:author="Luitt Conceicao Ortega" w:date="2018-01-26T11:44:00Z">
        <w:r w:rsidRPr="00EB7131" w:rsidDel="003C030C">
          <w:rPr>
            <w:rFonts w:cs="Times New Roman"/>
          </w:rPr>
          <w:delText>.</w:delText>
        </w:r>
      </w:del>
    </w:p>
    <w:p w:rsidR="003715F0" w:rsidRPr="00EB7131" w:rsidRDefault="00F70691" w:rsidP="00C338BE">
      <w:pPr>
        <w:pStyle w:val="Corpodetexto"/>
        <w:spacing w:line="360" w:lineRule="auto"/>
        <w:jc w:val="both"/>
        <w:rPr>
          <w:rFonts w:cs="Times New Roman"/>
        </w:rPr>
      </w:pPr>
      <w:r w:rsidRPr="00EB7131">
        <w:rPr>
          <w:rFonts w:cs="Times New Roman"/>
          <w:b/>
          <w:bCs/>
        </w:rPr>
        <w:t xml:space="preserve">Art. </w:t>
      </w:r>
      <w:r w:rsidR="001B31A9">
        <w:rPr>
          <w:rFonts w:cs="Times New Roman"/>
          <w:b/>
          <w:bCs/>
        </w:rPr>
        <w:t>18</w:t>
      </w:r>
      <w:r w:rsidR="003715F0" w:rsidRPr="00EB7131">
        <w:rPr>
          <w:rFonts w:cs="Times New Roman"/>
          <w:b/>
          <w:bCs/>
        </w:rPr>
        <w:t xml:space="preserve"> </w:t>
      </w:r>
      <w:r w:rsidR="003715F0" w:rsidRPr="00EB7131">
        <w:rPr>
          <w:rFonts w:cs="Times New Roman"/>
        </w:rPr>
        <w:t xml:space="preserve">– O aluno do Curso </w:t>
      </w:r>
      <w:r w:rsidR="003715F0" w:rsidRPr="00EB7131">
        <w:rPr>
          <w:rFonts w:cs="Times New Roman"/>
          <w:spacing w:val="-3"/>
        </w:rPr>
        <w:t xml:space="preserve">de </w:t>
      </w:r>
      <w:r w:rsidR="003715F0" w:rsidRPr="00EB7131">
        <w:rPr>
          <w:rFonts w:cs="Times New Roman"/>
        </w:rPr>
        <w:t>Mestrado Profissional em Matemática deverá efetuar</w:t>
      </w:r>
      <w:r w:rsidR="003715F0" w:rsidRPr="00EB7131">
        <w:rPr>
          <w:rFonts w:cs="Times New Roman"/>
          <w:spacing w:val="6"/>
        </w:rPr>
        <w:t xml:space="preserve"> </w:t>
      </w:r>
      <w:r w:rsidR="003715F0" w:rsidRPr="00EB7131">
        <w:rPr>
          <w:rFonts w:cs="Times New Roman"/>
        </w:rPr>
        <w:t>a matrícula</w:t>
      </w:r>
      <w:r w:rsidR="003715F0" w:rsidRPr="00EB7131">
        <w:rPr>
          <w:rFonts w:cs="Times New Roman"/>
          <w:spacing w:val="35"/>
        </w:rPr>
        <w:t xml:space="preserve"> </w:t>
      </w:r>
      <w:r w:rsidR="003715F0" w:rsidRPr="00EB7131">
        <w:rPr>
          <w:rFonts w:cs="Times New Roman"/>
        </w:rPr>
        <w:t>em</w:t>
      </w:r>
      <w:r w:rsidR="003715F0" w:rsidRPr="00EB7131">
        <w:rPr>
          <w:rFonts w:cs="Times New Roman"/>
          <w:spacing w:val="39"/>
        </w:rPr>
        <w:t xml:space="preserve"> </w:t>
      </w:r>
      <w:r w:rsidR="003715F0" w:rsidRPr="00EB7131">
        <w:rPr>
          <w:rFonts w:cs="Times New Roman"/>
        </w:rPr>
        <w:t>cada</w:t>
      </w:r>
      <w:r w:rsidR="003715F0" w:rsidRPr="00EB7131">
        <w:rPr>
          <w:rFonts w:cs="Times New Roman"/>
          <w:spacing w:val="40"/>
        </w:rPr>
        <w:t xml:space="preserve"> </w:t>
      </w:r>
      <w:r w:rsidR="003715F0" w:rsidRPr="00EB7131">
        <w:rPr>
          <w:rFonts w:cs="Times New Roman"/>
        </w:rPr>
        <w:t>período</w:t>
      </w:r>
      <w:r w:rsidR="003715F0" w:rsidRPr="00EB7131">
        <w:rPr>
          <w:rFonts w:cs="Times New Roman"/>
          <w:spacing w:val="38"/>
        </w:rPr>
        <w:t xml:space="preserve"> </w:t>
      </w:r>
      <w:r w:rsidR="003715F0" w:rsidRPr="00EB7131">
        <w:rPr>
          <w:rFonts w:cs="Times New Roman"/>
        </w:rPr>
        <w:t>letivo,</w:t>
      </w:r>
      <w:r w:rsidR="003715F0" w:rsidRPr="00EB7131">
        <w:rPr>
          <w:rFonts w:cs="Times New Roman"/>
          <w:spacing w:val="38"/>
        </w:rPr>
        <w:t xml:space="preserve"> </w:t>
      </w:r>
      <w:r w:rsidR="003715F0" w:rsidRPr="00EB7131">
        <w:rPr>
          <w:rFonts w:cs="Times New Roman"/>
        </w:rPr>
        <w:t>nas</w:t>
      </w:r>
      <w:r w:rsidR="003715F0" w:rsidRPr="00EB7131">
        <w:rPr>
          <w:rFonts w:cs="Times New Roman"/>
          <w:spacing w:val="37"/>
        </w:rPr>
        <w:t xml:space="preserve"> </w:t>
      </w:r>
      <w:r w:rsidR="003715F0" w:rsidRPr="00EB7131">
        <w:rPr>
          <w:rFonts w:cs="Times New Roman"/>
        </w:rPr>
        <w:t>épocas</w:t>
      </w:r>
      <w:r w:rsidR="003715F0" w:rsidRPr="00EB7131">
        <w:rPr>
          <w:rFonts w:cs="Times New Roman"/>
          <w:spacing w:val="37"/>
        </w:rPr>
        <w:t xml:space="preserve"> </w:t>
      </w:r>
      <w:r w:rsidR="003715F0" w:rsidRPr="00EB7131">
        <w:rPr>
          <w:rFonts w:cs="Times New Roman"/>
        </w:rPr>
        <w:t>e</w:t>
      </w:r>
      <w:r w:rsidR="003715F0" w:rsidRPr="00EB7131">
        <w:rPr>
          <w:rFonts w:cs="Times New Roman"/>
          <w:spacing w:val="40"/>
        </w:rPr>
        <w:t xml:space="preserve"> </w:t>
      </w:r>
      <w:r w:rsidR="003715F0" w:rsidRPr="00EB7131">
        <w:rPr>
          <w:rFonts w:cs="Times New Roman"/>
        </w:rPr>
        <w:t>prazos</w:t>
      </w:r>
      <w:r w:rsidR="003715F0" w:rsidRPr="00EB7131">
        <w:rPr>
          <w:rFonts w:cs="Times New Roman"/>
          <w:spacing w:val="37"/>
        </w:rPr>
        <w:t xml:space="preserve"> </w:t>
      </w:r>
      <w:r w:rsidR="003715F0" w:rsidRPr="00EB7131">
        <w:rPr>
          <w:rFonts w:cs="Times New Roman"/>
        </w:rPr>
        <w:t>fixados</w:t>
      </w:r>
      <w:r w:rsidR="003715F0" w:rsidRPr="00EB7131">
        <w:rPr>
          <w:rFonts w:cs="Times New Roman"/>
          <w:spacing w:val="37"/>
        </w:rPr>
        <w:t xml:space="preserve"> </w:t>
      </w:r>
      <w:del w:id="74" w:author="Luitt Conceicao Ortega" w:date="2018-01-26T11:50:00Z">
        <w:r w:rsidR="003715F0" w:rsidRPr="00EB7131" w:rsidDel="0004775F">
          <w:rPr>
            <w:rFonts w:cs="Times New Roman"/>
          </w:rPr>
          <w:delText>pela</w:delText>
        </w:r>
        <w:r w:rsidR="003715F0" w:rsidRPr="00EB7131" w:rsidDel="0004775F">
          <w:rPr>
            <w:rFonts w:cs="Times New Roman"/>
            <w:spacing w:val="40"/>
          </w:rPr>
          <w:delText xml:space="preserve"> </w:delText>
        </w:r>
      </w:del>
      <w:ins w:id="75" w:author="Luitt Conceicao Ortega" w:date="2018-01-26T11:50:00Z">
        <w:r w:rsidR="0004775F" w:rsidRPr="00EB7131">
          <w:rPr>
            <w:rFonts w:cs="Times New Roman"/>
          </w:rPr>
          <w:t>pel</w:t>
        </w:r>
        <w:r w:rsidR="0004775F">
          <w:rPr>
            <w:rFonts w:cs="Times New Roman"/>
          </w:rPr>
          <w:t>o</w:t>
        </w:r>
        <w:r w:rsidR="0004775F" w:rsidRPr="00EB7131">
          <w:rPr>
            <w:rFonts w:cs="Times New Roman"/>
            <w:spacing w:val="40"/>
          </w:rPr>
          <w:t xml:space="preserve"> </w:t>
        </w:r>
      </w:ins>
      <w:del w:id="76" w:author="Luitt Conceicao Ortega" w:date="2018-01-26T11:50:00Z">
        <w:r w:rsidR="003715F0" w:rsidRPr="00EB7131" w:rsidDel="0004775F">
          <w:rPr>
            <w:rFonts w:cs="Times New Roman"/>
          </w:rPr>
          <w:delText>Comissão Acadêmica  Institucional</w:delText>
        </w:r>
      </w:del>
      <w:ins w:id="77" w:author="Luitt Conceicao Ortega" w:date="2018-01-26T11:50:00Z">
        <w:r w:rsidR="0004775F">
          <w:rPr>
            <w:rFonts w:cs="Times New Roman"/>
          </w:rPr>
          <w:t>Conselho do Programa</w:t>
        </w:r>
      </w:ins>
      <w:r w:rsidR="003715F0" w:rsidRPr="00EB7131">
        <w:rPr>
          <w:rFonts w:cs="Times New Roman"/>
        </w:rPr>
        <w:t>, em todas as fases de seus estudos, mesmo quando houver</w:t>
      </w:r>
      <w:r w:rsidR="003715F0" w:rsidRPr="00EB7131">
        <w:rPr>
          <w:rFonts w:cs="Times New Roman"/>
          <w:spacing w:val="32"/>
        </w:rPr>
        <w:t xml:space="preserve"> </w:t>
      </w:r>
      <w:r w:rsidR="003715F0" w:rsidRPr="00EB7131">
        <w:rPr>
          <w:rFonts w:cs="Times New Roman"/>
        </w:rPr>
        <w:t>concluído todas</w:t>
      </w:r>
      <w:r w:rsidR="003715F0" w:rsidRPr="00EB7131">
        <w:rPr>
          <w:rFonts w:cs="Times New Roman"/>
          <w:spacing w:val="39"/>
        </w:rPr>
        <w:t xml:space="preserve"> </w:t>
      </w:r>
      <w:r w:rsidR="003715F0" w:rsidRPr="00EB7131">
        <w:rPr>
          <w:rFonts w:cs="Times New Roman"/>
        </w:rPr>
        <w:t>as</w:t>
      </w:r>
      <w:r w:rsidR="003715F0" w:rsidRPr="00EB7131">
        <w:rPr>
          <w:rFonts w:cs="Times New Roman"/>
          <w:spacing w:val="39"/>
        </w:rPr>
        <w:t xml:space="preserve"> </w:t>
      </w:r>
      <w:r w:rsidR="003715F0" w:rsidRPr="00EB7131">
        <w:rPr>
          <w:rFonts w:cs="Times New Roman"/>
        </w:rPr>
        <w:t>disciplinas</w:t>
      </w:r>
      <w:r w:rsidR="003715F0" w:rsidRPr="00EB7131">
        <w:rPr>
          <w:rFonts w:cs="Times New Roman"/>
          <w:spacing w:val="39"/>
        </w:rPr>
        <w:t xml:space="preserve"> </w:t>
      </w:r>
      <w:r w:rsidR="003715F0" w:rsidRPr="00EB7131">
        <w:rPr>
          <w:rFonts w:cs="Times New Roman"/>
        </w:rPr>
        <w:t>necessárias</w:t>
      </w:r>
      <w:r w:rsidR="003715F0" w:rsidRPr="00EB7131">
        <w:rPr>
          <w:rFonts w:cs="Times New Roman"/>
          <w:spacing w:val="39"/>
        </w:rPr>
        <w:t xml:space="preserve"> </w:t>
      </w:r>
      <w:r w:rsidR="003715F0" w:rsidRPr="00EB7131">
        <w:rPr>
          <w:rFonts w:cs="Times New Roman"/>
        </w:rPr>
        <w:t>e</w:t>
      </w:r>
      <w:r w:rsidR="003715F0" w:rsidRPr="00EB7131">
        <w:rPr>
          <w:rFonts w:cs="Times New Roman"/>
          <w:spacing w:val="38"/>
        </w:rPr>
        <w:t xml:space="preserve"> </w:t>
      </w:r>
      <w:r w:rsidR="003715F0" w:rsidRPr="00EB7131">
        <w:rPr>
          <w:rFonts w:cs="Times New Roman"/>
        </w:rPr>
        <w:t>estiver</w:t>
      </w:r>
      <w:r w:rsidR="003715F0" w:rsidRPr="00EB7131">
        <w:rPr>
          <w:rFonts w:cs="Times New Roman"/>
          <w:spacing w:val="36"/>
        </w:rPr>
        <w:t xml:space="preserve"> </w:t>
      </w:r>
      <w:r w:rsidR="003715F0" w:rsidRPr="00EB7131">
        <w:rPr>
          <w:rFonts w:cs="Times New Roman"/>
        </w:rPr>
        <w:t>na</w:t>
      </w:r>
      <w:r w:rsidR="003715F0" w:rsidRPr="00EB7131">
        <w:rPr>
          <w:rFonts w:cs="Times New Roman"/>
          <w:spacing w:val="41"/>
        </w:rPr>
        <w:t xml:space="preserve"> </w:t>
      </w:r>
      <w:r w:rsidR="003715F0" w:rsidRPr="00EB7131">
        <w:rPr>
          <w:rFonts w:cs="Times New Roman"/>
        </w:rPr>
        <w:t>fase</w:t>
      </w:r>
      <w:r w:rsidR="003715F0" w:rsidRPr="00EB7131">
        <w:rPr>
          <w:rFonts w:cs="Times New Roman"/>
          <w:spacing w:val="41"/>
        </w:rPr>
        <w:t xml:space="preserve"> </w:t>
      </w:r>
      <w:r w:rsidR="003715F0" w:rsidRPr="00EB7131">
        <w:rPr>
          <w:rFonts w:cs="Times New Roman"/>
          <w:spacing w:val="-3"/>
        </w:rPr>
        <w:t>de</w:t>
      </w:r>
      <w:r w:rsidR="003715F0" w:rsidRPr="00EB7131">
        <w:rPr>
          <w:rFonts w:cs="Times New Roman"/>
          <w:spacing w:val="41"/>
        </w:rPr>
        <w:t xml:space="preserve"> </w:t>
      </w:r>
      <w:r w:rsidR="003715F0" w:rsidRPr="00EB7131">
        <w:rPr>
          <w:rFonts w:cs="Times New Roman"/>
        </w:rPr>
        <w:t>elaboração</w:t>
      </w:r>
      <w:r w:rsidR="003715F0" w:rsidRPr="00EB7131">
        <w:rPr>
          <w:rFonts w:cs="Times New Roman"/>
          <w:spacing w:val="36"/>
        </w:rPr>
        <w:t xml:space="preserve"> </w:t>
      </w:r>
      <w:r w:rsidR="003715F0" w:rsidRPr="00EB7131">
        <w:rPr>
          <w:rFonts w:cs="Times New Roman"/>
        </w:rPr>
        <w:t>da</w:t>
      </w:r>
      <w:r w:rsidR="003715F0" w:rsidRPr="00EB7131">
        <w:rPr>
          <w:rFonts w:cs="Times New Roman"/>
          <w:spacing w:val="38"/>
        </w:rPr>
        <w:t xml:space="preserve"> </w:t>
      </w:r>
      <w:commentRangeStart w:id="78"/>
      <w:r w:rsidR="003715F0" w:rsidRPr="00EB7131">
        <w:rPr>
          <w:rFonts w:cs="Times New Roman"/>
        </w:rPr>
        <w:t>dissertação</w:t>
      </w:r>
      <w:commentRangeEnd w:id="78"/>
      <w:r w:rsidR="00205A4D">
        <w:rPr>
          <w:rStyle w:val="Refdecomentrio"/>
          <w:rFonts w:asciiTheme="minorHAnsi" w:eastAsiaTheme="minorHAnsi" w:hAnsiTheme="minorHAnsi" w:cstheme="minorBidi"/>
          <w:kern w:val="0"/>
          <w:lang w:val="en-US" w:eastAsia="en-US" w:bidi="ar-SA"/>
        </w:rPr>
        <w:commentReference w:id="78"/>
      </w:r>
      <w:r w:rsidR="003715F0" w:rsidRPr="00EB7131">
        <w:rPr>
          <w:rFonts w:cs="Times New Roman"/>
        </w:rPr>
        <w:t>,</w:t>
      </w:r>
      <w:r w:rsidR="003715F0" w:rsidRPr="00EB7131">
        <w:rPr>
          <w:rFonts w:cs="Times New Roman"/>
          <w:spacing w:val="36"/>
        </w:rPr>
        <w:t xml:space="preserve"> </w:t>
      </w:r>
      <w:r w:rsidR="003715F0" w:rsidRPr="00EB7131">
        <w:rPr>
          <w:rFonts w:cs="Times New Roman"/>
        </w:rPr>
        <w:t>até</w:t>
      </w:r>
      <w:r w:rsidR="003715F0" w:rsidRPr="00EB7131">
        <w:rPr>
          <w:rFonts w:cs="Times New Roman"/>
          <w:spacing w:val="38"/>
        </w:rPr>
        <w:t xml:space="preserve"> </w:t>
      </w:r>
      <w:r w:rsidR="003715F0" w:rsidRPr="00EB7131">
        <w:rPr>
          <w:rFonts w:cs="Times New Roman"/>
        </w:rPr>
        <w:t>a obtenção do título de</w:t>
      </w:r>
      <w:r w:rsidR="003715F0" w:rsidRPr="00EB7131">
        <w:rPr>
          <w:rFonts w:cs="Times New Roman"/>
          <w:spacing w:val="-9"/>
        </w:rPr>
        <w:t xml:space="preserve"> </w:t>
      </w:r>
      <w:r w:rsidR="003715F0" w:rsidRPr="00EB7131">
        <w:rPr>
          <w:rFonts w:cs="Times New Roman"/>
        </w:rPr>
        <w:t>mestre.</w:t>
      </w:r>
    </w:p>
    <w:p w:rsidR="003715F0" w:rsidRPr="00EB7131" w:rsidRDefault="001B31A9" w:rsidP="00C338BE">
      <w:pPr>
        <w:pStyle w:val="Corpodetexto"/>
        <w:spacing w:line="360" w:lineRule="auto"/>
        <w:jc w:val="both"/>
        <w:rPr>
          <w:rFonts w:cs="Times New Roman"/>
        </w:rPr>
      </w:pPr>
      <w:r>
        <w:rPr>
          <w:rFonts w:cs="Times New Roman"/>
          <w:b/>
          <w:bCs/>
        </w:rPr>
        <w:t>Parágrafo</w:t>
      </w:r>
      <w:r w:rsidR="003715F0" w:rsidRPr="00EB7131">
        <w:rPr>
          <w:rFonts w:cs="Times New Roman"/>
          <w:b/>
          <w:bCs/>
          <w:spacing w:val="23"/>
        </w:rPr>
        <w:t xml:space="preserve"> </w:t>
      </w:r>
      <w:r w:rsidR="003715F0" w:rsidRPr="00EB7131">
        <w:rPr>
          <w:rFonts w:cs="Times New Roman"/>
          <w:b/>
          <w:bCs/>
        </w:rPr>
        <w:t>único</w:t>
      </w:r>
      <w:r w:rsidR="003715F0" w:rsidRPr="00EB7131">
        <w:rPr>
          <w:rFonts w:cs="Times New Roman"/>
          <w:b/>
          <w:bCs/>
          <w:spacing w:val="27"/>
        </w:rPr>
        <w:t xml:space="preserve"> </w:t>
      </w:r>
      <w:r w:rsidR="003715F0" w:rsidRPr="00EB7131">
        <w:rPr>
          <w:rFonts w:cs="Times New Roman"/>
        </w:rPr>
        <w:t>–</w:t>
      </w:r>
      <w:r w:rsidR="003715F0" w:rsidRPr="00EB7131">
        <w:rPr>
          <w:rFonts w:cs="Times New Roman"/>
          <w:spacing w:val="11"/>
        </w:rPr>
        <w:t xml:space="preserve"> </w:t>
      </w:r>
      <w:r w:rsidR="003715F0" w:rsidRPr="00EB7131">
        <w:rPr>
          <w:rFonts w:cs="Times New Roman"/>
        </w:rPr>
        <w:t>A</w:t>
      </w:r>
      <w:r w:rsidR="003715F0" w:rsidRPr="00EB7131">
        <w:rPr>
          <w:rFonts w:cs="Times New Roman"/>
          <w:spacing w:val="5"/>
        </w:rPr>
        <w:t xml:space="preserve"> </w:t>
      </w:r>
      <w:r w:rsidR="003715F0" w:rsidRPr="00EB7131">
        <w:rPr>
          <w:rFonts w:cs="Times New Roman"/>
        </w:rPr>
        <w:t>matrícula</w:t>
      </w:r>
      <w:r w:rsidR="003715F0" w:rsidRPr="00EB7131">
        <w:rPr>
          <w:rFonts w:cs="Times New Roman"/>
          <w:spacing w:val="23"/>
        </w:rPr>
        <w:t xml:space="preserve"> </w:t>
      </w:r>
      <w:r w:rsidR="003715F0" w:rsidRPr="00EB7131">
        <w:rPr>
          <w:rFonts w:cs="Times New Roman"/>
        </w:rPr>
        <w:t>é</w:t>
      </w:r>
      <w:r w:rsidR="003715F0" w:rsidRPr="00EB7131">
        <w:rPr>
          <w:rFonts w:cs="Times New Roman"/>
          <w:spacing w:val="23"/>
        </w:rPr>
        <w:t xml:space="preserve"> </w:t>
      </w:r>
      <w:r w:rsidR="003715F0" w:rsidRPr="00EB7131">
        <w:rPr>
          <w:rFonts w:cs="Times New Roman"/>
        </w:rPr>
        <w:t>de</w:t>
      </w:r>
      <w:r w:rsidR="003715F0" w:rsidRPr="00EB7131">
        <w:rPr>
          <w:rFonts w:cs="Times New Roman"/>
          <w:spacing w:val="23"/>
        </w:rPr>
        <w:t xml:space="preserve"> </w:t>
      </w:r>
      <w:r w:rsidR="003715F0" w:rsidRPr="00EB7131">
        <w:rPr>
          <w:rFonts w:cs="Times New Roman"/>
        </w:rPr>
        <w:t>inteira</w:t>
      </w:r>
      <w:r w:rsidR="003715F0" w:rsidRPr="00EB7131">
        <w:rPr>
          <w:rFonts w:cs="Times New Roman"/>
          <w:spacing w:val="23"/>
        </w:rPr>
        <w:t xml:space="preserve"> </w:t>
      </w:r>
      <w:r w:rsidR="003715F0" w:rsidRPr="00EB7131">
        <w:rPr>
          <w:rFonts w:cs="Times New Roman"/>
        </w:rPr>
        <w:t>responsabilidade</w:t>
      </w:r>
      <w:r w:rsidR="003715F0" w:rsidRPr="00EB7131">
        <w:rPr>
          <w:rFonts w:cs="Times New Roman"/>
          <w:spacing w:val="23"/>
        </w:rPr>
        <w:t xml:space="preserve"> </w:t>
      </w:r>
      <w:r w:rsidR="003715F0" w:rsidRPr="00EB7131">
        <w:rPr>
          <w:rFonts w:cs="Times New Roman"/>
        </w:rPr>
        <w:t>do</w:t>
      </w:r>
      <w:r w:rsidR="003715F0" w:rsidRPr="00EB7131">
        <w:rPr>
          <w:rFonts w:cs="Times New Roman"/>
          <w:spacing w:val="22"/>
        </w:rPr>
        <w:t xml:space="preserve"> </w:t>
      </w:r>
      <w:r w:rsidR="003715F0" w:rsidRPr="00EB7131">
        <w:rPr>
          <w:rFonts w:cs="Times New Roman"/>
        </w:rPr>
        <w:t>aluno,</w:t>
      </w:r>
      <w:r w:rsidR="003715F0" w:rsidRPr="00EB7131">
        <w:rPr>
          <w:rFonts w:cs="Times New Roman"/>
          <w:spacing w:val="22"/>
        </w:rPr>
        <w:t xml:space="preserve"> </w:t>
      </w:r>
      <w:del w:id="79" w:author="Luitt Conceicao Ortega" w:date="2018-01-26T14:42:00Z">
        <w:r w:rsidR="003715F0" w:rsidRPr="00EB7131" w:rsidDel="0049390C">
          <w:rPr>
            <w:rFonts w:cs="Times New Roman"/>
          </w:rPr>
          <w:delText>consideradas</w:delText>
        </w:r>
        <w:r w:rsidR="003715F0" w:rsidRPr="00EB7131" w:rsidDel="0049390C">
          <w:rPr>
            <w:rFonts w:cs="Times New Roman"/>
            <w:spacing w:val="21"/>
          </w:rPr>
          <w:delText xml:space="preserve"> </w:delText>
        </w:r>
        <w:r w:rsidR="003715F0" w:rsidRPr="00EB7131" w:rsidDel="0049390C">
          <w:rPr>
            <w:rFonts w:cs="Times New Roman"/>
          </w:rPr>
          <w:delText>as</w:delText>
        </w:r>
        <w:r w:rsidR="003715F0" w:rsidRPr="00EB7131" w:rsidDel="0049390C">
          <w:rPr>
            <w:rFonts w:cs="Times New Roman"/>
            <w:spacing w:val="21"/>
          </w:rPr>
          <w:delText xml:space="preserve"> </w:delText>
        </w:r>
        <w:r w:rsidR="003715F0" w:rsidRPr="00EB7131" w:rsidDel="0049390C">
          <w:rPr>
            <w:rFonts w:cs="Times New Roman"/>
          </w:rPr>
          <w:delText>normas estabelecidas, sendo</w:delText>
        </w:r>
      </w:del>
      <w:ins w:id="80" w:author="Luitt Conceicao Ortega" w:date="2018-01-26T14:42:00Z">
        <w:r w:rsidR="0049390C">
          <w:rPr>
            <w:rFonts w:cs="Times New Roman"/>
          </w:rPr>
          <w:t xml:space="preserve"> que será</w:t>
        </w:r>
        <w:proofErr w:type="gramStart"/>
        <w:r w:rsidR="0049390C">
          <w:rPr>
            <w:rFonts w:cs="Times New Roman"/>
          </w:rPr>
          <w:t xml:space="preserve"> </w:t>
        </w:r>
      </w:ins>
      <w:r w:rsidR="003715F0" w:rsidRPr="00EB7131">
        <w:rPr>
          <w:rFonts w:cs="Times New Roman"/>
        </w:rPr>
        <w:t xml:space="preserve"> </w:t>
      </w:r>
      <w:proofErr w:type="gramEnd"/>
      <w:r w:rsidR="003715F0" w:rsidRPr="00EB7131">
        <w:rPr>
          <w:rFonts w:cs="Times New Roman"/>
        </w:rPr>
        <w:t xml:space="preserve">considerado desistente </w:t>
      </w:r>
      <w:del w:id="81" w:author="Luitt Conceicao Ortega" w:date="2018-01-26T14:42:00Z">
        <w:r w:rsidR="003715F0" w:rsidRPr="00EB7131" w:rsidDel="0049390C">
          <w:rPr>
            <w:rFonts w:cs="Times New Roman"/>
          </w:rPr>
          <w:delText>o aluno que</w:delText>
        </w:r>
      </w:del>
      <w:ins w:id="82" w:author="Luitt Conceicao Ortega" w:date="2018-01-26T14:42:00Z">
        <w:r w:rsidR="0049390C">
          <w:rPr>
            <w:rFonts w:cs="Times New Roman"/>
          </w:rPr>
          <w:t xml:space="preserve"> caso </w:t>
        </w:r>
      </w:ins>
      <w:del w:id="83" w:author="Luitt Conceicao Ortega" w:date="2018-01-26T14:42:00Z">
        <w:r w:rsidR="003715F0" w:rsidRPr="00EB7131" w:rsidDel="0049390C">
          <w:rPr>
            <w:rFonts w:cs="Times New Roman"/>
          </w:rPr>
          <w:delText xml:space="preserve"> </w:delText>
        </w:r>
      </w:del>
      <w:r w:rsidR="003715F0" w:rsidRPr="00EB7131">
        <w:rPr>
          <w:rFonts w:cs="Times New Roman"/>
        </w:rPr>
        <w:t>deix</w:t>
      </w:r>
      <w:ins w:id="84" w:author="Luitt Conceicao Ortega" w:date="2018-01-26T14:42:00Z">
        <w:r w:rsidR="0049390C">
          <w:rPr>
            <w:rFonts w:cs="Times New Roman"/>
          </w:rPr>
          <w:t xml:space="preserve">e </w:t>
        </w:r>
      </w:ins>
      <w:del w:id="85" w:author="Luitt Conceicao Ortega" w:date="2018-01-26T14:42:00Z">
        <w:r w:rsidR="003715F0" w:rsidRPr="00EB7131" w:rsidDel="0049390C">
          <w:rPr>
            <w:rFonts w:cs="Times New Roman"/>
          </w:rPr>
          <w:delText>ar</w:delText>
        </w:r>
      </w:del>
      <w:r w:rsidR="003715F0" w:rsidRPr="00EB7131">
        <w:rPr>
          <w:rFonts w:cs="Times New Roman"/>
        </w:rPr>
        <w:t xml:space="preserve"> </w:t>
      </w:r>
      <w:r w:rsidR="003715F0" w:rsidRPr="00EB7131">
        <w:rPr>
          <w:rFonts w:cs="Times New Roman"/>
          <w:spacing w:val="-3"/>
        </w:rPr>
        <w:t xml:space="preserve">de </w:t>
      </w:r>
      <w:r w:rsidR="003715F0" w:rsidRPr="00EB7131">
        <w:rPr>
          <w:rFonts w:cs="Times New Roman"/>
        </w:rPr>
        <w:t>matricular-se</w:t>
      </w:r>
      <w:r w:rsidR="003715F0" w:rsidRPr="00EB7131">
        <w:rPr>
          <w:rFonts w:cs="Times New Roman"/>
          <w:spacing w:val="24"/>
        </w:rPr>
        <w:t xml:space="preserve"> </w:t>
      </w:r>
      <w:r w:rsidR="003715F0" w:rsidRPr="00EB7131">
        <w:rPr>
          <w:rFonts w:cs="Times New Roman"/>
        </w:rPr>
        <w:t>no período previsto</w:t>
      </w:r>
      <w:del w:id="86" w:author="Luitt Conceicao Ortega" w:date="2018-01-26T14:52:00Z">
        <w:r w:rsidR="003715F0" w:rsidRPr="00EB7131" w:rsidDel="006B09B4">
          <w:rPr>
            <w:rFonts w:cs="Times New Roman"/>
          </w:rPr>
          <w:delText xml:space="preserve"> para</w:delText>
        </w:r>
        <w:r w:rsidR="003715F0" w:rsidRPr="00EB7131" w:rsidDel="006B09B4">
          <w:rPr>
            <w:rFonts w:cs="Times New Roman"/>
            <w:spacing w:val="-5"/>
          </w:rPr>
          <w:delText xml:space="preserve"> </w:delText>
        </w:r>
        <w:r w:rsidR="003715F0" w:rsidRPr="00EB7131" w:rsidDel="006B09B4">
          <w:rPr>
            <w:rFonts w:cs="Times New Roman"/>
          </w:rPr>
          <w:delText>tal</w:delText>
        </w:r>
      </w:del>
      <w:r w:rsidR="003715F0" w:rsidRPr="00EB7131">
        <w:rPr>
          <w:rFonts w:cs="Times New Roman"/>
        </w:rPr>
        <w:t>.</w:t>
      </w:r>
    </w:p>
    <w:p w:rsidR="003715F0" w:rsidRPr="00EB7131" w:rsidRDefault="003715F0" w:rsidP="00C338BE">
      <w:pPr>
        <w:spacing w:line="360" w:lineRule="auto"/>
        <w:rPr>
          <w:rFonts w:eastAsia="Times New Roman" w:cs="Times New Roman"/>
        </w:rPr>
      </w:pPr>
    </w:p>
    <w:p w:rsidR="003715F0" w:rsidRPr="00EB7131" w:rsidRDefault="003715F0" w:rsidP="00C338BE">
      <w:pPr>
        <w:spacing w:before="5" w:line="360" w:lineRule="auto"/>
        <w:rPr>
          <w:rFonts w:eastAsia="Times New Roman" w:cs="Times New Roman"/>
        </w:rPr>
      </w:pPr>
    </w:p>
    <w:p w:rsidR="003715F0" w:rsidRPr="00EB7131" w:rsidRDefault="003715F0" w:rsidP="00C338BE">
      <w:pPr>
        <w:pStyle w:val="Ttulo1"/>
        <w:spacing w:line="360" w:lineRule="auto"/>
        <w:ind w:left="0"/>
        <w:rPr>
          <w:rFonts w:cs="Times New Roman"/>
          <w:b w:val="0"/>
          <w:bCs w:val="0"/>
          <w:lang w:val="pt-BR"/>
        </w:rPr>
      </w:pPr>
      <w:r w:rsidRPr="00EB7131">
        <w:rPr>
          <w:rFonts w:cs="Times New Roman"/>
          <w:lang w:val="pt-BR"/>
        </w:rPr>
        <w:lastRenderedPageBreak/>
        <w:t>CAPÍTULO VI - Da Estrutura Curricular e</w:t>
      </w:r>
      <w:proofErr w:type="gramStart"/>
      <w:r w:rsidRPr="00EB7131">
        <w:rPr>
          <w:rFonts w:cs="Times New Roman"/>
          <w:spacing w:val="-24"/>
          <w:lang w:val="pt-BR"/>
        </w:rPr>
        <w:t xml:space="preserve">  </w:t>
      </w:r>
      <w:proofErr w:type="gramEnd"/>
      <w:r w:rsidRPr="00EB7131">
        <w:rPr>
          <w:rFonts w:cs="Times New Roman"/>
          <w:lang w:val="pt-BR"/>
        </w:rPr>
        <w:t>Qualificação</w:t>
      </w:r>
    </w:p>
    <w:p w:rsidR="003715F0" w:rsidRPr="00EB7131" w:rsidRDefault="003715F0" w:rsidP="00C338BE">
      <w:pPr>
        <w:spacing w:before="8" w:line="360" w:lineRule="auto"/>
        <w:rPr>
          <w:rFonts w:eastAsia="Times New Roman" w:cs="Times New Roman"/>
          <w:b/>
          <w:bCs/>
        </w:rPr>
      </w:pPr>
    </w:p>
    <w:p w:rsidR="003715F0" w:rsidRPr="00EB7131" w:rsidRDefault="00F70691" w:rsidP="00C338BE">
      <w:pPr>
        <w:pStyle w:val="Corpodetexto"/>
        <w:spacing w:line="360" w:lineRule="auto"/>
        <w:jc w:val="both"/>
        <w:rPr>
          <w:rFonts w:cs="Times New Roman"/>
        </w:rPr>
      </w:pPr>
      <w:r w:rsidRPr="00EB7131">
        <w:rPr>
          <w:rFonts w:cs="Times New Roman"/>
          <w:b/>
          <w:bCs/>
        </w:rPr>
        <w:t xml:space="preserve">Art. </w:t>
      </w:r>
      <w:r w:rsidR="001B31A9">
        <w:rPr>
          <w:rFonts w:cs="Times New Roman"/>
          <w:b/>
          <w:bCs/>
        </w:rPr>
        <w:t>19</w:t>
      </w:r>
      <w:r w:rsidR="003715F0" w:rsidRPr="00EB7131">
        <w:rPr>
          <w:rFonts w:cs="Times New Roman"/>
          <w:b/>
          <w:bCs/>
        </w:rPr>
        <w:t xml:space="preserve"> </w:t>
      </w:r>
      <w:r w:rsidR="003715F0" w:rsidRPr="00EB7131">
        <w:rPr>
          <w:rFonts w:cs="Times New Roman"/>
        </w:rPr>
        <w:t>– A estrutura curricular do Curso de Mestrado Profissional em</w:t>
      </w:r>
      <w:r w:rsidR="003715F0" w:rsidRPr="00EB7131">
        <w:rPr>
          <w:rFonts w:cs="Times New Roman"/>
          <w:spacing w:val="53"/>
        </w:rPr>
        <w:t xml:space="preserve"> </w:t>
      </w:r>
      <w:r w:rsidR="003715F0" w:rsidRPr="00EB7131">
        <w:rPr>
          <w:rFonts w:cs="Times New Roman"/>
        </w:rPr>
        <w:t xml:space="preserve">Matemática abrange um conjunto de atividades didáticas, presenciais </w:t>
      </w:r>
      <w:ins w:id="87" w:author="Luitt Conceicao Ortega" w:date="2018-01-26T14:53:00Z">
        <w:r w:rsidR="006B09B4">
          <w:rPr>
            <w:rFonts w:cs="Times New Roman"/>
          </w:rPr>
          <w:t>e/</w:t>
        </w:r>
      </w:ins>
      <w:r w:rsidR="003715F0" w:rsidRPr="00EB7131">
        <w:rPr>
          <w:rFonts w:cs="Times New Roman"/>
        </w:rPr>
        <w:t>ou à distância, organizadas sob a forma de disciplinas</w:t>
      </w:r>
      <w:r w:rsidR="00A2780D">
        <w:rPr>
          <w:rFonts w:cs="Times New Roman"/>
        </w:rPr>
        <w:t>,</w:t>
      </w:r>
      <w:r w:rsidR="003715F0" w:rsidRPr="00EB7131">
        <w:rPr>
          <w:rFonts w:cs="Times New Roman"/>
        </w:rPr>
        <w:t xml:space="preserve"> classificadas como </w:t>
      </w:r>
      <w:commentRangeStart w:id="88"/>
      <w:r w:rsidR="003715F0" w:rsidRPr="00EB7131">
        <w:rPr>
          <w:rFonts w:cs="Times New Roman"/>
        </w:rPr>
        <w:t>eletivas ou obrigatórias</w:t>
      </w:r>
      <w:commentRangeEnd w:id="88"/>
      <w:r w:rsidR="00D359B8">
        <w:rPr>
          <w:rStyle w:val="Refdecomentrio"/>
          <w:rFonts w:asciiTheme="minorHAnsi" w:eastAsiaTheme="minorHAnsi" w:hAnsiTheme="minorHAnsi" w:cstheme="minorBidi"/>
          <w:kern w:val="0"/>
          <w:lang w:val="en-US" w:eastAsia="en-US" w:bidi="ar-SA"/>
        </w:rPr>
        <w:commentReference w:id="88"/>
      </w:r>
      <w:r w:rsidR="003715F0" w:rsidRPr="00EB7131">
        <w:rPr>
          <w:rFonts w:cs="Times New Roman"/>
        </w:rPr>
        <w:t>, dentro das linhas de pesquisas estabelecidas pelo</w:t>
      </w:r>
      <w:r w:rsidR="003715F0" w:rsidRPr="00EB7131">
        <w:rPr>
          <w:rFonts w:cs="Times New Roman"/>
          <w:spacing w:val="52"/>
        </w:rPr>
        <w:t xml:space="preserve"> </w:t>
      </w:r>
      <w:r w:rsidR="003715F0" w:rsidRPr="00EB7131">
        <w:rPr>
          <w:rFonts w:cs="Times New Roman"/>
        </w:rPr>
        <w:t>PROFMAT Nacional, e publicad</w:t>
      </w:r>
      <w:r w:rsidR="00A2780D">
        <w:rPr>
          <w:rFonts w:cs="Times New Roman"/>
        </w:rPr>
        <w:t>a</w:t>
      </w:r>
      <w:r w:rsidR="003715F0" w:rsidRPr="00EB7131">
        <w:rPr>
          <w:rFonts w:cs="Times New Roman"/>
        </w:rPr>
        <w:t xml:space="preserve"> no site oficial do PROFMAT.</w:t>
      </w:r>
    </w:p>
    <w:p w:rsidR="003715F0" w:rsidRPr="00EB7131" w:rsidRDefault="003715F0"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47"/>
        </w:rPr>
        <w:t xml:space="preserve"> </w:t>
      </w:r>
      <w:r w:rsidR="001B31A9">
        <w:rPr>
          <w:rFonts w:cs="Times New Roman"/>
          <w:b/>
          <w:bCs/>
        </w:rPr>
        <w:t>20</w:t>
      </w:r>
      <w:r w:rsidRPr="00EB7131">
        <w:rPr>
          <w:rFonts w:cs="Times New Roman"/>
          <w:b/>
          <w:bCs/>
          <w:spacing w:val="47"/>
        </w:rPr>
        <w:t xml:space="preserve"> </w:t>
      </w:r>
      <w:r w:rsidRPr="00EB7131">
        <w:rPr>
          <w:rFonts w:cs="Times New Roman"/>
          <w:b/>
          <w:bCs/>
        </w:rPr>
        <w:t>–</w:t>
      </w:r>
      <w:r w:rsidRPr="00EB7131">
        <w:rPr>
          <w:rFonts w:cs="Times New Roman"/>
          <w:b/>
          <w:bCs/>
          <w:spacing w:val="47"/>
        </w:rPr>
        <w:t xml:space="preserve"> </w:t>
      </w:r>
      <w:r w:rsidRPr="00EB7131">
        <w:rPr>
          <w:rFonts w:cs="Times New Roman"/>
        </w:rPr>
        <w:t>O</w:t>
      </w:r>
      <w:r w:rsidRPr="00EB7131">
        <w:rPr>
          <w:rFonts w:cs="Times New Roman"/>
          <w:spacing w:val="45"/>
        </w:rPr>
        <w:t xml:space="preserve"> </w:t>
      </w:r>
      <w:r w:rsidRPr="00EB7131">
        <w:rPr>
          <w:rFonts w:cs="Times New Roman"/>
          <w:spacing w:val="-5"/>
        </w:rPr>
        <w:t>PROFMAT</w:t>
      </w:r>
      <w:r w:rsidRPr="00EB7131">
        <w:rPr>
          <w:rFonts w:cs="Times New Roman"/>
          <w:spacing w:val="44"/>
        </w:rPr>
        <w:t xml:space="preserve"> </w:t>
      </w:r>
      <w:r w:rsidRPr="00EB7131">
        <w:rPr>
          <w:rFonts w:cs="Times New Roman"/>
        </w:rPr>
        <w:t>prevê</w:t>
      </w:r>
      <w:r w:rsidRPr="00EB7131">
        <w:rPr>
          <w:rFonts w:cs="Times New Roman"/>
          <w:spacing w:val="47"/>
        </w:rPr>
        <w:t xml:space="preserve"> </w:t>
      </w:r>
      <w:r w:rsidRPr="00EB7131">
        <w:rPr>
          <w:rFonts w:cs="Times New Roman"/>
        </w:rPr>
        <w:t>mil</w:t>
      </w:r>
      <w:r w:rsidRPr="00EB7131">
        <w:rPr>
          <w:rFonts w:cs="Times New Roman"/>
          <w:spacing w:val="47"/>
        </w:rPr>
        <w:t xml:space="preserve"> </w:t>
      </w:r>
      <w:r w:rsidRPr="00EB7131">
        <w:rPr>
          <w:rFonts w:cs="Times New Roman"/>
        </w:rPr>
        <w:t>trezentos</w:t>
      </w:r>
      <w:r w:rsidRPr="00EB7131">
        <w:rPr>
          <w:rFonts w:cs="Times New Roman"/>
          <w:spacing w:val="45"/>
        </w:rPr>
        <w:t xml:space="preserve"> </w:t>
      </w:r>
      <w:r w:rsidRPr="00EB7131">
        <w:rPr>
          <w:rFonts w:cs="Times New Roman"/>
        </w:rPr>
        <w:t>e</w:t>
      </w:r>
      <w:r w:rsidRPr="00EB7131">
        <w:rPr>
          <w:rFonts w:cs="Times New Roman"/>
          <w:spacing w:val="47"/>
        </w:rPr>
        <w:t xml:space="preserve"> </w:t>
      </w:r>
      <w:r w:rsidRPr="00EB7131">
        <w:rPr>
          <w:rFonts w:cs="Times New Roman"/>
        </w:rPr>
        <w:t>vinte</w:t>
      </w:r>
      <w:r w:rsidRPr="00EB7131">
        <w:rPr>
          <w:rFonts w:cs="Times New Roman"/>
          <w:spacing w:val="47"/>
        </w:rPr>
        <w:t xml:space="preserve"> </w:t>
      </w:r>
      <w:r w:rsidRPr="00EB7131">
        <w:rPr>
          <w:rFonts w:cs="Times New Roman"/>
        </w:rPr>
        <w:t>horas</w:t>
      </w:r>
      <w:r w:rsidRPr="00EB7131">
        <w:rPr>
          <w:rFonts w:cs="Times New Roman"/>
          <w:spacing w:val="45"/>
        </w:rPr>
        <w:t xml:space="preserve"> </w:t>
      </w:r>
      <w:r w:rsidRPr="00EB7131">
        <w:rPr>
          <w:rFonts w:cs="Times New Roman"/>
        </w:rPr>
        <w:t>de</w:t>
      </w:r>
      <w:r w:rsidRPr="00EB7131">
        <w:rPr>
          <w:rFonts w:cs="Times New Roman"/>
          <w:spacing w:val="47"/>
        </w:rPr>
        <w:t xml:space="preserve"> </w:t>
      </w:r>
      <w:r w:rsidRPr="00EB7131">
        <w:rPr>
          <w:rFonts w:cs="Times New Roman"/>
        </w:rPr>
        <w:t>atividades</w:t>
      </w:r>
      <w:r w:rsidRPr="00EB7131">
        <w:rPr>
          <w:rFonts w:cs="Times New Roman"/>
          <w:spacing w:val="45"/>
        </w:rPr>
        <w:t xml:space="preserve"> </w:t>
      </w:r>
      <w:r w:rsidRPr="00EB7131">
        <w:rPr>
          <w:rFonts w:cs="Times New Roman"/>
        </w:rPr>
        <w:t>didáticas, correspondentes</w:t>
      </w:r>
      <w:r w:rsidRPr="00EB7131">
        <w:rPr>
          <w:rFonts w:cs="Times New Roman"/>
          <w:spacing w:val="16"/>
        </w:rPr>
        <w:t xml:space="preserve"> </w:t>
      </w:r>
      <w:r w:rsidRPr="00EB7131">
        <w:rPr>
          <w:rFonts w:cs="Times New Roman"/>
        </w:rPr>
        <w:t>a</w:t>
      </w:r>
      <w:r w:rsidRPr="00EB7131">
        <w:rPr>
          <w:rFonts w:cs="Times New Roman"/>
          <w:spacing w:val="22"/>
        </w:rPr>
        <w:t xml:space="preserve"> </w:t>
      </w:r>
      <w:r w:rsidRPr="00EB7131">
        <w:rPr>
          <w:rFonts w:cs="Times New Roman"/>
        </w:rPr>
        <w:t>oitenta</w:t>
      </w:r>
      <w:r w:rsidRPr="00EB7131">
        <w:rPr>
          <w:rFonts w:cs="Times New Roman"/>
          <w:spacing w:val="18"/>
        </w:rPr>
        <w:t xml:space="preserve"> </w:t>
      </w:r>
      <w:r w:rsidRPr="00EB7131">
        <w:rPr>
          <w:rFonts w:cs="Times New Roman"/>
        </w:rPr>
        <w:t>e</w:t>
      </w:r>
      <w:r w:rsidRPr="00EB7131">
        <w:rPr>
          <w:rFonts w:cs="Times New Roman"/>
          <w:spacing w:val="22"/>
        </w:rPr>
        <w:t xml:space="preserve"> </w:t>
      </w:r>
      <w:r w:rsidRPr="00EB7131">
        <w:rPr>
          <w:rFonts w:cs="Times New Roman"/>
        </w:rPr>
        <w:t>oito</w:t>
      </w:r>
      <w:r w:rsidRPr="00EB7131">
        <w:rPr>
          <w:rFonts w:cs="Times New Roman"/>
          <w:spacing w:val="21"/>
        </w:rPr>
        <w:t xml:space="preserve"> </w:t>
      </w:r>
      <w:r w:rsidRPr="00EB7131">
        <w:rPr>
          <w:rFonts w:cs="Times New Roman"/>
        </w:rPr>
        <w:t>créditos</w:t>
      </w:r>
      <w:r w:rsidRPr="00EB7131">
        <w:rPr>
          <w:rFonts w:cs="Times New Roman"/>
          <w:spacing w:val="16"/>
        </w:rPr>
        <w:t xml:space="preserve"> </w:t>
      </w:r>
      <w:r w:rsidRPr="00EB7131">
        <w:rPr>
          <w:rFonts w:cs="Times New Roman"/>
        </w:rPr>
        <w:t>(cada</w:t>
      </w:r>
      <w:r w:rsidRPr="00EB7131">
        <w:rPr>
          <w:rFonts w:cs="Times New Roman"/>
          <w:spacing w:val="22"/>
        </w:rPr>
        <w:t xml:space="preserve"> </w:t>
      </w:r>
      <w:r w:rsidRPr="00EB7131">
        <w:rPr>
          <w:rFonts w:cs="Times New Roman"/>
        </w:rPr>
        <w:t>quinze</w:t>
      </w:r>
      <w:r w:rsidRPr="00EB7131">
        <w:rPr>
          <w:rFonts w:cs="Times New Roman"/>
          <w:spacing w:val="22"/>
        </w:rPr>
        <w:t xml:space="preserve"> </w:t>
      </w:r>
      <w:r w:rsidRPr="00EB7131">
        <w:rPr>
          <w:rFonts w:cs="Times New Roman"/>
        </w:rPr>
        <w:t>horas,</w:t>
      </w:r>
      <w:r w:rsidRPr="00EB7131">
        <w:rPr>
          <w:rFonts w:cs="Times New Roman"/>
          <w:spacing w:val="21"/>
        </w:rPr>
        <w:t xml:space="preserve"> </w:t>
      </w:r>
      <w:r w:rsidRPr="00EB7131">
        <w:rPr>
          <w:rFonts w:cs="Times New Roman"/>
        </w:rPr>
        <w:t>equivalendo</w:t>
      </w:r>
      <w:r w:rsidRPr="00EB7131">
        <w:rPr>
          <w:rFonts w:cs="Times New Roman"/>
          <w:spacing w:val="21"/>
        </w:rPr>
        <w:t xml:space="preserve"> </w:t>
      </w:r>
      <w:r w:rsidRPr="00EB7131">
        <w:rPr>
          <w:rFonts w:cs="Times New Roman"/>
          <w:spacing w:val="-3"/>
        </w:rPr>
        <w:t>um</w:t>
      </w:r>
      <w:r w:rsidRPr="00EB7131">
        <w:rPr>
          <w:rFonts w:cs="Times New Roman"/>
          <w:spacing w:val="22"/>
        </w:rPr>
        <w:t xml:space="preserve"> </w:t>
      </w:r>
      <w:r w:rsidRPr="00EB7131">
        <w:rPr>
          <w:rFonts w:cs="Times New Roman"/>
        </w:rPr>
        <w:t>crédito), entre disciplinas obrigatórias e disciplinas eletivas,</w:t>
      </w:r>
      <w:bookmarkStart w:id="89" w:name="_GoBack"/>
      <w:bookmarkEnd w:id="89"/>
      <w:r w:rsidRPr="00EB7131">
        <w:rPr>
          <w:rFonts w:cs="Times New Roman"/>
        </w:rPr>
        <w:t xml:space="preserve"> incluindo o trabalho de conclusão</w:t>
      </w:r>
      <w:r w:rsidRPr="00EB7131">
        <w:rPr>
          <w:rFonts w:cs="Times New Roman"/>
          <w:spacing w:val="4"/>
        </w:rPr>
        <w:t xml:space="preserve"> </w:t>
      </w:r>
      <w:r w:rsidRPr="00EB7131">
        <w:rPr>
          <w:rFonts w:cs="Times New Roman"/>
        </w:rPr>
        <w:t>de curso.</w:t>
      </w:r>
    </w:p>
    <w:p w:rsidR="003715F0" w:rsidRPr="00EB7131" w:rsidRDefault="003715F0"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22"/>
        </w:rPr>
        <w:t xml:space="preserve"> </w:t>
      </w:r>
      <w:r w:rsidR="001B31A9">
        <w:rPr>
          <w:rFonts w:cs="Times New Roman"/>
          <w:b/>
          <w:bCs/>
        </w:rPr>
        <w:t>21</w:t>
      </w:r>
      <w:r w:rsidRPr="00EB7131">
        <w:rPr>
          <w:rFonts w:cs="Times New Roman"/>
        </w:rPr>
        <w:t>–</w:t>
      </w:r>
      <w:r w:rsidRPr="00EB7131">
        <w:rPr>
          <w:rFonts w:cs="Times New Roman"/>
          <w:spacing w:val="23"/>
        </w:rPr>
        <w:t xml:space="preserve"> </w:t>
      </w:r>
      <w:r w:rsidRPr="00EB7131">
        <w:rPr>
          <w:rFonts w:cs="Times New Roman"/>
        </w:rPr>
        <w:t>Dadas</w:t>
      </w:r>
      <w:r w:rsidRPr="00EB7131">
        <w:rPr>
          <w:rFonts w:cs="Times New Roman"/>
          <w:spacing w:val="21"/>
        </w:rPr>
        <w:t xml:space="preserve"> </w:t>
      </w:r>
      <w:r w:rsidRPr="00EB7131">
        <w:rPr>
          <w:rFonts w:cs="Times New Roman"/>
        </w:rPr>
        <w:t>as</w:t>
      </w:r>
      <w:r w:rsidRPr="00EB7131">
        <w:rPr>
          <w:rFonts w:cs="Times New Roman"/>
          <w:spacing w:val="21"/>
        </w:rPr>
        <w:t xml:space="preserve"> </w:t>
      </w:r>
      <w:r w:rsidRPr="00EB7131">
        <w:rPr>
          <w:rFonts w:cs="Times New Roman"/>
        </w:rPr>
        <w:t>características</w:t>
      </w:r>
      <w:r w:rsidRPr="00EB7131">
        <w:rPr>
          <w:rFonts w:cs="Times New Roman"/>
          <w:spacing w:val="21"/>
        </w:rPr>
        <w:t xml:space="preserve"> </w:t>
      </w:r>
      <w:r w:rsidRPr="00EB7131">
        <w:rPr>
          <w:rFonts w:cs="Times New Roman"/>
        </w:rPr>
        <w:t>do</w:t>
      </w:r>
      <w:r w:rsidRPr="00EB7131">
        <w:rPr>
          <w:rFonts w:cs="Times New Roman"/>
          <w:spacing w:val="22"/>
        </w:rPr>
        <w:t xml:space="preserve"> </w:t>
      </w:r>
      <w:r w:rsidRPr="00EB7131">
        <w:rPr>
          <w:rFonts w:cs="Times New Roman"/>
        </w:rPr>
        <w:t>curso,</w:t>
      </w:r>
      <w:r w:rsidRPr="00EB7131">
        <w:rPr>
          <w:rFonts w:cs="Times New Roman"/>
          <w:spacing w:val="22"/>
        </w:rPr>
        <w:t xml:space="preserve"> </w:t>
      </w:r>
      <w:r w:rsidRPr="00EB7131">
        <w:rPr>
          <w:rFonts w:cs="Times New Roman"/>
        </w:rPr>
        <w:t>as</w:t>
      </w:r>
      <w:r w:rsidRPr="00EB7131">
        <w:rPr>
          <w:rFonts w:cs="Times New Roman"/>
          <w:spacing w:val="21"/>
        </w:rPr>
        <w:t xml:space="preserve"> </w:t>
      </w:r>
      <w:r w:rsidRPr="00EB7131">
        <w:rPr>
          <w:rFonts w:cs="Times New Roman"/>
        </w:rPr>
        <w:t>disciplinas</w:t>
      </w:r>
      <w:r w:rsidRPr="00EB7131">
        <w:rPr>
          <w:rFonts w:cs="Times New Roman"/>
          <w:spacing w:val="21"/>
        </w:rPr>
        <w:t xml:space="preserve"> </w:t>
      </w:r>
      <w:r w:rsidRPr="00EB7131">
        <w:rPr>
          <w:rFonts w:cs="Times New Roman"/>
        </w:rPr>
        <w:t>serão</w:t>
      </w:r>
      <w:r w:rsidRPr="00EB7131">
        <w:rPr>
          <w:rFonts w:cs="Times New Roman"/>
          <w:spacing w:val="22"/>
        </w:rPr>
        <w:t xml:space="preserve"> </w:t>
      </w:r>
      <w:r w:rsidRPr="00EB7131">
        <w:rPr>
          <w:rFonts w:cs="Times New Roman"/>
        </w:rPr>
        <w:t>ofertadas</w:t>
      </w:r>
      <w:r w:rsidRPr="00EB7131">
        <w:rPr>
          <w:rFonts w:cs="Times New Roman"/>
          <w:spacing w:val="21"/>
        </w:rPr>
        <w:t xml:space="preserve"> </w:t>
      </w:r>
      <w:r w:rsidRPr="00EB7131">
        <w:rPr>
          <w:rFonts w:cs="Times New Roman"/>
        </w:rPr>
        <w:t>anualmente em três</w:t>
      </w:r>
      <w:r w:rsidRPr="00EB7131">
        <w:rPr>
          <w:rFonts w:cs="Times New Roman"/>
          <w:spacing w:val="-5"/>
        </w:rPr>
        <w:t xml:space="preserve"> </w:t>
      </w:r>
      <w:r w:rsidRPr="00EB7131">
        <w:rPr>
          <w:rFonts w:cs="Times New Roman"/>
        </w:rPr>
        <w:t>períodos:</w:t>
      </w:r>
    </w:p>
    <w:p w:rsidR="003715F0" w:rsidRPr="00EB7131" w:rsidRDefault="003715F0" w:rsidP="00C338BE">
      <w:pPr>
        <w:spacing w:before="4" w:line="360" w:lineRule="auto"/>
        <w:rPr>
          <w:rFonts w:eastAsia="Times New Roman" w:cs="Times New Roman"/>
        </w:rPr>
      </w:pPr>
    </w:p>
    <w:p w:rsidR="003715F0" w:rsidRPr="00EB7131" w:rsidRDefault="003715F0" w:rsidP="00CD1FA5">
      <w:pPr>
        <w:pStyle w:val="PargrafodaLista"/>
        <w:numPr>
          <w:ilvl w:val="0"/>
          <w:numId w:val="29"/>
        </w:numPr>
        <w:tabs>
          <w:tab w:val="left" w:pos="1441"/>
        </w:tabs>
        <w:spacing w:line="360" w:lineRule="auto"/>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 xml:space="preserve">Período de Verão </w:t>
      </w:r>
      <w:r w:rsidRPr="00EB7131">
        <w:rPr>
          <w:rFonts w:ascii="Times New Roman" w:hAnsi="Times New Roman" w:cs="Times New Roman"/>
          <w:b/>
          <w:sz w:val="24"/>
          <w:szCs w:val="24"/>
          <w:lang w:val="pt-BR"/>
        </w:rPr>
        <w:t xml:space="preserve">- </w:t>
      </w:r>
      <w:r w:rsidRPr="00EB7131">
        <w:rPr>
          <w:rFonts w:ascii="Times New Roman" w:hAnsi="Times New Roman" w:cs="Times New Roman"/>
          <w:sz w:val="24"/>
          <w:szCs w:val="24"/>
          <w:lang w:val="pt-BR"/>
        </w:rPr>
        <w:t>meses de Janeiro e Fevereiro de cada ano</w:t>
      </w:r>
      <w:r w:rsidRPr="00EB7131">
        <w:rPr>
          <w:rFonts w:ascii="Times New Roman" w:hAnsi="Times New Roman" w:cs="Times New Roman"/>
          <w:spacing w:val="-8"/>
          <w:sz w:val="24"/>
          <w:szCs w:val="24"/>
          <w:lang w:val="pt-BR"/>
        </w:rPr>
        <w:t xml:space="preserve"> </w:t>
      </w:r>
      <w:r w:rsidRPr="00EB7131">
        <w:rPr>
          <w:rFonts w:ascii="Times New Roman" w:hAnsi="Times New Roman" w:cs="Times New Roman"/>
          <w:sz w:val="24"/>
          <w:szCs w:val="24"/>
          <w:lang w:val="pt-BR"/>
        </w:rPr>
        <w:t>letivo;</w:t>
      </w:r>
    </w:p>
    <w:p w:rsidR="003715F0" w:rsidRPr="00EB7131" w:rsidRDefault="003715F0" w:rsidP="00CD1FA5">
      <w:pPr>
        <w:pStyle w:val="PargrafodaLista"/>
        <w:numPr>
          <w:ilvl w:val="0"/>
          <w:numId w:val="29"/>
        </w:numPr>
        <w:tabs>
          <w:tab w:val="left" w:pos="1441"/>
        </w:tabs>
        <w:spacing w:before="44" w:line="360" w:lineRule="auto"/>
        <w:jc w:val="both"/>
        <w:rPr>
          <w:rFonts w:ascii="Times New Roman" w:eastAsia="Times New Roman" w:hAnsi="Times New Roman" w:cs="Times New Roman"/>
          <w:sz w:val="24"/>
          <w:szCs w:val="24"/>
          <w:lang w:val="pt-BR"/>
        </w:rPr>
      </w:pPr>
      <w:r w:rsidRPr="00EB7131">
        <w:rPr>
          <w:rFonts w:ascii="Times New Roman" w:eastAsia="Times New Roman" w:hAnsi="Times New Roman" w:cs="Times New Roman"/>
          <w:sz w:val="24"/>
          <w:szCs w:val="24"/>
          <w:lang w:val="pt-BR"/>
        </w:rPr>
        <w:t>Primeiro e segundo semestres – conforme estabelecido pelos</w:t>
      </w:r>
      <w:r w:rsidRPr="00EB7131">
        <w:rPr>
          <w:rFonts w:ascii="Times New Roman" w:eastAsia="Times New Roman" w:hAnsi="Times New Roman" w:cs="Times New Roman"/>
          <w:spacing w:val="58"/>
          <w:sz w:val="24"/>
          <w:szCs w:val="24"/>
          <w:lang w:val="pt-BR"/>
        </w:rPr>
        <w:t xml:space="preserve"> </w:t>
      </w:r>
      <w:r w:rsidRPr="00EB7131">
        <w:rPr>
          <w:rFonts w:ascii="Times New Roman" w:eastAsia="Times New Roman" w:hAnsi="Times New Roman" w:cs="Times New Roman"/>
          <w:sz w:val="24"/>
          <w:szCs w:val="24"/>
          <w:lang w:val="pt-BR"/>
        </w:rPr>
        <w:t>calendários acadêmicos da UNEMAT e do PROFMAT.</w:t>
      </w:r>
    </w:p>
    <w:p w:rsidR="003715F0" w:rsidRPr="00EB7131" w:rsidRDefault="003715F0" w:rsidP="00C338BE">
      <w:pPr>
        <w:spacing w:before="10" w:line="360" w:lineRule="auto"/>
        <w:rPr>
          <w:rFonts w:eastAsia="Times New Roman" w:cs="Times New Roman"/>
        </w:rPr>
      </w:pPr>
    </w:p>
    <w:p w:rsidR="003715F0" w:rsidRPr="00EB7131" w:rsidRDefault="003715F0" w:rsidP="00C338BE">
      <w:pPr>
        <w:pStyle w:val="Corpodetexto"/>
        <w:spacing w:line="360" w:lineRule="auto"/>
        <w:jc w:val="both"/>
        <w:rPr>
          <w:rFonts w:cs="Times New Roman"/>
          <w:color w:val="001F5F"/>
        </w:rPr>
      </w:pPr>
      <w:r w:rsidRPr="00EB7131">
        <w:rPr>
          <w:rFonts w:cs="Times New Roman"/>
          <w:b/>
          <w:bCs/>
        </w:rPr>
        <w:t>§</w:t>
      </w:r>
      <w:r w:rsidRPr="00EB7131">
        <w:rPr>
          <w:rFonts w:cs="Times New Roman"/>
          <w:b/>
          <w:bCs/>
          <w:spacing w:val="21"/>
        </w:rPr>
        <w:t xml:space="preserve"> </w:t>
      </w:r>
      <w:r w:rsidRPr="00EB7131">
        <w:rPr>
          <w:rFonts w:cs="Times New Roman"/>
          <w:b/>
          <w:bCs/>
        </w:rPr>
        <w:t>1º</w:t>
      </w:r>
      <w:r w:rsidRPr="00EB7131">
        <w:rPr>
          <w:rFonts w:cs="Times New Roman"/>
          <w:b/>
          <w:bCs/>
          <w:spacing w:val="23"/>
        </w:rPr>
        <w:t xml:space="preserve"> </w:t>
      </w:r>
      <w:r w:rsidRPr="00EB7131">
        <w:rPr>
          <w:rFonts w:cs="Times New Roman"/>
        </w:rPr>
        <w:t>–</w:t>
      </w:r>
      <w:r w:rsidRPr="00EB7131">
        <w:rPr>
          <w:rFonts w:cs="Times New Roman"/>
          <w:spacing w:val="22"/>
        </w:rPr>
        <w:t xml:space="preserve"> </w:t>
      </w:r>
      <w:r w:rsidRPr="00EB7131">
        <w:rPr>
          <w:rFonts w:cs="Times New Roman"/>
        </w:rPr>
        <w:t>As</w:t>
      </w:r>
      <w:r w:rsidRPr="00EB7131">
        <w:rPr>
          <w:rFonts w:cs="Times New Roman"/>
          <w:spacing w:val="20"/>
        </w:rPr>
        <w:t xml:space="preserve"> </w:t>
      </w:r>
      <w:r w:rsidRPr="00EB7131">
        <w:rPr>
          <w:rFonts w:cs="Times New Roman"/>
        </w:rPr>
        <w:t>disciplinas</w:t>
      </w:r>
      <w:r w:rsidRPr="00EB7131">
        <w:rPr>
          <w:rFonts w:cs="Times New Roman"/>
          <w:spacing w:val="20"/>
        </w:rPr>
        <w:t xml:space="preserve"> </w:t>
      </w:r>
      <w:r w:rsidRPr="00EB7131">
        <w:rPr>
          <w:rFonts w:cs="Times New Roman"/>
        </w:rPr>
        <w:t>ofertadas</w:t>
      </w:r>
      <w:r w:rsidRPr="00EB7131">
        <w:rPr>
          <w:rFonts w:cs="Times New Roman"/>
          <w:spacing w:val="20"/>
        </w:rPr>
        <w:t xml:space="preserve"> </w:t>
      </w:r>
      <w:r w:rsidRPr="00EB7131">
        <w:rPr>
          <w:rFonts w:cs="Times New Roman"/>
        </w:rPr>
        <w:t>no</w:t>
      </w:r>
      <w:r w:rsidRPr="00EB7131">
        <w:rPr>
          <w:rFonts w:cs="Times New Roman"/>
          <w:spacing w:val="21"/>
        </w:rPr>
        <w:t xml:space="preserve"> </w:t>
      </w:r>
      <w:r w:rsidRPr="00EB7131">
        <w:rPr>
          <w:rFonts w:cs="Times New Roman"/>
        </w:rPr>
        <w:t>período</w:t>
      </w:r>
      <w:r w:rsidRPr="00EB7131">
        <w:rPr>
          <w:rFonts w:cs="Times New Roman"/>
          <w:spacing w:val="21"/>
        </w:rPr>
        <w:t xml:space="preserve"> </w:t>
      </w:r>
      <w:r w:rsidRPr="00EB7131">
        <w:rPr>
          <w:rFonts w:cs="Times New Roman"/>
        </w:rPr>
        <w:t>regular</w:t>
      </w:r>
      <w:r w:rsidRPr="00EB7131">
        <w:rPr>
          <w:rFonts w:cs="Times New Roman"/>
          <w:spacing w:val="21"/>
        </w:rPr>
        <w:t xml:space="preserve"> </w:t>
      </w:r>
      <w:r w:rsidRPr="00EB7131">
        <w:rPr>
          <w:rFonts w:cs="Times New Roman"/>
        </w:rPr>
        <w:t>(primeiro</w:t>
      </w:r>
      <w:r w:rsidRPr="00EB7131">
        <w:rPr>
          <w:rFonts w:cs="Times New Roman"/>
          <w:spacing w:val="17"/>
        </w:rPr>
        <w:t xml:space="preserve"> </w:t>
      </w:r>
      <w:r w:rsidRPr="00EB7131">
        <w:rPr>
          <w:rFonts w:cs="Times New Roman"/>
        </w:rPr>
        <w:t>e</w:t>
      </w:r>
      <w:r w:rsidRPr="00EB7131">
        <w:rPr>
          <w:rFonts w:cs="Times New Roman"/>
          <w:spacing w:val="22"/>
        </w:rPr>
        <w:t xml:space="preserve"> </w:t>
      </w:r>
      <w:r w:rsidRPr="00EB7131">
        <w:rPr>
          <w:rFonts w:cs="Times New Roman"/>
        </w:rPr>
        <w:t>segundo</w:t>
      </w:r>
      <w:r w:rsidRPr="00EB7131">
        <w:rPr>
          <w:rFonts w:cs="Times New Roman"/>
          <w:spacing w:val="21"/>
        </w:rPr>
        <w:t xml:space="preserve"> </w:t>
      </w:r>
      <w:r w:rsidRPr="00EB7131">
        <w:rPr>
          <w:rFonts w:cs="Times New Roman"/>
        </w:rPr>
        <w:t>semestres)</w:t>
      </w:r>
      <w:r w:rsidRPr="00EB7131">
        <w:rPr>
          <w:rFonts w:cs="Times New Roman"/>
          <w:spacing w:val="17"/>
        </w:rPr>
        <w:t xml:space="preserve"> </w:t>
      </w:r>
      <w:r w:rsidRPr="00EB7131">
        <w:rPr>
          <w:rFonts w:cs="Times New Roman"/>
        </w:rPr>
        <w:t>são ministradas na modalidade semipresencial,</w:t>
      </w:r>
      <w:r w:rsidRPr="00EB7131">
        <w:rPr>
          <w:rFonts w:cs="Times New Roman"/>
          <w:color w:val="001F5F"/>
        </w:rPr>
        <w:t xml:space="preserve"> abrangendo atividades presenciais e à distância, sendo que:</w:t>
      </w:r>
    </w:p>
    <w:p w:rsidR="003715F0" w:rsidRPr="00EB7131" w:rsidRDefault="003715F0" w:rsidP="00C338BE">
      <w:pPr>
        <w:pStyle w:val="Corpodetexto"/>
        <w:numPr>
          <w:ilvl w:val="0"/>
          <w:numId w:val="13"/>
        </w:numPr>
        <w:suppressAutoHyphens w:val="0"/>
        <w:spacing w:after="0" w:line="360" w:lineRule="auto"/>
        <w:ind w:left="0"/>
        <w:jc w:val="both"/>
        <w:rPr>
          <w:rFonts w:cs="Times New Roman"/>
        </w:rPr>
      </w:pPr>
      <w:r w:rsidRPr="00EB7131">
        <w:rPr>
          <w:rFonts w:cs="Times New Roman"/>
          <w:bCs/>
        </w:rPr>
        <w:t xml:space="preserve">As atividades presenciais das disciplinas semipresenciais ocorrem todas as semanas, com duração mínima de </w:t>
      </w:r>
      <w:proofErr w:type="gramStart"/>
      <w:r w:rsidRPr="00EB7131">
        <w:rPr>
          <w:rFonts w:cs="Times New Roman"/>
          <w:bCs/>
        </w:rPr>
        <w:t>3</w:t>
      </w:r>
      <w:proofErr w:type="gramEnd"/>
      <w:r w:rsidRPr="00EB7131">
        <w:rPr>
          <w:rFonts w:cs="Times New Roman"/>
          <w:bCs/>
        </w:rPr>
        <w:t xml:space="preserve"> (três) horas por semana, na sexta-feira, sábado e domingo, em horários previamente definidos e de amplo conhecimento dos discentes no ato da matrícula;</w:t>
      </w:r>
    </w:p>
    <w:p w:rsidR="003715F0" w:rsidRPr="00EB7131" w:rsidRDefault="003715F0" w:rsidP="00C338BE">
      <w:pPr>
        <w:pStyle w:val="Corpodetexto"/>
        <w:numPr>
          <w:ilvl w:val="0"/>
          <w:numId w:val="13"/>
        </w:numPr>
        <w:suppressAutoHyphens w:val="0"/>
        <w:spacing w:after="0" w:line="360" w:lineRule="auto"/>
        <w:ind w:left="0"/>
        <w:jc w:val="both"/>
        <w:rPr>
          <w:rFonts w:cs="Times New Roman"/>
        </w:rPr>
      </w:pPr>
      <w:r w:rsidRPr="00EB7131">
        <w:rPr>
          <w:rFonts w:cs="Times New Roman"/>
          <w:bCs/>
        </w:rPr>
        <w:t>As atividades à distância poderão ser realizadas pelos discentes no respectivo polo de atendimento ou em sua residência, com apoio do PROFMAT-UNEMAT e do material didático elaborado e distribuído pela Comissão Acadêmica Nacional, inclusive por meio de uma plataforma “</w:t>
      </w:r>
      <w:proofErr w:type="spellStart"/>
      <w:r w:rsidRPr="00EB7131">
        <w:rPr>
          <w:rFonts w:cs="Times New Roman"/>
          <w:bCs/>
        </w:rPr>
        <w:t>moodle</w:t>
      </w:r>
      <w:proofErr w:type="spellEnd"/>
      <w:r w:rsidRPr="00EB7131">
        <w:rPr>
          <w:rFonts w:cs="Times New Roman"/>
          <w:bCs/>
        </w:rPr>
        <w:t xml:space="preserve">” na internet; </w:t>
      </w:r>
    </w:p>
    <w:p w:rsidR="003715F0" w:rsidRPr="00EB7131" w:rsidRDefault="003715F0" w:rsidP="00C338BE">
      <w:pPr>
        <w:pStyle w:val="Corpodetexto"/>
        <w:numPr>
          <w:ilvl w:val="0"/>
          <w:numId w:val="13"/>
        </w:numPr>
        <w:suppressAutoHyphens w:val="0"/>
        <w:spacing w:after="0" w:line="360" w:lineRule="auto"/>
        <w:ind w:left="0"/>
        <w:jc w:val="both"/>
        <w:rPr>
          <w:rFonts w:cs="Times New Roman"/>
        </w:rPr>
      </w:pPr>
      <w:r w:rsidRPr="00EB7131">
        <w:rPr>
          <w:rFonts w:cs="Times New Roman"/>
          <w:bCs/>
        </w:rPr>
        <w:lastRenderedPageBreak/>
        <w:t>Com o objetivo de auxiliar na organização da execução dessas atividades pelos discentes, a Comissão Acadêmica Nacional oferece uma proposta de tarefas para cada disciplina;</w:t>
      </w:r>
    </w:p>
    <w:p w:rsidR="003715F0" w:rsidRPr="00EB7131" w:rsidRDefault="003715F0" w:rsidP="00C338BE">
      <w:pPr>
        <w:pStyle w:val="Corpodetexto"/>
        <w:numPr>
          <w:ilvl w:val="0"/>
          <w:numId w:val="13"/>
        </w:numPr>
        <w:suppressAutoHyphens w:val="0"/>
        <w:spacing w:after="0" w:line="360" w:lineRule="auto"/>
        <w:ind w:left="0"/>
        <w:jc w:val="both"/>
        <w:rPr>
          <w:rFonts w:cs="Times New Roman"/>
        </w:rPr>
      </w:pPr>
      <w:r w:rsidRPr="00EB7131">
        <w:rPr>
          <w:rFonts w:cs="Times New Roman"/>
          <w:bCs/>
        </w:rPr>
        <w:t xml:space="preserve">Ressalvadas as circunstâncias excepcionais definidas a critério da Comissão Acadêmica Nacional, os discentes devem se matricular em duas disciplinas por período, exceto no último período de verão, que é dedicado à elaboração do Trabalho de Conclusão de Curso. </w:t>
      </w:r>
    </w:p>
    <w:p w:rsidR="003715F0" w:rsidRPr="00EB7131" w:rsidRDefault="003715F0" w:rsidP="00C338BE">
      <w:pPr>
        <w:pStyle w:val="Corpodetexto"/>
        <w:spacing w:line="360" w:lineRule="auto"/>
        <w:jc w:val="both"/>
        <w:rPr>
          <w:rFonts w:cs="Times New Roman"/>
        </w:rPr>
      </w:pPr>
    </w:p>
    <w:p w:rsidR="003715F0" w:rsidRPr="00EB7131" w:rsidRDefault="003715F0" w:rsidP="00C338BE">
      <w:pPr>
        <w:pStyle w:val="Corpodetexto"/>
        <w:spacing w:before="4" w:line="360" w:lineRule="auto"/>
        <w:jc w:val="both"/>
        <w:rPr>
          <w:rFonts w:cs="Times New Roman"/>
        </w:rPr>
      </w:pPr>
      <w:r w:rsidRPr="00EB7131">
        <w:rPr>
          <w:rFonts w:cs="Times New Roman"/>
          <w:b/>
          <w:bCs/>
        </w:rPr>
        <w:t xml:space="preserve">§ 2º </w:t>
      </w:r>
      <w:r w:rsidRPr="00EB7131">
        <w:rPr>
          <w:rFonts w:cs="Times New Roman"/>
        </w:rPr>
        <w:t>– No período de verão as atividades são ministradas apenas em regime</w:t>
      </w:r>
      <w:r w:rsidRPr="00EB7131">
        <w:rPr>
          <w:rFonts w:cs="Times New Roman"/>
          <w:spacing w:val="37"/>
        </w:rPr>
        <w:t xml:space="preserve"> </w:t>
      </w:r>
      <w:r w:rsidRPr="00EB7131">
        <w:rPr>
          <w:rFonts w:cs="Times New Roman"/>
        </w:rPr>
        <w:t>presencial, nos</w:t>
      </w:r>
      <w:r w:rsidRPr="00EB7131">
        <w:rPr>
          <w:rFonts w:cs="Times New Roman"/>
          <w:spacing w:val="16"/>
        </w:rPr>
        <w:t xml:space="preserve"> </w:t>
      </w:r>
      <w:r w:rsidRPr="00EB7131">
        <w:rPr>
          <w:rFonts w:cs="Times New Roman"/>
        </w:rPr>
        <w:t>dias</w:t>
      </w:r>
      <w:r w:rsidRPr="00EB7131">
        <w:rPr>
          <w:rFonts w:cs="Times New Roman"/>
          <w:spacing w:val="16"/>
        </w:rPr>
        <w:t xml:space="preserve"> </w:t>
      </w:r>
      <w:r w:rsidRPr="00EB7131">
        <w:rPr>
          <w:rFonts w:cs="Times New Roman"/>
        </w:rPr>
        <w:t>úteis</w:t>
      </w:r>
      <w:r w:rsidRPr="00EB7131">
        <w:rPr>
          <w:rFonts w:cs="Times New Roman"/>
          <w:spacing w:val="16"/>
        </w:rPr>
        <w:t xml:space="preserve"> </w:t>
      </w:r>
      <w:r w:rsidRPr="00EB7131">
        <w:rPr>
          <w:rFonts w:cs="Times New Roman"/>
        </w:rPr>
        <w:t>(de</w:t>
      </w:r>
      <w:r w:rsidRPr="00EB7131">
        <w:rPr>
          <w:rFonts w:cs="Times New Roman"/>
          <w:spacing w:val="18"/>
        </w:rPr>
        <w:t xml:space="preserve"> </w:t>
      </w:r>
      <w:r w:rsidRPr="00EB7131">
        <w:rPr>
          <w:rFonts w:cs="Times New Roman"/>
        </w:rPr>
        <w:t>segunda</w:t>
      </w:r>
      <w:r w:rsidRPr="00EB7131">
        <w:rPr>
          <w:rFonts w:cs="Times New Roman"/>
          <w:spacing w:val="18"/>
        </w:rPr>
        <w:t xml:space="preserve"> </w:t>
      </w:r>
      <w:r w:rsidRPr="00EB7131">
        <w:rPr>
          <w:rFonts w:cs="Times New Roman"/>
        </w:rPr>
        <w:t>a</w:t>
      </w:r>
      <w:r w:rsidRPr="00EB7131">
        <w:rPr>
          <w:rFonts w:cs="Times New Roman"/>
          <w:spacing w:val="18"/>
        </w:rPr>
        <w:t xml:space="preserve"> </w:t>
      </w:r>
      <w:r w:rsidRPr="00EB7131">
        <w:rPr>
          <w:rFonts w:cs="Times New Roman"/>
        </w:rPr>
        <w:t>sexta-feira),</w:t>
      </w:r>
      <w:r w:rsidRPr="00EB7131">
        <w:rPr>
          <w:rFonts w:cs="Times New Roman"/>
          <w:spacing w:val="13"/>
        </w:rPr>
        <w:t xml:space="preserve"> </w:t>
      </w:r>
      <w:r w:rsidRPr="00EB7131">
        <w:rPr>
          <w:rFonts w:cs="Times New Roman"/>
        </w:rPr>
        <w:t>para</w:t>
      </w:r>
      <w:r w:rsidRPr="00EB7131">
        <w:rPr>
          <w:rFonts w:cs="Times New Roman"/>
          <w:spacing w:val="18"/>
        </w:rPr>
        <w:t xml:space="preserve"> </w:t>
      </w:r>
      <w:r w:rsidRPr="00EB7131">
        <w:rPr>
          <w:rFonts w:cs="Times New Roman"/>
        </w:rPr>
        <w:t>cada</w:t>
      </w:r>
      <w:r w:rsidRPr="00EB7131">
        <w:rPr>
          <w:rFonts w:cs="Times New Roman"/>
          <w:spacing w:val="18"/>
        </w:rPr>
        <w:t xml:space="preserve"> </w:t>
      </w:r>
      <w:r w:rsidRPr="00EB7131">
        <w:rPr>
          <w:rFonts w:cs="Times New Roman"/>
        </w:rPr>
        <w:t>disciplina</w:t>
      </w:r>
      <w:r w:rsidRPr="00EB7131">
        <w:rPr>
          <w:rFonts w:cs="Times New Roman"/>
          <w:spacing w:val="18"/>
        </w:rPr>
        <w:t xml:space="preserve"> </w:t>
      </w:r>
      <w:r w:rsidRPr="00EB7131">
        <w:rPr>
          <w:rFonts w:cs="Times New Roman"/>
        </w:rPr>
        <w:t>haverá</w:t>
      </w:r>
      <w:r w:rsidRPr="00EB7131">
        <w:rPr>
          <w:rFonts w:cs="Times New Roman"/>
          <w:spacing w:val="18"/>
        </w:rPr>
        <w:t xml:space="preserve"> </w:t>
      </w:r>
      <w:r w:rsidRPr="00EB7131">
        <w:rPr>
          <w:rFonts w:cs="Times New Roman"/>
        </w:rPr>
        <w:t>uma</w:t>
      </w:r>
      <w:r w:rsidRPr="00EB7131">
        <w:rPr>
          <w:rFonts w:cs="Times New Roman"/>
          <w:spacing w:val="18"/>
        </w:rPr>
        <w:t xml:space="preserve"> </w:t>
      </w:r>
      <w:r w:rsidRPr="00EB7131">
        <w:rPr>
          <w:rFonts w:cs="Times New Roman"/>
        </w:rPr>
        <w:t>aula</w:t>
      </w:r>
      <w:r w:rsidRPr="00EB7131">
        <w:rPr>
          <w:rFonts w:cs="Times New Roman"/>
          <w:spacing w:val="18"/>
        </w:rPr>
        <w:t xml:space="preserve"> </w:t>
      </w:r>
      <w:r w:rsidRPr="00EB7131">
        <w:rPr>
          <w:rFonts w:cs="Times New Roman"/>
        </w:rPr>
        <w:t>por</w:t>
      </w:r>
      <w:r w:rsidRPr="00EB7131">
        <w:rPr>
          <w:rFonts w:cs="Times New Roman"/>
          <w:spacing w:val="13"/>
        </w:rPr>
        <w:t xml:space="preserve"> </w:t>
      </w:r>
      <w:r w:rsidRPr="00EB7131">
        <w:rPr>
          <w:rFonts w:cs="Times New Roman"/>
        </w:rPr>
        <w:t xml:space="preserve">dia com duração não inferior a </w:t>
      </w:r>
      <w:proofErr w:type="gramStart"/>
      <w:r w:rsidRPr="00EB7131">
        <w:rPr>
          <w:rFonts w:cs="Times New Roman"/>
        </w:rPr>
        <w:t>3</w:t>
      </w:r>
      <w:proofErr w:type="gramEnd"/>
      <w:r w:rsidRPr="00EB7131">
        <w:rPr>
          <w:rFonts w:cs="Times New Roman"/>
        </w:rPr>
        <w:t xml:space="preserve"> (três) horas, durante quatro</w:t>
      </w:r>
      <w:r w:rsidRPr="00EB7131">
        <w:rPr>
          <w:rFonts w:cs="Times New Roman"/>
          <w:spacing w:val="-12"/>
        </w:rPr>
        <w:t xml:space="preserve"> </w:t>
      </w:r>
      <w:r w:rsidRPr="00EB7131">
        <w:rPr>
          <w:rFonts w:cs="Times New Roman"/>
        </w:rPr>
        <w:t>semanas.</w:t>
      </w:r>
    </w:p>
    <w:p w:rsidR="003715F0" w:rsidRPr="00EB7131" w:rsidRDefault="003715F0" w:rsidP="00C338BE">
      <w:pPr>
        <w:pStyle w:val="Corpodetexto"/>
        <w:spacing w:before="191" w:line="360" w:lineRule="auto"/>
        <w:jc w:val="both"/>
        <w:rPr>
          <w:rFonts w:cs="Times New Roman"/>
        </w:rPr>
      </w:pPr>
      <w:r w:rsidRPr="00EB7131">
        <w:rPr>
          <w:rFonts w:cs="Times New Roman"/>
          <w:b/>
          <w:bCs/>
        </w:rPr>
        <w:t xml:space="preserve">§ 3º </w:t>
      </w:r>
      <w:r w:rsidRPr="00EB7131">
        <w:rPr>
          <w:rFonts w:cs="Times New Roman"/>
        </w:rPr>
        <w:t>– O Trabalho de Conclusão de Curso é desenvolvido em uma disciplina</w:t>
      </w:r>
      <w:r w:rsidRPr="00EB7131">
        <w:rPr>
          <w:rFonts w:cs="Times New Roman"/>
          <w:spacing w:val="34"/>
        </w:rPr>
        <w:t xml:space="preserve"> </w:t>
      </w:r>
      <w:r w:rsidRPr="00EB7131">
        <w:rPr>
          <w:rFonts w:cs="Times New Roman"/>
        </w:rPr>
        <w:t>obrigatória presencial, oferecida durante os períodos de</w:t>
      </w:r>
      <w:r w:rsidRPr="00EB7131">
        <w:rPr>
          <w:rFonts w:cs="Times New Roman"/>
          <w:spacing w:val="-16"/>
        </w:rPr>
        <w:t xml:space="preserve"> </w:t>
      </w:r>
      <w:r w:rsidRPr="00EB7131">
        <w:rPr>
          <w:rFonts w:cs="Times New Roman"/>
        </w:rPr>
        <w:t xml:space="preserve">verão. Sendo que a aprovação do trabalho corresponde à aprovação na respectiva disciplina. </w:t>
      </w:r>
    </w:p>
    <w:p w:rsidR="003715F0" w:rsidRPr="00EB7131" w:rsidRDefault="003715F0" w:rsidP="00C338BE">
      <w:pPr>
        <w:spacing w:before="10"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33"/>
        </w:rPr>
        <w:t xml:space="preserve"> </w:t>
      </w:r>
      <w:r w:rsidR="001B31A9">
        <w:rPr>
          <w:rFonts w:cs="Times New Roman"/>
          <w:b/>
          <w:bCs/>
        </w:rPr>
        <w:t>22</w:t>
      </w:r>
      <w:r w:rsidRPr="00EB7131">
        <w:rPr>
          <w:rFonts w:cs="Times New Roman"/>
          <w:b/>
          <w:bCs/>
          <w:spacing w:val="34"/>
        </w:rPr>
        <w:t xml:space="preserve"> </w:t>
      </w:r>
      <w:r w:rsidRPr="00EB7131">
        <w:rPr>
          <w:rFonts w:cs="Times New Roman"/>
        </w:rPr>
        <w:t>–</w:t>
      </w:r>
      <w:r w:rsidRPr="00EB7131">
        <w:rPr>
          <w:rFonts w:cs="Times New Roman"/>
          <w:spacing w:val="34"/>
        </w:rPr>
        <w:t xml:space="preserve"> </w:t>
      </w:r>
      <w:r w:rsidRPr="00EB7131">
        <w:rPr>
          <w:rFonts w:cs="Times New Roman"/>
        </w:rPr>
        <w:t>O</w:t>
      </w:r>
      <w:r w:rsidRPr="00EB7131">
        <w:rPr>
          <w:rFonts w:cs="Times New Roman"/>
          <w:spacing w:val="36"/>
        </w:rPr>
        <w:t xml:space="preserve"> </w:t>
      </w:r>
      <w:r w:rsidRPr="00EB7131">
        <w:rPr>
          <w:rFonts w:cs="Times New Roman"/>
        </w:rPr>
        <w:t>Exame</w:t>
      </w:r>
      <w:r w:rsidRPr="00EB7131">
        <w:rPr>
          <w:rFonts w:cs="Times New Roman"/>
          <w:spacing w:val="34"/>
        </w:rPr>
        <w:t xml:space="preserve"> </w:t>
      </w:r>
      <w:r w:rsidRPr="00EB7131">
        <w:rPr>
          <w:rFonts w:cs="Times New Roman"/>
        </w:rPr>
        <w:t>Nacional</w:t>
      </w:r>
      <w:r w:rsidRPr="00EB7131">
        <w:rPr>
          <w:rFonts w:cs="Times New Roman"/>
          <w:spacing w:val="34"/>
        </w:rPr>
        <w:t xml:space="preserve"> </w:t>
      </w:r>
      <w:r w:rsidRPr="00EB7131">
        <w:rPr>
          <w:rFonts w:cs="Times New Roman"/>
        </w:rPr>
        <w:t>de</w:t>
      </w:r>
      <w:r w:rsidRPr="00EB7131">
        <w:rPr>
          <w:rFonts w:cs="Times New Roman"/>
          <w:spacing w:val="34"/>
        </w:rPr>
        <w:t xml:space="preserve"> </w:t>
      </w:r>
      <w:r w:rsidRPr="00EB7131">
        <w:rPr>
          <w:rFonts w:cs="Times New Roman"/>
        </w:rPr>
        <w:t>Qualificação</w:t>
      </w:r>
      <w:r w:rsidRPr="00EB7131">
        <w:rPr>
          <w:rFonts w:cs="Times New Roman"/>
          <w:spacing w:val="33"/>
        </w:rPr>
        <w:t xml:space="preserve"> </w:t>
      </w:r>
      <w:r w:rsidRPr="00EB7131">
        <w:rPr>
          <w:rFonts w:cs="Times New Roman"/>
        </w:rPr>
        <w:t>consiste</w:t>
      </w:r>
      <w:r w:rsidRPr="00EB7131">
        <w:rPr>
          <w:rFonts w:cs="Times New Roman"/>
          <w:spacing w:val="34"/>
        </w:rPr>
        <w:t xml:space="preserve"> </w:t>
      </w:r>
      <w:r w:rsidRPr="00EB7131">
        <w:rPr>
          <w:rFonts w:cs="Times New Roman"/>
        </w:rPr>
        <w:t>num</w:t>
      </w:r>
      <w:r w:rsidRPr="00EB7131">
        <w:rPr>
          <w:rFonts w:cs="Times New Roman"/>
          <w:spacing w:val="34"/>
        </w:rPr>
        <w:t xml:space="preserve"> </w:t>
      </w:r>
      <w:r w:rsidRPr="00EB7131">
        <w:rPr>
          <w:rFonts w:cs="Times New Roman"/>
        </w:rPr>
        <w:t>único</w:t>
      </w:r>
      <w:r w:rsidRPr="00EB7131">
        <w:rPr>
          <w:rFonts w:cs="Times New Roman"/>
          <w:spacing w:val="33"/>
        </w:rPr>
        <w:t xml:space="preserve"> </w:t>
      </w:r>
      <w:r w:rsidRPr="00EB7131">
        <w:rPr>
          <w:rFonts w:cs="Times New Roman"/>
        </w:rPr>
        <w:t>exame,</w:t>
      </w:r>
      <w:r w:rsidRPr="00EB7131">
        <w:rPr>
          <w:rFonts w:cs="Times New Roman"/>
          <w:spacing w:val="33"/>
        </w:rPr>
        <w:t xml:space="preserve"> </w:t>
      </w:r>
      <w:r w:rsidRPr="00EB7131">
        <w:rPr>
          <w:rFonts w:cs="Times New Roman"/>
        </w:rPr>
        <w:t>realizado duas vezes por ano, simultaneamente em todos os locais das Instituições Associadas</w:t>
      </w:r>
      <w:r w:rsidRPr="00EB7131">
        <w:rPr>
          <w:rFonts w:cs="Times New Roman"/>
          <w:spacing w:val="39"/>
        </w:rPr>
        <w:t xml:space="preserve"> </w:t>
      </w:r>
      <w:r w:rsidRPr="00EB7131">
        <w:rPr>
          <w:rFonts w:cs="Times New Roman"/>
        </w:rPr>
        <w:t>ao PROFMAT, versando sobre o conteúdo das disciplinas básicas MA 11, MA 12, MA</w:t>
      </w:r>
      <w:r w:rsidRPr="00EB7131">
        <w:rPr>
          <w:rFonts w:cs="Times New Roman"/>
          <w:spacing w:val="7"/>
        </w:rPr>
        <w:t xml:space="preserve"> </w:t>
      </w:r>
      <w:r w:rsidRPr="00EB7131">
        <w:rPr>
          <w:rFonts w:cs="Times New Roman"/>
        </w:rPr>
        <w:t>13 e MA14, conforme definidas no catálogo das disciplinas constantes do Anexo</w:t>
      </w:r>
      <w:r w:rsidRPr="00EB7131">
        <w:rPr>
          <w:rFonts w:cs="Times New Roman"/>
          <w:spacing w:val="-34"/>
        </w:rPr>
        <w:t xml:space="preserve"> </w:t>
      </w:r>
      <w:r w:rsidRPr="00EB7131">
        <w:rPr>
          <w:rFonts w:cs="Times New Roman"/>
        </w:rPr>
        <w:t>I.</w:t>
      </w:r>
    </w:p>
    <w:p w:rsidR="003715F0" w:rsidRPr="00EB7131" w:rsidRDefault="003715F0" w:rsidP="00C338BE">
      <w:pPr>
        <w:spacing w:before="10"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 1º </w:t>
      </w:r>
      <w:r w:rsidRPr="00EB7131">
        <w:rPr>
          <w:rFonts w:cs="Times New Roman"/>
        </w:rPr>
        <w:t xml:space="preserve">– </w:t>
      </w:r>
      <w:r w:rsidRPr="00EB7131">
        <w:rPr>
          <w:rFonts w:cs="Times New Roman"/>
          <w:spacing w:val="-3"/>
        </w:rPr>
        <w:t xml:space="preserve">As </w:t>
      </w:r>
      <w:r w:rsidRPr="00EB7131">
        <w:rPr>
          <w:rFonts w:cs="Times New Roman"/>
        </w:rPr>
        <w:t>normas de realização do Exame Nacional de Qualificação, os critérios</w:t>
      </w:r>
      <w:r w:rsidRPr="00EB7131">
        <w:rPr>
          <w:rFonts w:cs="Times New Roman"/>
          <w:spacing w:val="-18"/>
        </w:rPr>
        <w:t xml:space="preserve"> </w:t>
      </w:r>
      <w:r w:rsidRPr="00EB7131">
        <w:rPr>
          <w:rFonts w:cs="Times New Roman"/>
        </w:rPr>
        <w:t>de elaboração,</w:t>
      </w:r>
      <w:r w:rsidRPr="00EB7131">
        <w:rPr>
          <w:rFonts w:cs="Times New Roman"/>
          <w:spacing w:val="29"/>
        </w:rPr>
        <w:t xml:space="preserve"> </w:t>
      </w:r>
      <w:r w:rsidRPr="00EB7131">
        <w:rPr>
          <w:rFonts w:cs="Times New Roman"/>
        </w:rPr>
        <w:t>execução</w:t>
      </w:r>
      <w:r w:rsidRPr="00EB7131">
        <w:rPr>
          <w:rFonts w:cs="Times New Roman"/>
          <w:spacing w:val="29"/>
        </w:rPr>
        <w:t xml:space="preserve"> </w:t>
      </w:r>
      <w:r w:rsidRPr="00EB7131">
        <w:rPr>
          <w:rFonts w:cs="Times New Roman"/>
        </w:rPr>
        <w:t>e</w:t>
      </w:r>
      <w:r w:rsidRPr="00EB7131">
        <w:rPr>
          <w:rFonts w:cs="Times New Roman"/>
          <w:spacing w:val="34"/>
        </w:rPr>
        <w:t xml:space="preserve"> </w:t>
      </w:r>
      <w:r w:rsidRPr="00EB7131">
        <w:rPr>
          <w:rFonts w:cs="Times New Roman"/>
        </w:rPr>
        <w:t>correção,</w:t>
      </w:r>
      <w:r w:rsidRPr="00EB7131">
        <w:rPr>
          <w:rFonts w:cs="Times New Roman"/>
          <w:spacing w:val="33"/>
        </w:rPr>
        <w:t xml:space="preserve"> </w:t>
      </w:r>
      <w:r w:rsidRPr="00EB7131">
        <w:rPr>
          <w:rFonts w:cs="Times New Roman"/>
        </w:rPr>
        <w:t>os</w:t>
      </w:r>
      <w:r w:rsidRPr="00EB7131">
        <w:rPr>
          <w:rFonts w:cs="Times New Roman"/>
          <w:spacing w:val="32"/>
        </w:rPr>
        <w:t xml:space="preserve"> </w:t>
      </w:r>
      <w:r w:rsidRPr="00EB7131">
        <w:rPr>
          <w:rFonts w:cs="Times New Roman"/>
        </w:rPr>
        <w:t>requisitos</w:t>
      </w:r>
      <w:r w:rsidRPr="00EB7131">
        <w:rPr>
          <w:rFonts w:cs="Times New Roman"/>
          <w:spacing w:val="32"/>
        </w:rPr>
        <w:t xml:space="preserve"> </w:t>
      </w:r>
      <w:r w:rsidRPr="00EB7131">
        <w:rPr>
          <w:rFonts w:cs="Times New Roman"/>
        </w:rPr>
        <w:t>para</w:t>
      </w:r>
      <w:r w:rsidRPr="00EB7131">
        <w:rPr>
          <w:rFonts w:cs="Times New Roman"/>
          <w:spacing w:val="31"/>
        </w:rPr>
        <w:t xml:space="preserve"> </w:t>
      </w:r>
      <w:r w:rsidRPr="00EB7131">
        <w:rPr>
          <w:rFonts w:cs="Times New Roman"/>
        </w:rPr>
        <w:t>inscrição,</w:t>
      </w:r>
      <w:r w:rsidRPr="00EB7131">
        <w:rPr>
          <w:rFonts w:cs="Times New Roman"/>
          <w:spacing w:val="33"/>
        </w:rPr>
        <w:t xml:space="preserve"> </w:t>
      </w:r>
      <w:r w:rsidRPr="00EB7131">
        <w:rPr>
          <w:rFonts w:cs="Times New Roman"/>
        </w:rPr>
        <w:t>os</w:t>
      </w:r>
      <w:r w:rsidRPr="00EB7131">
        <w:rPr>
          <w:rFonts w:cs="Times New Roman"/>
          <w:spacing w:val="32"/>
        </w:rPr>
        <w:t xml:space="preserve"> </w:t>
      </w:r>
      <w:r w:rsidRPr="00EB7131">
        <w:rPr>
          <w:rFonts w:cs="Times New Roman"/>
        </w:rPr>
        <w:t>horários</w:t>
      </w:r>
      <w:r w:rsidRPr="00EB7131">
        <w:rPr>
          <w:rFonts w:cs="Times New Roman"/>
          <w:spacing w:val="32"/>
        </w:rPr>
        <w:t xml:space="preserve"> </w:t>
      </w:r>
      <w:r w:rsidRPr="00EB7131">
        <w:rPr>
          <w:rFonts w:cs="Times New Roman"/>
        </w:rPr>
        <w:t>e</w:t>
      </w:r>
      <w:r w:rsidRPr="00EB7131">
        <w:rPr>
          <w:rFonts w:cs="Times New Roman"/>
          <w:spacing w:val="30"/>
        </w:rPr>
        <w:t xml:space="preserve"> </w:t>
      </w:r>
      <w:r w:rsidRPr="00EB7131">
        <w:rPr>
          <w:rFonts w:cs="Times New Roman"/>
        </w:rPr>
        <w:t>locais</w:t>
      </w:r>
      <w:r w:rsidRPr="00EB7131">
        <w:rPr>
          <w:rFonts w:cs="Times New Roman"/>
          <w:spacing w:val="32"/>
        </w:rPr>
        <w:t xml:space="preserve"> </w:t>
      </w:r>
      <w:r w:rsidRPr="00EB7131">
        <w:rPr>
          <w:rFonts w:cs="Times New Roman"/>
        </w:rPr>
        <w:t>de aplicação</w:t>
      </w:r>
      <w:r w:rsidRPr="00EB7131">
        <w:rPr>
          <w:rFonts w:cs="Times New Roman"/>
          <w:spacing w:val="37"/>
        </w:rPr>
        <w:t xml:space="preserve"> </w:t>
      </w:r>
      <w:r w:rsidRPr="00EB7131">
        <w:rPr>
          <w:rFonts w:cs="Times New Roman"/>
        </w:rPr>
        <w:t>da</w:t>
      </w:r>
      <w:r w:rsidRPr="00EB7131">
        <w:rPr>
          <w:rFonts w:cs="Times New Roman"/>
          <w:spacing w:val="39"/>
        </w:rPr>
        <w:t xml:space="preserve"> </w:t>
      </w:r>
      <w:r w:rsidRPr="00EB7131">
        <w:rPr>
          <w:rFonts w:cs="Times New Roman"/>
        </w:rPr>
        <w:t>prova</w:t>
      </w:r>
      <w:r w:rsidRPr="00EB7131">
        <w:rPr>
          <w:rFonts w:cs="Times New Roman"/>
          <w:spacing w:val="39"/>
        </w:rPr>
        <w:t xml:space="preserve"> </w:t>
      </w:r>
      <w:r w:rsidRPr="00EB7131">
        <w:rPr>
          <w:rFonts w:cs="Times New Roman"/>
        </w:rPr>
        <w:t>e</w:t>
      </w:r>
      <w:r w:rsidRPr="00EB7131">
        <w:rPr>
          <w:rFonts w:cs="Times New Roman"/>
          <w:spacing w:val="39"/>
        </w:rPr>
        <w:t xml:space="preserve"> </w:t>
      </w:r>
      <w:r w:rsidRPr="00EB7131">
        <w:rPr>
          <w:rFonts w:cs="Times New Roman"/>
        </w:rPr>
        <w:t>os</w:t>
      </w:r>
      <w:r w:rsidRPr="00EB7131">
        <w:rPr>
          <w:rFonts w:cs="Times New Roman"/>
          <w:spacing w:val="36"/>
        </w:rPr>
        <w:t xml:space="preserve"> </w:t>
      </w:r>
      <w:r w:rsidRPr="00EB7131">
        <w:rPr>
          <w:rFonts w:cs="Times New Roman"/>
        </w:rPr>
        <w:t>critérios</w:t>
      </w:r>
      <w:r w:rsidRPr="00EB7131">
        <w:rPr>
          <w:rFonts w:cs="Times New Roman"/>
          <w:spacing w:val="36"/>
        </w:rPr>
        <w:t xml:space="preserve"> </w:t>
      </w:r>
      <w:r w:rsidRPr="00EB7131">
        <w:rPr>
          <w:rFonts w:cs="Times New Roman"/>
        </w:rPr>
        <w:t>de</w:t>
      </w:r>
      <w:r w:rsidRPr="00EB7131">
        <w:rPr>
          <w:rFonts w:cs="Times New Roman"/>
          <w:spacing w:val="39"/>
        </w:rPr>
        <w:t xml:space="preserve"> </w:t>
      </w:r>
      <w:r w:rsidRPr="00EB7131">
        <w:rPr>
          <w:rFonts w:cs="Times New Roman"/>
        </w:rPr>
        <w:t>aprovação</w:t>
      </w:r>
      <w:r w:rsidRPr="00EB7131">
        <w:rPr>
          <w:rFonts w:cs="Times New Roman"/>
          <w:spacing w:val="37"/>
        </w:rPr>
        <w:t xml:space="preserve"> </w:t>
      </w:r>
      <w:r w:rsidRPr="00EB7131">
        <w:rPr>
          <w:rFonts w:cs="Times New Roman"/>
        </w:rPr>
        <w:t>são</w:t>
      </w:r>
      <w:r w:rsidRPr="00EB7131">
        <w:rPr>
          <w:rFonts w:cs="Times New Roman"/>
          <w:spacing w:val="37"/>
        </w:rPr>
        <w:t xml:space="preserve"> </w:t>
      </w:r>
      <w:r w:rsidRPr="00EB7131">
        <w:rPr>
          <w:rFonts w:cs="Times New Roman"/>
        </w:rPr>
        <w:t>definidos</w:t>
      </w:r>
      <w:r w:rsidRPr="00EB7131">
        <w:rPr>
          <w:rFonts w:cs="Times New Roman"/>
          <w:spacing w:val="36"/>
        </w:rPr>
        <w:t xml:space="preserve"> </w:t>
      </w:r>
      <w:r w:rsidRPr="00EB7131">
        <w:rPr>
          <w:rFonts w:cs="Times New Roman"/>
        </w:rPr>
        <w:t>por</w:t>
      </w:r>
      <w:r w:rsidRPr="00EB7131">
        <w:rPr>
          <w:rFonts w:cs="Times New Roman"/>
          <w:spacing w:val="33"/>
        </w:rPr>
        <w:t xml:space="preserve"> </w:t>
      </w:r>
      <w:r w:rsidRPr="00EB7131">
        <w:rPr>
          <w:rFonts w:cs="Times New Roman"/>
        </w:rPr>
        <w:t>edital</w:t>
      </w:r>
      <w:r w:rsidRPr="00EB7131">
        <w:rPr>
          <w:rFonts w:cs="Times New Roman"/>
          <w:spacing w:val="38"/>
        </w:rPr>
        <w:t xml:space="preserve"> </w:t>
      </w:r>
      <w:r w:rsidRPr="00EB7131">
        <w:rPr>
          <w:rFonts w:cs="Times New Roman"/>
        </w:rPr>
        <w:t>do</w:t>
      </w:r>
      <w:r w:rsidRPr="00EB7131">
        <w:rPr>
          <w:rFonts w:cs="Times New Roman"/>
          <w:spacing w:val="37"/>
        </w:rPr>
        <w:t xml:space="preserve"> </w:t>
      </w:r>
      <w:r w:rsidRPr="00EB7131">
        <w:rPr>
          <w:rFonts w:cs="Times New Roman"/>
        </w:rPr>
        <w:t>Conselho Gestor do</w:t>
      </w:r>
      <w:r w:rsidRPr="00EB7131">
        <w:rPr>
          <w:rFonts w:cs="Times New Roman"/>
          <w:spacing w:val="-13"/>
        </w:rPr>
        <w:t xml:space="preserve"> </w:t>
      </w:r>
      <w:r w:rsidRPr="00EB7131">
        <w:rPr>
          <w:rFonts w:cs="Times New Roman"/>
        </w:rPr>
        <w:t>PROFMAT.</w:t>
      </w:r>
    </w:p>
    <w:p w:rsidR="003715F0" w:rsidRPr="00EB7131" w:rsidRDefault="003715F0" w:rsidP="00C338BE">
      <w:pPr>
        <w:spacing w:before="5" w:line="360" w:lineRule="auto"/>
        <w:rPr>
          <w:rFonts w:eastAsia="Times New Roman" w:cs="Times New Roman"/>
        </w:rPr>
      </w:pPr>
    </w:p>
    <w:p w:rsidR="00945704" w:rsidRPr="00EB7131" w:rsidRDefault="003715F0" w:rsidP="00C338BE">
      <w:pPr>
        <w:spacing w:line="360" w:lineRule="auto"/>
        <w:jc w:val="both"/>
        <w:rPr>
          <w:rFonts w:eastAsia="Times New Roman" w:cs="Times New Roman"/>
        </w:rPr>
      </w:pPr>
      <w:r w:rsidRPr="00EB7131">
        <w:rPr>
          <w:rFonts w:eastAsia="Times New Roman" w:cs="Times New Roman"/>
          <w:b/>
          <w:bCs/>
        </w:rPr>
        <w:t>§</w:t>
      </w:r>
      <w:proofErr w:type="gramStart"/>
      <w:r w:rsidRPr="00EB7131">
        <w:rPr>
          <w:rFonts w:eastAsia="Times New Roman" w:cs="Times New Roman"/>
          <w:b/>
          <w:bCs/>
        </w:rPr>
        <w:t xml:space="preserve">  </w:t>
      </w:r>
      <w:proofErr w:type="gramEnd"/>
      <w:r w:rsidRPr="00EB7131">
        <w:rPr>
          <w:rFonts w:eastAsia="Times New Roman" w:cs="Times New Roman"/>
          <w:b/>
          <w:bCs/>
        </w:rPr>
        <w:t xml:space="preserve">2º  </w:t>
      </w:r>
      <w:r w:rsidRPr="00EB7131">
        <w:rPr>
          <w:rFonts w:eastAsia="Times New Roman" w:cs="Times New Roman"/>
        </w:rPr>
        <w:t xml:space="preserve">–  A cada exame  de qualificação é  atribuído  um  único  grau: </w:t>
      </w:r>
    </w:p>
    <w:p w:rsidR="003715F0" w:rsidRPr="00EB7131" w:rsidRDefault="003715F0" w:rsidP="00C338BE">
      <w:pPr>
        <w:spacing w:line="360" w:lineRule="auto"/>
        <w:jc w:val="both"/>
        <w:rPr>
          <w:rFonts w:cs="Times New Roman"/>
          <w:b/>
          <w:bCs/>
        </w:rPr>
      </w:pPr>
      <w:r w:rsidRPr="00EB7131">
        <w:rPr>
          <w:rFonts w:eastAsia="Times New Roman" w:cs="Times New Roman"/>
        </w:rPr>
        <w:t xml:space="preserve"> </w:t>
      </w:r>
      <w:proofErr w:type="gramStart"/>
      <w:r w:rsidRPr="00EB7131">
        <w:rPr>
          <w:rFonts w:eastAsia="Times New Roman" w:cs="Times New Roman"/>
          <w:b/>
          <w:bCs/>
        </w:rPr>
        <w:t>aprovado</w:t>
      </w:r>
      <w:proofErr w:type="gramEnd"/>
      <w:r w:rsidRPr="00EB7131">
        <w:rPr>
          <w:rFonts w:eastAsia="Times New Roman" w:cs="Times New Roman"/>
          <w:b/>
          <w:bCs/>
        </w:rPr>
        <w:t xml:space="preserve"> </w:t>
      </w:r>
      <w:r w:rsidRPr="00EB7131">
        <w:rPr>
          <w:rFonts w:eastAsia="Times New Roman" w:cs="Times New Roman"/>
        </w:rPr>
        <w:t>ou</w:t>
      </w:r>
      <w:r w:rsidR="00945704" w:rsidRPr="00EB7131">
        <w:rPr>
          <w:rFonts w:eastAsia="Times New Roman" w:cs="Times New Roman"/>
        </w:rPr>
        <w:t xml:space="preserve"> </w:t>
      </w:r>
      <w:r w:rsidRPr="00EB7131">
        <w:rPr>
          <w:rFonts w:cs="Times New Roman"/>
        </w:rPr>
        <w:t>reprovado.</w:t>
      </w:r>
    </w:p>
    <w:p w:rsidR="003715F0" w:rsidRPr="00EB7131" w:rsidRDefault="003715F0" w:rsidP="00C338BE">
      <w:pPr>
        <w:spacing w:line="360" w:lineRule="auto"/>
        <w:rPr>
          <w:rFonts w:eastAsia="Times New Roman" w:cs="Times New Roman"/>
        </w:rPr>
      </w:pPr>
    </w:p>
    <w:p w:rsidR="003715F0" w:rsidRPr="00EB7131" w:rsidRDefault="003715F0" w:rsidP="00C338BE">
      <w:pPr>
        <w:pStyle w:val="Corpodetexto"/>
        <w:spacing w:line="360" w:lineRule="auto"/>
        <w:jc w:val="both"/>
        <w:rPr>
          <w:rFonts w:cs="Times New Roman"/>
        </w:rPr>
      </w:pPr>
      <w:r w:rsidRPr="00EB7131">
        <w:rPr>
          <w:rFonts w:cs="Times New Roman"/>
          <w:b/>
          <w:bCs/>
        </w:rPr>
        <w:t xml:space="preserve">§ 3º </w:t>
      </w:r>
      <w:r w:rsidRPr="00EB7131">
        <w:rPr>
          <w:rFonts w:cs="Times New Roman"/>
        </w:rPr>
        <w:t xml:space="preserve">– Após aprovado nas disciplinas MA11, MA12, MA13, MA14, e dentro do período de integralização do curso, cada discente do PROFMAT tem duas tentativas para ser aprovado </w:t>
      </w:r>
      <w:r w:rsidRPr="00EB7131">
        <w:rPr>
          <w:rFonts w:cs="Times New Roman"/>
        </w:rPr>
        <w:lastRenderedPageBreak/>
        <w:t>no Exame Nacional de Qualificação. Em casos excepcionais e devidamente justificados, a</w:t>
      </w:r>
      <w:r w:rsidRPr="00EB7131">
        <w:rPr>
          <w:rFonts w:cs="Times New Roman"/>
          <w:spacing w:val="28"/>
        </w:rPr>
        <w:t xml:space="preserve"> </w:t>
      </w:r>
      <w:r w:rsidRPr="00EB7131">
        <w:rPr>
          <w:rFonts w:cs="Times New Roman"/>
        </w:rPr>
        <w:t>Coordenação Acadêmica Nacional do PROFMAT poderá permitir uma terceira</w:t>
      </w:r>
      <w:r w:rsidRPr="00EB7131">
        <w:rPr>
          <w:rFonts w:cs="Times New Roman"/>
          <w:spacing w:val="-27"/>
        </w:rPr>
        <w:t xml:space="preserve"> </w:t>
      </w:r>
      <w:r w:rsidRPr="00EB7131">
        <w:rPr>
          <w:rFonts w:cs="Times New Roman"/>
        </w:rPr>
        <w:t>tentativa.</w:t>
      </w:r>
    </w:p>
    <w:p w:rsidR="003715F0" w:rsidRPr="00EB7131" w:rsidRDefault="003715F0" w:rsidP="00C338BE">
      <w:pPr>
        <w:pStyle w:val="Corpodetexto"/>
        <w:spacing w:line="360" w:lineRule="auto"/>
        <w:jc w:val="both"/>
        <w:rPr>
          <w:rFonts w:cs="Times New Roman"/>
          <w:b/>
          <w:bCs/>
        </w:rPr>
      </w:pPr>
    </w:p>
    <w:p w:rsidR="003715F0" w:rsidRPr="00EB7131" w:rsidRDefault="003715F0"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13"/>
        </w:rPr>
        <w:t xml:space="preserve"> </w:t>
      </w:r>
      <w:r w:rsidRPr="00EB7131">
        <w:rPr>
          <w:rFonts w:cs="Times New Roman"/>
          <w:b/>
          <w:bCs/>
        </w:rPr>
        <w:t>2</w:t>
      </w:r>
      <w:r w:rsidR="001B31A9">
        <w:rPr>
          <w:rFonts w:cs="Times New Roman"/>
          <w:b/>
          <w:bCs/>
        </w:rPr>
        <w:t>3</w:t>
      </w:r>
      <w:r w:rsidRPr="00EB7131">
        <w:rPr>
          <w:rFonts w:cs="Times New Roman"/>
          <w:b/>
          <w:bCs/>
          <w:spacing w:val="14"/>
        </w:rPr>
        <w:t xml:space="preserve"> </w:t>
      </w:r>
      <w:r w:rsidRPr="00EB7131">
        <w:rPr>
          <w:rFonts w:cs="Times New Roman"/>
        </w:rPr>
        <w:t>–</w:t>
      </w:r>
      <w:r w:rsidRPr="00EB7131">
        <w:rPr>
          <w:rFonts w:cs="Times New Roman"/>
          <w:spacing w:val="14"/>
        </w:rPr>
        <w:t xml:space="preserve"> </w:t>
      </w:r>
      <w:r w:rsidRPr="00EB7131">
        <w:rPr>
          <w:rFonts w:cs="Times New Roman"/>
        </w:rPr>
        <w:t>Para</w:t>
      </w:r>
      <w:r w:rsidRPr="00EB7131">
        <w:rPr>
          <w:rFonts w:cs="Times New Roman"/>
          <w:spacing w:val="11"/>
        </w:rPr>
        <w:t xml:space="preserve"> </w:t>
      </w:r>
      <w:r w:rsidRPr="00EB7131">
        <w:rPr>
          <w:rFonts w:cs="Times New Roman"/>
        </w:rPr>
        <w:t>obtenção</w:t>
      </w:r>
      <w:r w:rsidRPr="00EB7131">
        <w:rPr>
          <w:rFonts w:cs="Times New Roman"/>
          <w:spacing w:val="13"/>
        </w:rPr>
        <w:t xml:space="preserve"> </w:t>
      </w:r>
      <w:r w:rsidRPr="00EB7131">
        <w:rPr>
          <w:rFonts w:cs="Times New Roman"/>
        </w:rPr>
        <w:t>do</w:t>
      </w:r>
      <w:r w:rsidRPr="00EB7131">
        <w:rPr>
          <w:rFonts w:cs="Times New Roman"/>
          <w:spacing w:val="9"/>
        </w:rPr>
        <w:t xml:space="preserve"> </w:t>
      </w:r>
      <w:r w:rsidRPr="00EB7131">
        <w:rPr>
          <w:rFonts w:cs="Times New Roman"/>
        </w:rPr>
        <w:t>grau</w:t>
      </w:r>
      <w:r w:rsidRPr="00EB7131">
        <w:rPr>
          <w:rFonts w:cs="Times New Roman"/>
          <w:spacing w:val="13"/>
        </w:rPr>
        <w:t xml:space="preserve"> </w:t>
      </w:r>
      <w:r w:rsidRPr="00EB7131">
        <w:rPr>
          <w:rFonts w:cs="Times New Roman"/>
        </w:rPr>
        <w:t>de</w:t>
      </w:r>
      <w:r w:rsidRPr="00EB7131">
        <w:rPr>
          <w:rFonts w:cs="Times New Roman"/>
          <w:spacing w:val="15"/>
        </w:rPr>
        <w:t xml:space="preserve"> </w:t>
      </w:r>
      <w:r w:rsidRPr="00EB7131">
        <w:rPr>
          <w:rFonts w:cs="Times New Roman"/>
        </w:rPr>
        <w:t>mestre,</w:t>
      </w:r>
      <w:r w:rsidRPr="00EB7131">
        <w:rPr>
          <w:rFonts w:cs="Times New Roman"/>
          <w:spacing w:val="18"/>
        </w:rPr>
        <w:t xml:space="preserve"> </w:t>
      </w:r>
      <w:r w:rsidRPr="00EB7131">
        <w:rPr>
          <w:rFonts w:cs="Times New Roman"/>
        </w:rPr>
        <w:t>no</w:t>
      </w:r>
      <w:r w:rsidRPr="00EB7131">
        <w:rPr>
          <w:rFonts w:cs="Times New Roman"/>
          <w:spacing w:val="13"/>
        </w:rPr>
        <w:t xml:space="preserve"> </w:t>
      </w:r>
      <w:r w:rsidRPr="00EB7131">
        <w:rPr>
          <w:rFonts w:cs="Times New Roman"/>
        </w:rPr>
        <w:t>prazo</w:t>
      </w:r>
      <w:r w:rsidRPr="00EB7131">
        <w:rPr>
          <w:rFonts w:cs="Times New Roman"/>
          <w:spacing w:val="13"/>
        </w:rPr>
        <w:t xml:space="preserve"> </w:t>
      </w:r>
      <w:r w:rsidRPr="00EB7131">
        <w:rPr>
          <w:rFonts w:cs="Times New Roman"/>
        </w:rPr>
        <w:t>de</w:t>
      </w:r>
      <w:r w:rsidRPr="00EB7131">
        <w:rPr>
          <w:rFonts w:cs="Times New Roman"/>
          <w:spacing w:val="16"/>
        </w:rPr>
        <w:t xml:space="preserve"> </w:t>
      </w:r>
      <w:r w:rsidRPr="00EB7131">
        <w:rPr>
          <w:rFonts w:cs="Times New Roman"/>
        </w:rPr>
        <w:t>até</w:t>
      </w:r>
      <w:r w:rsidRPr="00EB7131">
        <w:rPr>
          <w:rFonts w:cs="Times New Roman"/>
          <w:spacing w:val="15"/>
        </w:rPr>
        <w:t xml:space="preserve"> </w:t>
      </w:r>
      <w:r w:rsidRPr="00EB7131">
        <w:rPr>
          <w:rFonts w:cs="Times New Roman"/>
        </w:rPr>
        <w:t>24</w:t>
      </w:r>
      <w:r w:rsidRPr="00EB7131">
        <w:rPr>
          <w:rFonts w:cs="Times New Roman"/>
          <w:spacing w:val="9"/>
        </w:rPr>
        <w:t xml:space="preserve"> </w:t>
      </w:r>
      <w:r w:rsidRPr="00EB7131">
        <w:rPr>
          <w:rFonts w:cs="Times New Roman"/>
        </w:rPr>
        <w:t>meses</w:t>
      </w:r>
      <w:r w:rsidRPr="00EB7131">
        <w:rPr>
          <w:rFonts w:cs="Times New Roman"/>
          <w:spacing w:val="12"/>
        </w:rPr>
        <w:t xml:space="preserve"> </w:t>
      </w:r>
      <w:r w:rsidRPr="00EB7131">
        <w:rPr>
          <w:rFonts w:cs="Times New Roman"/>
        </w:rPr>
        <w:t>prorrogável</w:t>
      </w:r>
      <w:r w:rsidRPr="00EB7131">
        <w:rPr>
          <w:rFonts w:cs="Times New Roman"/>
          <w:spacing w:val="14"/>
        </w:rPr>
        <w:t xml:space="preserve"> </w:t>
      </w:r>
      <w:r w:rsidRPr="00EB7131">
        <w:rPr>
          <w:rFonts w:cs="Times New Roman"/>
        </w:rPr>
        <w:t xml:space="preserve">por mais </w:t>
      </w:r>
      <w:proofErr w:type="gramStart"/>
      <w:r w:rsidRPr="00EB7131">
        <w:rPr>
          <w:rFonts w:cs="Times New Roman"/>
        </w:rPr>
        <w:t>6</w:t>
      </w:r>
      <w:proofErr w:type="gramEnd"/>
      <w:r w:rsidRPr="00EB7131">
        <w:rPr>
          <w:rFonts w:cs="Times New Roman"/>
        </w:rPr>
        <w:t xml:space="preserve"> meses, o aluno deverá satisfazer as seguintes</w:t>
      </w:r>
      <w:r w:rsidRPr="00EB7131">
        <w:rPr>
          <w:rFonts w:cs="Times New Roman"/>
          <w:spacing w:val="-26"/>
        </w:rPr>
        <w:t xml:space="preserve"> </w:t>
      </w:r>
      <w:r w:rsidRPr="00EB7131">
        <w:rPr>
          <w:rFonts w:cs="Times New Roman"/>
        </w:rPr>
        <w:t>exigências:</w:t>
      </w:r>
    </w:p>
    <w:p w:rsidR="003715F0" w:rsidRPr="00EB7131" w:rsidRDefault="003715F0" w:rsidP="00C338BE">
      <w:pPr>
        <w:pStyle w:val="Corpodetexto"/>
        <w:spacing w:line="360" w:lineRule="auto"/>
        <w:jc w:val="both"/>
        <w:rPr>
          <w:rFonts w:cs="Times New Roman"/>
        </w:rPr>
      </w:pPr>
      <w:r w:rsidRPr="00EB7131">
        <w:rPr>
          <w:rFonts w:cs="Times New Roman"/>
        </w:rPr>
        <w:t xml:space="preserve">I- Concluir com êxito em pelo menos </w:t>
      </w:r>
      <w:proofErr w:type="gramStart"/>
      <w:r w:rsidRPr="00EB7131">
        <w:rPr>
          <w:rFonts w:cs="Times New Roman"/>
        </w:rPr>
        <w:t>9</w:t>
      </w:r>
      <w:proofErr w:type="gramEnd"/>
      <w:r w:rsidRPr="00EB7131">
        <w:rPr>
          <w:rFonts w:cs="Times New Roman"/>
        </w:rPr>
        <w:t xml:space="preserve"> (nove disciplinas), incluindo todas as disciplinas obrigatórias previstas na grade curricular,</w:t>
      </w:r>
      <w:r w:rsidRPr="00EB7131">
        <w:rPr>
          <w:rFonts w:cs="Times New Roman"/>
          <w:spacing w:val="46"/>
        </w:rPr>
        <w:t xml:space="preserve"> </w:t>
      </w:r>
      <w:r w:rsidRPr="00EB7131">
        <w:rPr>
          <w:rFonts w:cs="Times New Roman"/>
        </w:rPr>
        <w:t>conforme definidas no Catálogo de disciplinas previsto na Resolução nº 02/2010 – Conselho Gestor Mestrado Profissional em Matemática em Rede Nacional de 20 de dezembro de 2010, disponível no anexo II;</w:t>
      </w:r>
    </w:p>
    <w:p w:rsidR="003715F0" w:rsidRPr="00EB7131" w:rsidRDefault="003715F0" w:rsidP="00C338BE">
      <w:pPr>
        <w:pStyle w:val="Corpodetexto"/>
        <w:spacing w:line="360" w:lineRule="auto"/>
        <w:jc w:val="both"/>
        <w:rPr>
          <w:rFonts w:cs="Times New Roman"/>
        </w:rPr>
      </w:pPr>
      <w:r w:rsidRPr="00EB7131">
        <w:rPr>
          <w:rFonts w:cs="Times New Roman"/>
        </w:rPr>
        <w:t>II- Ser aprovado no Exame Nacional de</w:t>
      </w:r>
      <w:r w:rsidRPr="00EB7131">
        <w:rPr>
          <w:rFonts w:cs="Times New Roman"/>
          <w:spacing w:val="1"/>
        </w:rPr>
        <w:t xml:space="preserve"> </w:t>
      </w:r>
      <w:r w:rsidRPr="00EB7131">
        <w:rPr>
          <w:rFonts w:cs="Times New Roman"/>
        </w:rPr>
        <w:t>Qualificação;</w:t>
      </w:r>
    </w:p>
    <w:p w:rsidR="003715F0" w:rsidRPr="00EB7131" w:rsidRDefault="003715F0" w:rsidP="00C338BE">
      <w:pPr>
        <w:tabs>
          <w:tab w:val="left" w:pos="1441"/>
        </w:tabs>
        <w:spacing w:line="360" w:lineRule="auto"/>
        <w:rPr>
          <w:rFonts w:eastAsia="Times New Roman" w:cs="Times New Roman"/>
        </w:rPr>
      </w:pPr>
      <w:r w:rsidRPr="00EB7131">
        <w:rPr>
          <w:rFonts w:cs="Times New Roman"/>
        </w:rPr>
        <w:t xml:space="preserve">III- Ser aprovado no exame </w:t>
      </w:r>
      <w:r w:rsidRPr="00EB7131">
        <w:rPr>
          <w:rFonts w:cs="Times New Roman"/>
          <w:spacing w:val="-3"/>
        </w:rPr>
        <w:t xml:space="preserve">de </w:t>
      </w:r>
      <w:proofErr w:type="spellStart"/>
      <w:r w:rsidRPr="00EB7131">
        <w:rPr>
          <w:rFonts w:cs="Times New Roman"/>
        </w:rPr>
        <w:t>proeficiência</w:t>
      </w:r>
      <w:proofErr w:type="spellEnd"/>
      <w:r w:rsidRPr="00EB7131">
        <w:rPr>
          <w:rFonts w:cs="Times New Roman"/>
        </w:rPr>
        <w:t xml:space="preserve"> em língua</w:t>
      </w:r>
      <w:r w:rsidRPr="00EB7131">
        <w:rPr>
          <w:rFonts w:cs="Times New Roman"/>
          <w:spacing w:val="4"/>
        </w:rPr>
        <w:t xml:space="preserve"> </w:t>
      </w:r>
      <w:r w:rsidRPr="00EB7131">
        <w:rPr>
          <w:rFonts w:cs="Times New Roman"/>
        </w:rPr>
        <w:t>estrangeira:</w:t>
      </w:r>
    </w:p>
    <w:p w:rsidR="003715F0" w:rsidRPr="00EB7131" w:rsidRDefault="003715F0" w:rsidP="00C338BE">
      <w:pPr>
        <w:tabs>
          <w:tab w:val="left" w:pos="1441"/>
        </w:tabs>
        <w:spacing w:before="40" w:line="360" w:lineRule="auto"/>
        <w:rPr>
          <w:rFonts w:cs="Times New Roman"/>
        </w:rPr>
      </w:pPr>
    </w:p>
    <w:p w:rsidR="003715F0" w:rsidRPr="00EB7131" w:rsidRDefault="003715F0" w:rsidP="00C338BE">
      <w:pPr>
        <w:spacing w:before="40" w:line="360" w:lineRule="auto"/>
        <w:rPr>
          <w:rFonts w:eastAsia="Times New Roman" w:cs="Times New Roman"/>
        </w:rPr>
      </w:pPr>
      <w:r w:rsidRPr="00EB7131">
        <w:rPr>
          <w:rFonts w:cs="Times New Roman"/>
        </w:rPr>
        <w:t>a) a UNEMAT - Sinop ofertará anualmente o exame em língua</w:t>
      </w:r>
      <w:r w:rsidRPr="00EB7131">
        <w:rPr>
          <w:rFonts w:cs="Times New Roman"/>
          <w:spacing w:val="-25"/>
        </w:rPr>
        <w:t xml:space="preserve"> </w:t>
      </w:r>
      <w:r w:rsidRPr="00EB7131">
        <w:rPr>
          <w:rFonts w:cs="Times New Roman"/>
        </w:rPr>
        <w:t>inglesa;</w:t>
      </w:r>
    </w:p>
    <w:p w:rsidR="003715F0" w:rsidRPr="00EB7131" w:rsidRDefault="003715F0" w:rsidP="00C338BE">
      <w:pPr>
        <w:pStyle w:val="Corpodetexto"/>
        <w:spacing w:before="44" w:line="360" w:lineRule="auto"/>
        <w:rPr>
          <w:rFonts w:cs="Times New Roman"/>
        </w:rPr>
      </w:pPr>
      <w:r w:rsidRPr="00EB7131">
        <w:rPr>
          <w:rFonts w:cs="Times New Roman"/>
        </w:rPr>
        <w:t>b) Outros</w:t>
      </w:r>
      <w:r w:rsidRPr="00EB7131">
        <w:rPr>
          <w:rFonts w:cs="Times New Roman"/>
          <w:spacing w:val="21"/>
        </w:rPr>
        <w:t xml:space="preserve"> </w:t>
      </w:r>
      <w:r w:rsidRPr="00EB7131">
        <w:rPr>
          <w:rFonts w:cs="Times New Roman"/>
        </w:rPr>
        <w:t>idiomas</w:t>
      </w:r>
      <w:r w:rsidRPr="00EB7131">
        <w:rPr>
          <w:rFonts w:cs="Times New Roman"/>
          <w:spacing w:val="23"/>
        </w:rPr>
        <w:t xml:space="preserve"> </w:t>
      </w:r>
      <w:r w:rsidRPr="00EB7131">
        <w:rPr>
          <w:rFonts w:cs="Times New Roman"/>
        </w:rPr>
        <w:t>possíveis</w:t>
      </w:r>
      <w:r w:rsidRPr="00EB7131">
        <w:rPr>
          <w:rFonts w:cs="Times New Roman"/>
          <w:spacing w:val="21"/>
        </w:rPr>
        <w:t xml:space="preserve"> </w:t>
      </w:r>
      <w:r w:rsidRPr="00EB7131">
        <w:rPr>
          <w:rFonts w:cs="Times New Roman"/>
        </w:rPr>
        <w:t>serão</w:t>
      </w:r>
      <w:r w:rsidRPr="00EB7131">
        <w:rPr>
          <w:rFonts w:cs="Times New Roman"/>
          <w:spacing w:val="22"/>
        </w:rPr>
        <w:t xml:space="preserve"> </w:t>
      </w:r>
      <w:r w:rsidRPr="00EB7131">
        <w:rPr>
          <w:rFonts w:cs="Times New Roman"/>
        </w:rPr>
        <w:t>o</w:t>
      </w:r>
      <w:r w:rsidRPr="00EB7131">
        <w:rPr>
          <w:rFonts w:cs="Times New Roman"/>
          <w:spacing w:val="22"/>
        </w:rPr>
        <w:t xml:space="preserve"> </w:t>
      </w:r>
      <w:r w:rsidRPr="00EB7131">
        <w:rPr>
          <w:rFonts w:cs="Times New Roman"/>
        </w:rPr>
        <w:t>francês,</w:t>
      </w:r>
      <w:r w:rsidRPr="00EB7131">
        <w:rPr>
          <w:rFonts w:cs="Times New Roman"/>
          <w:spacing w:val="22"/>
        </w:rPr>
        <w:t xml:space="preserve"> o </w:t>
      </w:r>
      <w:r w:rsidRPr="00EB7131">
        <w:rPr>
          <w:rFonts w:cs="Times New Roman"/>
        </w:rPr>
        <w:t xml:space="preserve">alemão, </w:t>
      </w:r>
      <w:r w:rsidRPr="00EB7131">
        <w:rPr>
          <w:rFonts w:cs="Times New Roman"/>
          <w:spacing w:val="22"/>
        </w:rPr>
        <w:t xml:space="preserve">o </w:t>
      </w:r>
      <w:r w:rsidRPr="00EB7131">
        <w:rPr>
          <w:rFonts w:cs="Times New Roman"/>
        </w:rPr>
        <w:t>russo</w:t>
      </w:r>
      <w:r w:rsidRPr="00EB7131">
        <w:rPr>
          <w:rFonts w:cs="Times New Roman"/>
          <w:spacing w:val="29"/>
        </w:rPr>
        <w:t xml:space="preserve"> </w:t>
      </w:r>
      <w:r w:rsidRPr="00EB7131">
        <w:rPr>
          <w:rFonts w:cs="Times New Roman"/>
        </w:rPr>
        <w:t>ou o</w:t>
      </w:r>
      <w:r w:rsidRPr="00EB7131">
        <w:rPr>
          <w:rFonts w:cs="Times New Roman"/>
          <w:spacing w:val="24"/>
        </w:rPr>
        <w:t xml:space="preserve"> </w:t>
      </w:r>
      <w:r w:rsidRPr="00EB7131">
        <w:rPr>
          <w:rFonts w:cs="Times New Roman"/>
        </w:rPr>
        <w:t>espanhol,</w:t>
      </w:r>
      <w:r w:rsidRPr="00EB7131">
        <w:rPr>
          <w:rFonts w:cs="Times New Roman"/>
          <w:spacing w:val="22"/>
        </w:rPr>
        <w:t xml:space="preserve"> </w:t>
      </w:r>
      <w:r w:rsidRPr="00EB7131">
        <w:rPr>
          <w:rFonts w:cs="Times New Roman"/>
        </w:rPr>
        <w:t>a critério do colegiado de curso, em até dezoito meses após a matrícula</w:t>
      </w:r>
      <w:r w:rsidRPr="00EB7131">
        <w:rPr>
          <w:rFonts w:cs="Times New Roman"/>
          <w:spacing w:val="-28"/>
        </w:rPr>
        <w:t xml:space="preserve"> </w:t>
      </w:r>
      <w:r w:rsidRPr="00EB7131">
        <w:rPr>
          <w:rFonts w:cs="Times New Roman"/>
        </w:rPr>
        <w:t>inicial;</w:t>
      </w:r>
    </w:p>
    <w:p w:rsidR="003715F0" w:rsidRPr="00EB7131" w:rsidRDefault="003715F0" w:rsidP="00C338BE">
      <w:pPr>
        <w:pStyle w:val="Corpodetexto"/>
        <w:spacing w:before="40" w:line="360" w:lineRule="auto"/>
        <w:rPr>
          <w:rFonts w:cs="Times New Roman"/>
        </w:rPr>
      </w:pPr>
      <w:r w:rsidRPr="00EB7131">
        <w:rPr>
          <w:rFonts w:cs="Times New Roman"/>
        </w:rPr>
        <w:t xml:space="preserve">c) poderão solicitar dispensa do exame de </w:t>
      </w:r>
      <w:proofErr w:type="spellStart"/>
      <w:r w:rsidRPr="00EB7131">
        <w:rPr>
          <w:rFonts w:cs="Times New Roman"/>
        </w:rPr>
        <w:t>proeficiência</w:t>
      </w:r>
      <w:proofErr w:type="spellEnd"/>
      <w:r w:rsidRPr="00EB7131">
        <w:rPr>
          <w:rFonts w:cs="Times New Roman"/>
        </w:rPr>
        <w:t xml:space="preserve">, o discente que apresentar certificado de </w:t>
      </w:r>
      <w:proofErr w:type="spellStart"/>
      <w:r w:rsidRPr="00EB7131">
        <w:rPr>
          <w:rFonts w:cs="Times New Roman"/>
        </w:rPr>
        <w:t>proeficiência</w:t>
      </w:r>
      <w:proofErr w:type="spellEnd"/>
      <w:r w:rsidRPr="00EB7131">
        <w:rPr>
          <w:rFonts w:cs="Times New Roman"/>
        </w:rPr>
        <w:t xml:space="preserve"> emitida por qualquer Instituição Pública de Ensino Superior reconhecida pelo MEC; </w:t>
      </w:r>
    </w:p>
    <w:p w:rsidR="003715F0" w:rsidRPr="00EB7131" w:rsidRDefault="003715F0" w:rsidP="00C338BE">
      <w:pPr>
        <w:pStyle w:val="Corpodetexto"/>
        <w:spacing w:before="40" w:line="360" w:lineRule="auto"/>
        <w:rPr>
          <w:rFonts w:cs="Times New Roman"/>
        </w:rPr>
      </w:pPr>
    </w:p>
    <w:p w:rsidR="003715F0" w:rsidRPr="00EB7131" w:rsidRDefault="003715F0" w:rsidP="00C338BE">
      <w:pPr>
        <w:pStyle w:val="Corpodetexto"/>
        <w:spacing w:before="40" w:line="360" w:lineRule="auto"/>
        <w:rPr>
          <w:rFonts w:cs="Times New Roman"/>
        </w:rPr>
      </w:pPr>
      <w:r w:rsidRPr="00EB7131">
        <w:rPr>
          <w:rFonts w:cs="Times New Roman"/>
        </w:rPr>
        <w:t>III- Ter</w:t>
      </w:r>
      <w:r w:rsidRPr="00EB7131">
        <w:rPr>
          <w:rFonts w:cs="Times New Roman"/>
          <w:spacing w:val="22"/>
        </w:rPr>
        <w:t xml:space="preserve"> </w:t>
      </w:r>
      <w:r w:rsidRPr="00EB7131">
        <w:rPr>
          <w:rFonts w:cs="Times New Roman"/>
        </w:rPr>
        <w:t>o</w:t>
      </w:r>
      <w:r w:rsidRPr="00EB7131">
        <w:rPr>
          <w:rFonts w:cs="Times New Roman"/>
          <w:spacing w:val="22"/>
        </w:rPr>
        <w:t xml:space="preserve"> </w:t>
      </w:r>
      <w:r w:rsidRPr="00EB7131">
        <w:rPr>
          <w:rFonts w:cs="Times New Roman"/>
        </w:rPr>
        <w:t>Trabalho</w:t>
      </w:r>
      <w:r w:rsidRPr="00EB7131">
        <w:rPr>
          <w:rFonts w:cs="Times New Roman"/>
          <w:spacing w:val="22"/>
        </w:rPr>
        <w:t xml:space="preserve"> </w:t>
      </w:r>
      <w:r w:rsidRPr="00EB7131">
        <w:rPr>
          <w:rFonts w:cs="Times New Roman"/>
        </w:rPr>
        <w:t>de</w:t>
      </w:r>
      <w:r w:rsidRPr="00EB7131">
        <w:rPr>
          <w:rFonts w:cs="Times New Roman"/>
          <w:spacing w:val="23"/>
        </w:rPr>
        <w:t xml:space="preserve"> </w:t>
      </w:r>
      <w:r w:rsidRPr="00EB7131">
        <w:rPr>
          <w:rFonts w:cs="Times New Roman"/>
        </w:rPr>
        <w:t>Conclusão</w:t>
      </w:r>
      <w:r w:rsidRPr="00EB7131">
        <w:rPr>
          <w:rFonts w:cs="Times New Roman"/>
          <w:spacing w:val="22"/>
        </w:rPr>
        <w:t xml:space="preserve"> </w:t>
      </w:r>
      <w:r w:rsidRPr="00EB7131">
        <w:rPr>
          <w:rFonts w:cs="Times New Roman"/>
        </w:rPr>
        <w:t>de</w:t>
      </w:r>
      <w:r w:rsidRPr="00EB7131">
        <w:rPr>
          <w:rFonts w:cs="Times New Roman"/>
          <w:spacing w:val="25"/>
        </w:rPr>
        <w:t xml:space="preserve"> </w:t>
      </w:r>
      <w:r w:rsidRPr="00EB7131">
        <w:rPr>
          <w:rFonts w:cs="Times New Roman"/>
        </w:rPr>
        <w:t>Programa</w:t>
      </w:r>
      <w:r w:rsidRPr="00EB7131">
        <w:rPr>
          <w:rFonts w:cs="Times New Roman"/>
          <w:spacing w:val="24"/>
        </w:rPr>
        <w:t xml:space="preserve"> </w:t>
      </w:r>
      <w:r w:rsidRPr="00EB7131">
        <w:rPr>
          <w:rFonts w:cs="Times New Roman"/>
        </w:rPr>
        <w:t>aprovado</w:t>
      </w:r>
      <w:r w:rsidRPr="00EB7131">
        <w:rPr>
          <w:rFonts w:cs="Times New Roman"/>
          <w:spacing w:val="22"/>
        </w:rPr>
        <w:t xml:space="preserve"> </w:t>
      </w:r>
      <w:r w:rsidRPr="00EB7131">
        <w:rPr>
          <w:rFonts w:cs="Times New Roman"/>
        </w:rPr>
        <w:t>e</w:t>
      </w:r>
      <w:r w:rsidRPr="00EB7131">
        <w:rPr>
          <w:rFonts w:cs="Times New Roman"/>
          <w:spacing w:val="23"/>
        </w:rPr>
        <w:t xml:space="preserve"> </w:t>
      </w:r>
      <w:r w:rsidRPr="00EB7131">
        <w:rPr>
          <w:rFonts w:cs="Times New Roman"/>
        </w:rPr>
        <w:t>corrigido</w:t>
      </w:r>
      <w:r w:rsidRPr="00EB7131">
        <w:rPr>
          <w:rFonts w:cs="Times New Roman"/>
          <w:spacing w:val="23"/>
        </w:rPr>
        <w:t xml:space="preserve"> </w:t>
      </w:r>
      <w:r w:rsidRPr="00EB7131">
        <w:rPr>
          <w:rFonts w:cs="Times New Roman"/>
        </w:rPr>
        <w:t>e</w:t>
      </w:r>
      <w:r w:rsidRPr="00EB7131">
        <w:rPr>
          <w:rFonts w:cs="Times New Roman"/>
          <w:spacing w:val="24"/>
        </w:rPr>
        <w:t xml:space="preserve"> </w:t>
      </w:r>
      <w:r w:rsidRPr="00EB7131">
        <w:rPr>
          <w:rFonts w:cs="Times New Roman"/>
        </w:rPr>
        <w:t>entregue</w:t>
      </w:r>
      <w:r w:rsidRPr="00EB7131">
        <w:rPr>
          <w:rFonts w:cs="Times New Roman"/>
          <w:spacing w:val="23"/>
        </w:rPr>
        <w:t xml:space="preserve"> </w:t>
      </w:r>
      <w:r w:rsidRPr="00EB7131">
        <w:rPr>
          <w:rFonts w:cs="Times New Roman"/>
        </w:rPr>
        <w:t xml:space="preserve">na coordenação do curso no prazo máximo </w:t>
      </w:r>
      <w:r w:rsidRPr="00EB7131">
        <w:rPr>
          <w:rFonts w:cs="Times New Roman"/>
          <w:spacing w:val="-3"/>
        </w:rPr>
        <w:t xml:space="preserve">de </w:t>
      </w:r>
      <w:r w:rsidRPr="00EB7131">
        <w:rPr>
          <w:rFonts w:cs="Times New Roman"/>
        </w:rPr>
        <w:t>45 dias após a defesa.</w:t>
      </w:r>
    </w:p>
    <w:p w:rsidR="00945704" w:rsidRPr="00EB7131" w:rsidRDefault="00945704" w:rsidP="00C338BE">
      <w:pPr>
        <w:pStyle w:val="Ttulo1"/>
        <w:spacing w:line="360" w:lineRule="auto"/>
        <w:ind w:left="0"/>
        <w:jc w:val="both"/>
        <w:rPr>
          <w:rFonts w:cs="Times New Roman"/>
          <w:b w:val="0"/>
          <w:bCs w:val="0"/>
          <w:lang w:val="pt-BR"/>
        </w:rPr>
      </w:pPr>
      <w:r w:rsidRPr="00EB7131">
        <w:rPr>
          <w:rFonts w:cs="Times New Roman"/>
          <w:lang w:val="pt-BR"/>
        </w:rPr>
        <w:t>CAPÍTULO VII – Da Frequência e Avaliação do Aproveitamento</w:t>
      </w:r>
      <w:r w:rsidRPr="00EB7131">
        <w:rPr>
          <w:rFonts w:cs="Times New Roman"/>
          <w:spacing w:val="-34"/>
          <w:lang w:val="pt-BR"/>
        </w:rPr>
        <w:t xml:space="preserve"> </w:t>
      </w:r>
      <w:r w:rsidRPr="00EB7131">
        <w:rPr>
          <w:rFonts w:cs="Times New Roman"/>
          <w:lang w:val="pt-BR"/>
        </w:rPr>
        <w:t>Discente</w:t>
      </w:r>
    </w:p>
    <w:p w:rsidR="00945704" w:rsidRPr="00EB7131" w:rsidRDefault="00945704" w:rsidP="00C338BE">
      <w:pPr>
        <w:spacing w:line="360" w:lineRule="auto"/>
        <w:rPr>
          <w:rFonts w:eastAsia="Times New Roman" w:cs="Times New Roman"/>
          <w:b/>
          <w:bCs/>
        </w:rPr>
      </w:pPr>
    </w:p>
    <w:p w:rsidR="00945704" w:rsidRPr="00EB7131" w:rsidRDefault="00945704"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26"/>
        </w:rPr>
        <w:t xml:space="preserve"> </w:t>
      </w:r>
      <w:r w:rsidR="001B31A9">
        <w:rPr>
          <w:rFonts w:cs="Times New Roman"/>
          <w:b/>
          <w:bCs/>
        </w:rPr>
        <w:t>24</w:t>
      </w:r>
      <w:r w:rsidRPr="00EB7131">
        <w:rPr>
          <w:rFonts w:cs="Times New Roman"/>
          <w:b/>
          <w:bCs/>
          <w:spacing w:val="27"/>
        </w:rPr>
        <w:t xml:space="preserve"> </w:t>
      </w:r>
      <w:r w:rsidRPr="00EB7131">
        <w:rPr>
          <w:rFonts w:cs="Times New Roman"/>
        </w:rPr>
        <w:t>–</w:t>
      </w:r>
      <w:r w:rsidRPr="00EB7131">
        <w:rPr>
          <w:rFonts w:cs="Times New Roman"/>
          <w:spacing w:val="31"/>
        </w:rPr>
        <w:t xml:space="preserve"> </w:t>
      </w:r>
      <w:r w:rsidRPr="00EB7131">
        <w:rPr>
          <w:rFonts w:cs="Times New Roman"/>
        </w:rPr>
        <w:t>A</w:t>
      </w:r>
      <w:r w:rsidRPr="00EB7131">
        <w:rPr>
          <w:rFonts w:cs="Times New Roman"/>
          <w:spacing w:val="21"/>
        </w:rPr>
        <w:t xml:space="preserve"> </w:t>
      </w:r>
      <w:r w:rsidRPr="00EB7131">
        <w:rPr>
          <w:rFonts w:cs="Times New Roman"/>
        </w:rPr>
        <w:t>frequência</w:t>
      </w:r>
      <w:r w:rsidRPr="00EB7131">
        <w:rPr>
          <w:rFonts w:cs="Times New Roman"/>
          <w:spacing w:val="28"/>
        </w:rPr>
        <w:t xml:space="preserve"> </w:t>
      </w:r>
      <w:r w:rsidRPr="00EB7131">
        <w:rPr>
          <w:rFonts w:cs="Times New Roman"/>
        </w:rPr>
        <w:t>é</w:t>
      </w:r>
      <w:r w:rsidRPr="00EB7131">
        <w:rPr>
          <w:rFonts w:cs="Times New Roman"/>
          <w:spacing w:val="28"/>
        </w:rPr>
        <w:t xml:space="preserve"> </w:t>
      </w:r>
      <w:r w:rsidRPr="00EB7131">
        <w:rPr>
          <w:rFonts w:cs="Times New Roman"/>
        </w:rPr>
        <w:t>obrigatória</w:t>
      </w:r>
      <w:r w:rsidRPr="00EB7131">
        <w:rPr>
          <w:rFonts w:cs="Times New Roman"/>
          <w:spacing w:val="28"/>
        </w:rPr>
        <w:t xml:space="preserve"> </w:t>
      </w:r>
      <w:r w:rsidRPr="00EB7131">
        <w:rPr>
          <w:rFonts w:cs="Times New Roman"/>
        </w:rPr>
        <w:t>para</w:t>
      </w:r>
      <w:r w:rsidRPr="00EB7131">
        <w:rPr>
          <w:rFonts w:cs="Times New Roman"/>
          <w:spacing w:val="28"/>
        </w:rPr>
        <w:t xml:space="preserve"> </w:t>
      </w:r>
      <w:r w:rsidRPr="00EB7131">
        <w:rPr>
          <w:rFonts w:cs="Times New Roman"/>
        </w:rPr>
        <w:t>as</w:t>
      </w:r>
      <w:r w:rsidRPr="00EB7131">
        <w:rPr>
          <w:rFonts w:cs="Times New Roman"/>
          <w:spacing w:val="25"/>
        </w:rPr>
        <w:t xml:space="preserve"> </w:t>
      </w:r>
      <w:r w:rsidRPr="00EB7131">
        <w:rPr>
          <w:rFonts w:cs="Times New Roman"/>
        </w:rPr>
        <w:t>atividades</w:t>
      </w:r>
      <w:r w:rsidRPr="00EB7131">
        <w:rPr>
          <w:rFonts w:cs="Times New Roman"/>
          <w:spacing w:val="25"/>
        </w:rPr>
        <w:t xml:space="preserve"> </w:t>
      </w:r>
      <w:r w:rsidRPr="00EB7131">
        <w:rPr>
          <w:rFonts w:cs="Times New Roman"/>
        </w:rPr>
        <w:t>presenciais</w:t>
      </w:r>
      <w:r w:rsidRPr="00EB7131">
        <w:rPr>
          <w:rFonts w:cs="Times New Roman"/>
          <w:spacing w:val="25"/>
        </w:rPr>
        <w:t xml:space="preserve"> </w:t>
      </w:r>
      <w:r w:rsidRPr="00EB7131">
        <w:rPr>
          <w:rFonts w:cs="Times New Roman"/>
        </w:rPr>
        <w:t>e</w:t>
      </w:r>
      <w:r w:rsidRPr="00EB7131">
        <w:rPr>
          <w:rFonts w:cs="Times New Roman"/>
          <w:spacing w:val="28"/>
        </w:rPr>
        <w:t xml:space="preserve"> </w:t>
      </w:r>
      <w:r w:rsidRPr="00EB7131">
        <w:rPr>
          <w:rFonts w:cs="Times New Roman"/>
        </w:rPr>
        <w:t>não</w:t>
      </w:r>
      <w:r w:rsidRPr="00EB7131">
        <w:rPr>
          <w:rFonts w:cs="Times New Roman"/>
          <w:spacing w:val="26"/>
        </w:rPr>
        <w:t xml:space="preserve"> </w:t>
      </w:r>
      <w:r w:rsidRPr="00EB7131">
        <w:rPr>
          <w:rFonts w:cs="Times New Roman"/>
        </w:rPr>
        <w:t>poderá</w:t>
      </w:r>
      <w:r w:rsidRPr="00EB7131">
        <w:rPr>
          <w:rFonts w:cs="Times New Roman"/>
          <w:spacing w:val="24"/>
        </w:rPr>
        <w:t xml:space="preserve"> </w:t>
      </w:r>
      <w:r w:rsidRPr="00EB7131">
        <w:rPr>
          <w:rFonts w:cs="Times New Roman"/>
        </w:rPr>
        <w:t>ser inferior a 75% da carga horária programada, por disciplina ou</w:t>
      </w:r>
      <w:r w:rsidRPr="00EB7131">
        <w:rPr>
          <w:rFonts w:cs="Times New Roman"/>
          <w:spacing w:val="-16"/>
        </w:rPr>
        <w:t xml:space="preserve"> </w:t>
      </w:r>
      <w:r w:rsidRPr="00EB7131">
        <w:rPr>
          <w:rFonts w:cs="Times New Roman"/>
        </w:rPr>
        <w:t>atividade, em conformidade com o que dispõe o Artigo 26, da Resolução nº 015/2013-CONSUNI. .</w:t>
      </w:r>
    </w:p>
    <w:p w:rsidR="00945704" w:rsidRPr="00EB7131" w:rsidRDefault="00945704" w:rsidP="00C338BE">
      <w:pPr>
        <w:pStyle w:val="Corpodetexto"/>
        <w:spacing w:line="360" w:lineRule="auto"/>
        <w:jc w:val="both"/>
        <w:rPr>
          <w:rFonts w:cs="Times New Roman"/>
          <w:b/>
          <w:bCs/>
        </w:rPr>
      </w:pPr>
    </w:p>
    <w:p w:rsidR="00945704" w:rsidRPr="00EB7131" w:rsidRDefault="00945704" w:rsidP="00C338BE">
      <w:pPr>
        <w:pStyle w:val="Corpodetexto"/>
        <w:spacing w:line="360" w:lineRule="auto"/>
        <w:jc w:val="both"/>
        <w:rPr>
          <w:rFonts w:cs="Times New Roman"/>
        </w:rPr>
      </w:pPr>
      <w:r w:rsidRPr="00EB7131">
        <w:rPr>
          <w:rFonts w:cs="Times New Roman"/>
          <w:b/>
          <w:bCs/>
        </w:rPr>
        <w:lastRenderedPageBreak/>
        <w:t>Art.</w:t>
      </w:r>
      <w:r w:rsidRPr="00EB7131">
        <w:rPr>
          <w:rFonts w:cs="Times New Roman"/>
          <w:b/>
          <w:bCs/>
          <w:spacing w:val="13"/>
        </w:rPr>
        <w:t xml:space="preserve"> </w:t>
      </w:r>
      <w:r w:rsidR="001B31A9">
        <w:rPr>
          <w:rFonts w:cs="Times New Roman"/>
          <w:b/>
          <w:bCs/>
        </w:rPr>
        <w:t>25</w:t>
      </w:r>
      <w:r w:rsidRPr="00EB7131">
        <w:rPr>
          <w:rFonts w:cs="Times New Roman"/>
          <w:b/>
          <w:bCs/>
          <w:spacing w:val="14"/>
        </w:rPr>
        <w:t xml:space="preserve"> </w:t>
      </w:r>
      <w:r w:rsidRPr="00EB7131">
        <w:rPr>
          <w:rFonts w:cs="Times New Roman"/>
        </w:rPr>
        <w:t>–</w:t>
      </w:r>
      <w:r w:rsidRPr="00EB7131">
        <w:rPr>
          <w:rFonts w:cs="Times New Roman"/>
          <w:spacing w:val="14"/>
        </w:rPr>
        <w:t xml:space="preserve"> </w:t>
      </w:r>
      <w:r w:rsidRPr="00EB7131">
        <w:rPr>
          <w:rFonts w:cs="Times New Roman"/>
        </w:rPr>
        <w:t>O</w:t>
      </w:r>
      <w:r w:rsidRPr="00EB7131">
        <w:rPr>
          <w:rFonts w:cs="Times New Roman"/>
          <w:spacing w:val="12"/>
        </w:rPr>
        <w:t xml:space="preserve"> </w:t>
      </w:r>
      <w:r w:rsidRPr="00EB7131">
        <w:rPr>
          <w:rFonts w:cs="Times New Roman"/>
        </w:rPr>
        <w:t>discente</w:t>
      </w:r>
      <w:r w:rsidRPr="00EB7131">
        <w:rPr>
          <w:rFonts w:cs="Times New Roman"/>
          <w:spacing w:val="15"/>
        </w:rPr>
        <w:t xml:space="preserve"> </w:t>
      </w:r>
      <w:r w:rsidRPr="00EB7131">
        <w:rPr>
          <w:rFonts w:cs="Times New Roman"/>
        </w:rPr>
        <w:t>que</w:t>
      </w:r>
      <w:r w:rsidRPr="00EB7131">
        <w:rPr>
          <w:rFonts w:cs="Times New Roman"/>
          <w:spacing w:val="15"/>
        </w:rPr>
        <w:t xml:space="preserve"> </w:t>
      </w:r>
      <w:r w:rsidRPr="00EB7131">
        <w:rPr>
          <w:rFonts w:cs="Times New Roman"/>
        </w:rPr>
        <w:t>obtiver</w:t>
      </w:r>
      <w:r w:rsidRPr="00EB7131">
        <w:rPr>
          <w:rFonts w:cs="Times New Roman"/>
          <w:spacing w:val="13"/>
        </w:rPr>
        <w:t xml:space="preserve"> </w:t>
      </w:r>
      <w:r w:rsidRPr="00EB7131">
        <w:rPr>
          <w:rFonts w:cs="Times New Roman"/>
        </w:rPr>
        <w:t>frequência,</w:t>
      </w:r>
      <w:r w:rsidRPr="00EB7131">
        <w:rPr>
          <w:rFonts w:cs="Times New Roman"/>
          <w:spacing w:val="13"/>
        </w:rPr>
        <w:t xml:space="preserve"> </w:t>
      </w:r>
      <w:r w:rsidRPr="00EB7131">
        <w:rPr>
          <w:rFonts w:cs="Times New Roman"/>
        </w:rPr>
        <w:t>de</w:t>
      </w:r>
      <w:r w:rsidRPr="00EB7131">
        <w:rPr>
          <w:rFonts w:cs="Times New Roman"/>
          <w:spacing w:val="11"/>
        </w:rPr>
        <w:t xml:space="preserve"> </w:t>
      </w:r>
      <w:r w:rsidRPr="00EB7131">
        <w:rPr>
          <w:rFonts w:cs="Times New Roman"/>
        </w:rPr>
        <w:t>acordo</w:t>
      </w:r>
      <w:r w:rsidRPr="00EB7131">
        <w:rPr>
          <w:rFonts w:cs="Times New Roman"/>
          <w:spacing w:val="9"/>
        </w:rPr>
        <w:t xml:space="preserve"> </w:t>
      </w:r>
      <w:r w:rsidRPr="00EB7131">
        <w:rPr>
          <w:rFonts w:cs="Times New Roman"/>
        </w:rPr>
        <w:t>com</w:t>
      </w:r>
      <w:r w:rsidRPr="00EB7131">
        <w:rPr>
          <w:rFonts w:cs="Times New Roman"/>
          <w:spacing w:val="14"/>
        </w:rPr>
        <w:t xml:space="preserve"> </w:t>
      </w:r>
      <w:r w:rsidRPr="00EB7131">
        <w:rPr>
          <w:rFonts w:cs="Times New Roman"/>
        </w:rPr>
        <w:t>o</w:t>
      </w:r>
      <w:r w:rsidRPr="00EB7131">
        <w:rPr>
          <w:rFonts w:cs="Times New Roman"/>
          <w:spacing w:val="13"/>
        </w:rPr>
        <w:t xml:space="preserve"> </w:t>
      </w:r>
      <w:r w:rsidRPr="00EB7131">
        <w:rPr>
          <w:rFonts w:cs="Times New Roman"/>
        </w:rPr>
        <w:t>artigo</w:t>
      </w:r>
      <w:r w:rsidRPr="00EB7131">
        <w:rPr>
          <w:rFonts w:cs="Times New Roman"/>
          <w:spacing w:val="13"/>
        </w:rPr>
        <w:t xml:space="preserve"> </w:t>
      </w:r>
      <w:r w:rsidRPr="00EB7131">
        <w:rPr>
          <w:rFonts w:cs="Times New Roman"/>
        </w:rPr>
        <w:t>anterior,</w:t>
      </w:r>
      <w:r w:rsidRPr="00EB7131">
        <w:rPr>
          <w:rFonts w:cs="Times New Roman"/>
          <w:spacing w:val="13"/>
        </w:rPr>
        <w:t xml:space="preserve"> </w:t>
      </w:r>
      <w:r w:rsidRPr="00EB7131">
        <w:rPr>
          <w:rFonts w:cs="Times New Roman"/>
        </w:rPr>
        <w:t>fará</w:t>
      </w:r>
      <w:r w:rsidRPr="00EB7131">
        <w:rPr>
          <w:rFonts w:cs="Times New Roman"/>
          <w:spacing w:val="15"/>
        </w:rPr>
        <w:t xml:space="preserve"> </w:t>
      </w:r>
      <w:r w:rsidRPr="00EB7131">
        <w:rPr>
          <w:rFonts w:cs="Times New Roman"/>
        </w:rPr>
        <w:t>jus aos créditos correspondentes, desde que obtenha o conceito previsto para</w:t>
      </w:r>
      <w:r w:rsidRPr="00EB7131">
        <w:rPr>
          <w:rFonts w:cs="Times New Roman"/>
          <w:spacing w:val="-29"/>
        </w:rPr>
        <w:t xml:space="preserve"> </w:t>
      </w:r>
      <w:r w:rsidRPr="00EB7131">
        <w:rPr>
          <w:rFonts w:cs="Times New Roman"/>
        </w:rPr>
        <w:t>aprovação, sendo que:</w:t>
      </w:r>
    </w:p>
    <w:p w:rsidR="00945704" w:rsidRPr="00EB7131" w:rsidRDefault="00945704" w:rsidP="00C338BE">
      <w:pPr>
        <w:pStyle w:val="Corpodetexto"/>
        <w:spacing w:line="360" w:lineRule="auto"/>
        <w:jc w:val="both"/>
        <w:rPr>
          <w:rFonts w:cs="Times New Roman"/>
        </w:rPr>
      </w:pPr>
    </w:p>
    <w:p w:rsidR="00945704" w:rsidRPr="00EB7131" w:rsidRDefault="00945704" w:rsidP="00C338BE">
      <w:pPr>
        <w:pStyle w:val="Corpodetexto"/>
        <w:numPr>
          <w:ilvl w:val="0"/>
          <w:numId w:val="17"/>
        </w:numPr>
        <w:suppressAutoHyphens w:val="0"/>
        <w:spacing w:after="0" w:line="360" w:lineRule="auto"/>
        <w:ind w:left="0" w:firstLine="0"/>
        <w:jc w:val="both"/>
        <w:rPr>
          <w:rFonts w:cs="Times New Roman"/>
        </w:rPr>
      </w:pPr>
      <w:r w:rsidRPr="00EB7131">
        <w:rPr>
          <w:rFonts w:cs="Times New Roman"/>
        </w:rPr>
        <w:t xml:space="preserve">Conforme dispõe o artigo 33 § 1º da Resolução nº 015/2013-CONSUNI, apenas os conceitos A, B e C darão direito aos créditos da respectiva disciplina; </w:t>
      </w:r>
    </w:p>
    <w:p w:rsidR="00945704" w:rsidRPr="00EB7131" w:rsidRDefault="00945704" w:rsidP="00C338BE">
      <w:pPr>
        <w:pStyle w:val="Corpodetexto"/>
        <w:numPr>
          <w:ilvl w:val="0"/>
          <w:numId w:val="17"/>
        </w:numPr>
        <w:suppressAutoHyphens w:val="0"/>
        <w:spacing w:after="0" w:line="360" w:lineRule="auto"/>
        <w:ind w:left="0" w:firstLine="0"/>
        <w:jc w:val="both"/>
        <w:rPr>
          <w:rFonts w:cs="Times New Roman"/>
        </w:rPr>
      </w:pPr>
      <w:r w:rsidRPr="00EB7131">
        <w:rPr>
          <w:rFonts w:cs="Times New Roman"/>
        </w:rPr>
        <w:t>Em conformidade com o artigo 31 § 3º da Resolução nº 015/2013-CONSUNI, em caso de aproveitamento de crédito de estudante não regular apenas as disciplinas com conceito A e B poderão ser aproveitadas;</w:t>
      </w:r>
    </w:p>
    <w:p w:rsidR="00945704" w:rsidRPr="00EB7131" w:rsidRDefault="00945704" w:rsidP="00C338BE">
      <w:pPr>
        <w:pStyle w:val="Corpodetexto"/>
        <w:spacing w:line="360" w:lineRule="auto"/>
        <w:jc w:val="both"/>
        <w:rPr>
          <w:rFonts w:cs="Times New Roman"/>
        </w:rPr>
      </w:pPr>
    </w:p>
    <w:p w:rsidR="00945704" w:rsidRPr="00EB7131" w:rsidRDefault="00F70691" w:rsidP="00C338BE">
      <w:pPr>
        <w:pStyle w:val="Corpodetexto"/>
        <w:tabs>
          <w:tab w:val="left" w:pos="426"/>
        </w:tabs>
        <w:spacing w:line="360" w:lineRule="auto"/>
        <w:rPr>
          <w:rFonts w:cs="Times New Roman"/>
        </w:rPr>
      </w:pPr>
      <w:r w:rsidRPr="00EB7131">
        <w:rPr>
          <w:rFonts w:cs="Times New Roman"/>
          <w:b/>
          <w:bCs/>
        </w:rPr>
        <w:t xml:space="preserve">Art. </w:t>
      </w:r>
      <w:r w:rsidR="001B31A9">
        <w:rPr>
          <w:rFonts w:cs="Times New Roman"/>
          <w:b/>
          <w:bCs/>
        </w:rPr>
        <w:t>26</w:t>
      </w:r>
      <w:r w:rsidR="00945704" w:rsidRPr="00EB7131">
        <w:rPr>
          <w:rFonts w:cs="Times New Roman"/>
          <w:b/>
          <w:bCs/>
        </w:rPr>
        <w:t xml:space="preserve"> </w:t>
      </w:r>
      <w:r w:rsidR="00945704" w:rsidRPr="00EB7131">
        <w:rPr>
          <w:rFonts w:cs="Times New Roman"/>
        </w:rPr>
        <w:t xml:space="preserve">– O rendimento acadêmico do discente considerará além do que dispõem os instrumentos legais discriminados no artigo 1º deste Regimento </w:t>
      </w:r>
      <w:proofErr w:type="spellStart"/>
      <w:r w:rsidR="00945704" w:rsidRPr="00EB7131">
        <w:rPr>
          <w:rFonts w:cs="Times New Roman"/>
        </w:rPr>
        <w:t>Profmat</w:t>
      </w:r>
      <w:proofErr w:type="spellEnd"/>
      <w:r w:rsidR="00945704" w:rsidRPr="00EB7131">
        <w:rPr>
          <w:rFonts w:cs="Times New Roman"/>
        </w:rPr>
        <w:t>-Unemat, os dispositivos contidos nas Normas Acadêmicas do Mestrado Profissional em Matemática em Rede Nacional disponíveis no site do Profmat Nacional:</w:t>
      </w:r>
    </w:p>
    <w:p w:rsidR="00945704" w:rsidRPr="00EB7131" w:rsidRDefault="00945704" w:rsidP="00C338BE">
      <w:pPr>
        <w:spacing w:before="11" w:line="360" w:lineRule="auto"/>
        <w:rPr>
          <w:rFonts w:eastAsia="Times New Roman" w:cs="Times New Roman"/>
        </w:rPr>
      </w:pPr>
    </w:p>
    <w:p w:rsidR="00945704" w:rsidRPr="00EB7131" w:rsidRDefault="00945704" w:rsidP="00C338BE">
      <w:pPr>
        <w:pStyle w:val="Corpodetexto"/>
        <w:spacing w:line="360" w:lineRule="auto"/>
        <w:rPr>
          <w:rFonts w:cs="Times New Roman"/>
        </w:rPr>
      </w:pPr>
      <w:r w:rsidRPr="00EB7131">
        <w:rPr>
          <w:rFonts w:cs="Times New Roman"/>
          <w:b/>
          <w:bCs/>
        </w:rPr>
        <w:t xml:space="preserve">§ 1° </w:t>
      </w:r>
      <w:r w:rsidRPr="00EB7131">
        <w:rPr>
          <w:rFonts w:cs="Times New Roman"/>
        </w:rPr>
        <w:t>– No caso das disciplinas básicas (M11, M12, M13 e M14) com base</w:t>
      </w:r>
      <w:r w:rsidRPr="00EB7131">
        <w:rPr>
          <w:rFonts w:cs="Times New Roman"/>
          <w:spacing w:val="-21"/>
        </w:rPr>
        <w:t xml:space="preserve"> no item 5.1 das referidas Normas Acadêmicas</w:t>
      </w:r>
      <w:proofErr w:type="gramStart"/>
      <w:r w:rsidRPr="00EB7131">
        <w:rPr>
          <w:rFonts w:cs="Times New Roman"/>
          <w:spacing w:val="-21"/>
        </w:rPr>
        <w:t xml:space="preserve">  </w:t>
      </w:r>
      <w:proofErr w:type="gramEnd"/>
      <w:r w:rsidRPr="00EB7131">
        <w:rPr>
          <w:rFonts w:cs="Times New Roman"/>
          <w:spacing w:val="-21"/>
        </w:rPr>
        <w:t xml:space="preserve">Profmat </w:t>
      </w:r>
      <w:r w:rsidRPr="00EB7131">
        <w:rPr>
          <w:rFonts w:cs="Times New Roman"/>
        </w:rPr>
        <w:t>da seguinte forma:</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PargrafodaLista"/>
        <w:numPr>
          <w:ilvl w:val="0"/>
          <w:numId w:val="16"/>
        </w:numPr>
        <w:tabs>
          <w:tab w:val="left" w:pos="1441"/>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Duas avaliações presenciais (designadas AV1 e AV2) que devem contribuir</w:t>
      </w:r>
      <w:r w:rsidRPr="00EB7131">
        <w:rPr>
          <w:rFonts w:ascii="Times New Roman" w:hAnsi="Times New Roman" w:cs="Times New Roman"/>
          <w:spacing w:val="-6"/>
          <w:sz w:val="24"/>
          <w:szCs w:val="24"/>
          <w:lang w:val="pt-BR"/>
        </w:rPr>
        <w:t xml:space="preserve"> </w:t>
      </w:r>
      <w:r w:rsidRPr="00EB7131">
        <w:rPr>
          <w:rFonts w:ascii="Times New Roman" w:hAnsi="Times New Roman" w:cs="Times New Roman"/>
          <w:sz w:val="24"/>
          <w:szCs w:val="24"/>
          <w:lang w:val="pt-BR"/>
        </w:rPr>
        <w:t>com 70%</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da</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nota</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final</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do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discente.</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A</w:t>
      </w:r>
      <w:r w:rsidRPr="00EB7131">
        <w:rPr>
          <w:rFonts w:ascii="Times New Roman" w:hAnsi="Times New Roman" w:cs="Times New Roman"/>
          <w:spacing w:val="13"/>
          <w:sz w:val="24"/>
          <w:szCs w:val="24"/>
          <w:lang w:val="pt-BR"/>
        </w:rPr>
        <w:t xml:space="preserve"> </w:t>
      </w:r>
      <w:r w:rsidRPr="00EB7131">
        <w:rPr>
          <w:rFonts w:ascii="Times New Roman" w:hAnsi="Times New Roman" w:cs="Times New Roman"/>
          <w:sz w:val="24"/>
          <w:szCs w:val="24"/>
          <w:lang w:val="pt-BR"/>
        </w:rPr>
        <w:t>elaboração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e</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definição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datas</w:t>
      </w:r>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e</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horários</w:t>
      </w:r>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 xml:space="preserve">de aplicação destas avaliações são da competência </w:t>
      </w:r>
      <w:r w:rsidRPr="00EB7131">
        <w:rPr>
          <w:rFonts w:ascii="Times New Roman" w:hAnsi="Times New Roman" w:cs="Times New Roman"/>
          <w:spacing w:val="-3"/>
          <w:sz w:val="24"/>
          <w:szCs w:val="24"/>
          <w:lang w:val="pt-BR"/>
        </w:rPr>
        <w:t xml:space="preserve">da </w:t>
      </w:r>
      <w:r w:rsidRPr="00EB7131">
        <w:rPr>
          <w:rFonts w:ascii="Times New Roman" w:hAnsi="Times New Roman" w:cs="Times New Roman"/>
          <w:sz w:val="24"/>
          <w:szCs w:val="24"/>
          <w:lang w:val="pt-BR"/>
        </w:rPr>
        <w:t>Comissão Acadêmica Nacional, com a colaboração do docente Responsável Nacional,</w:t>
      </w:r>
      <w:r w:rsidRPr="00EB7131">
        <w:rPr>
          <w:rFonts w:ascii="Times New Roman" w:hAnsi="Times New Roman" w:cs="Times New Roman"/>
          <w:spacing w:val="35"/>
          <w:sz w:val="24"/>
          <w:szCs w:val="24"/>
          <w:lang w:val="pt-BR"/>
        </w:rPr>
        <w:t xml:space="preserve"> </w:t>
      </w:r>
      <w:r w:rsidRPr="00EB7131">
        <w:rPr>
          <w:rFonts w:ascii="Times New Roman" w:hAnsi="Times New Roman" w:cs="Times New Roman"/>
          <w:sz w:val="24"/>
          <w:szCs w:val="24"/>
          <w:lang w:val="pt-BR"/>
        </w:rPr>
        <w:t>preservando-se a autonomia do professor responsável da disciplina em nossa instituição</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pacing w:val="-3"/>
          <w:sz w:val="24"/>
          <w:szCs w:val="24"/>
          <w:lang w:val="pt-BR"/>
        </w:rPr>
        <w:t>na</w:t>
      </w:r>
      <w:r w:rsidRPr="00EB7131">
        <w:rPr>
          <w:rFonts w:ascii="Times New Roman" w:hAnsi="Times New Roman" w:cs="Times New Roman"/>
          <w:sz w:val="24"/>
          <w:szCs w:val="24"/>
          <w:lang w:val="pt-BR"/>
        </w:rPr>
        <w:t xml:space="preserve"> correção da avaliação dos</w:t>
      </w:r>
      <w:r w:rsidRPr="00EB7131">
        <w:rPr>
          <w:rFonts w:ascii="Times New Roman" w:hAnsi="Times New Roman" w:cs="Times New Roman"/>
          <w:spacing w:val="-2"/>
          <w:sz w:val="24"/>
          <w:szCs w:val="24"/>
          <w:lang w:val="pt-BR"/>
        </w:rPr>
        <w:t xml:space="preserve"> </w:t>
      </w:r>
      <w:r w:rsidRPr="00EB7131">
        <w:rPr>
          <w:rFonts w:ascii="Times New Roman" w:hAnsi="Times New Roman" w:cs="Times New Roman"/>
          <w:sz w:val="24"/>
          <w:szCs w:val="24"/>
          <w:lang w:val="pt-BR"/>
        </w:rPr>
        <w:t>discentes.</w:t>
      </w:r>
    </w:p>
    <w:p w:rsidR="00945704" w:rsidRPr="00EB7131" w:rsidRDefault="00945704" w:rsidP="00C338BE">
      <w:pPr>
        <w:pStyle w:val="PargrafodaLista"/>
        <w:numPr>
          <w:ilvl w:val="0"/>
          <w:numId w:val="16"/>
        </w:numPr>
        <w:tabs>
          <w:tab w:val="left" w:pos="1441"/>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Exames orais, palestras, listas de exercícios que deverão ser aplicados ao</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longo do período letivo, a critério do docente responsável pela disciplina na Unemat, com</w:t>
      </w:r>
      <w:r w:rsidRPr="00EB7131">
        <w:rPr>
          <w:rFonts w:ascii="Times New Roman" w:hAnsi="Times New Roman" w:cs="Times New Roman"/>
          <w:spacing w:val="18"/>
          <w:sz w:val="24"/>
          <w:szCs w:val="24"/>
          <w:lang w:val="pt-BR"/>
        </w:rPr>
        <w:t xml:space="preserve"> </w:t>
      </w:r>
      <w:r w:rsidRPr="00EB7131">
        <w:rPr>
          <w:rFonts w:ascii="Times New Roman" w:hAnsi="Times New Roman" w:cs="Times New Roman"/>
          <w:sz w:val="24"/>
          <w:szCs w:val="24"/>
          <w:lang w:val="pt-BR"/>
        </w:rPr>
        <w:t xml:space="preserve">exceção do trabalho </w:t>
      </w:r>
      <w:r w:rsidRPr="00EB7131">
        <w:rPr>
          <w:rFonts w:ascii="Times New Roman" w:hAnsi="Times New Roman" w:cs="Times New Roman"/>
          <w:spacing w:val="-3"/>
          <w:sz w:val="24"/>
          <w:szCs w:val="24"/>
          <w:lang w:val="pt-BR"/>
        </w:rPr>
        <w:t xml:space="preserve">de </w:t>
      </w:r>
      <w:r w:rsidRPr="00EB7131">
        <w:rPr>
          <w:rFonts w:ascii="Times New Roman" w:hAnsi="Times New Roman" w:cs="Times New Roman"/>
          <w:sz w:val="24"/>
          <w:szCs w:val="24"/>
          <w:lang w:val="pt-BR"/>
        </w:rPr>
        <w:t>conclusão de curso que seguirá normativa própria.</w:t>
      </w:r>
    </w:p>
    <w:p w:rsidR="00945704" w:rsidRPr="00EB7131" w:rsidRDefault="00945704" w:rsidP="00C338BE">
      <w:pPr>
        <w:pStyle w:val="PargrafodaLista"/>
        <w:numPr>
          <w:ilvl w:val="0"/>
          <w:numId w:val="16"/>
        </w:numPr>
        <w:tabs>
          <w:tab w:val="left" w:pos="1441"/>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O</w:t>
      </w:r>
      <w:r w:rsidRPr="00EB7131">
        <w:rPr>
          <w:rFonts w:ascii="Times New Roman" w:hAnsi="Times New Roman" w:cs="Times New Roman"/>
          <w:spacing w:val="20"/>
          <w:sz w:val="24"/>
          <w:szCs w:val="24"/>
          <w:lang w:val="pt-BR"/>
        </w:rPr>
        <w:t xml:space="preserve"> </w:t>
      </w:r>
      <w:r w:rsidRPr="00EB7131">
        <w:rPr>
          <w:rFonts w:ascii="Times New Roman" w:hAnsi="Times New Roman" w:cs="Times New Roman"/>
          <w:sz w:val="24"/>
          <w:szCs w:val="24"/>
          <w:lang w:val="pt-BR"/>
        </w:rPr>
        <w:t>discente</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que</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após</w:t>
      </w:r>
      <w:r w:rsidRPr="00EB7131">
        <w:rPr>
          <w:rFonts w:ascii="Times New Roman" w:hAnsi="Times New Roman" w:cs="Times New Roman"/>
          <w:spacing w:val="20"/>
          <w:sz w:val="24"/>
          <w:szCs w:val="24"/>
          <w:lang w:val="pt-BR"/>
        </w:rPr>
        <w:t xml:space="preserve"> </w:t>
      </w:r>
      <w:r w:rsidRPr="00EB7131">
        <w:rPr>
          <w:rFonts w:ascii="Times New Roman" w:hAnsi="Times New Roman" w:cs="Times New Roman"/>
          <w:sz w:val="24"/>
          <w:szCs w:val="24"/>
          <w:lang w:val="pt-BR"/>
        </w:rPr>
        <w:t>a</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conclusão</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da</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disciplina</w:t>
      </w:r>
      <w:r w:rsidRPr="00EB7131">
        <w:rPr>
          <w:rFonts w:ascii="Times New Roman" w:hAnsi="Times New Roman" w:cs="Times New Roman"/>
          <w:spacing w:val="22"/>
          <w:sz w:val="24"/>
          <w:szCs w:val="24"/>
          <w:lang w:val="pt-BR"/>
        </w:rPr>
        <w:t xml:space="preserve"> </w:t>
      </w:r>
      <w:r w:rsidRPr="00EB7131">
        <w:rPr>
          <w:rFonts w:ascii="Times New Roman" w:hAnsi="Times New Roman" w:cs="Times New Roman"/>
          <w:sz w:val="24"/>
          <w:szCs w:val="24"/>
          <w:lang w:val="pt-BR"/>
        </w:rPr>
        <w:t>não</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tiver</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sido</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aprovado,</w:t>
      </w:r>
      <w:r w:rsidRPr="00EB7131">
        <w:rPr>
          <w:rFonts w:ascii="Times New Roman" w:hAnsi="Times New Roman" w:cs="Times New Roman"/>
          <w:spacing w:val="21"/>
          <w:sz w:val="24"/>
          <w:szCs w:val="24"/>
          <w:lang w:val="pt-BR"/>
        </w:rPr>
        <w:t xml:space="preserve"> </w:t>
      </w:r>
      <w:r w:rsidRPr="00EB7131">
        <w:rPr>
          <w:rFonts w:ascii="Times New Roman" w:hAnsi="Times New Roman" w:cs="Times New Roman"/>
          <w:sz w:val="24"/>
          <w:szCs w:val="24"/>
          <w:lang w:val="pt-BR"/>
        </w:rPr>
        <w:t>poderá realizar uma avaliação final presencial de substituição (designada</w:t>
      </w:r>
      <w:r w:rsidRPr="00EB7131">
        <w:rPr>
          <w:rFonts w:ascii="Times New Roman" w:hAnsi="Times New Roman" w:cs="Times New Roman"/>
          <w:spacing w:val="24"/>
          <w:sz w:val="24"/>
          <w:szCs w:val="24"/>
          <w:lang w:val="pt-BR"/>
        </w:rPr>
        <w:t xml:space="preserve"> </w:t>
      </w:r>
      <w:r w:rsidRPr="00EB7131">
        <w:rPr>
          <w:rFonts w:ascii="Times New Roman" w:hAnsi="Times New Roman" w:cs="Times New Roman"/>
          <w:sz w:val="24"/>
          <w:szCs w:val="24"/>
          <w:lang w:val="pt-BR"/>
        </w:rPr>
        <w:t>AV3) elaborada, aplicada, corrigida e avaliada nos moldes descritos no item I.</w:t>
      </w:r>
      <w:r w:rsidRPr="00EB7131">
        <w:rPr>
          <w:rFonts w:ascii="Times New Roman" w:hAnsi="Times New Roman" w:cs="Times New Roman"/>
          <w:spacing w:val="3"/>
          <w:sz w:val="24"/>
          <w:szCs w:val="24"/>
          <w:lang w:val="pt-BR"/>
        </w:rPr>
        <w:t xml:space="preserve"> </w:t>
      </w:r>
      <w:r w:rsidRPr="00EB7131">
        <w:rPr>
          <w:rFonts w:ascii="Times New Roman" w:hAnsi="Times New Roman" w:cs="Times New Roman"/>
          <w:sz w:val="24"/>
          <w:szCs w:val="24"/>
          <w:lang w:val="pt-BR"/>
        </w:rPr>
        <w:t>A Comissão</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 xml:space="preserve">Acadêmica </w:t>
      </w:r>
      <w:r w:rsidRPr="00EB7131">
        <w:rPr>
          <w:rFonts w:ascii="Times New Roman" w:hAnsi="Times New Roman" w:cs="Times New Roman"/>
          <w:sz w:val="24"/>
          <w:szCs w:val="24"/>
          <w:lang w:val="pt-BR"/>
        </w:rPr>
        <w:lastRenderedPageBreak/>
        <w:t>Institucional (correspondente ao Colegiado de programa)</w:t>
      </w:r>
      <w:r w:rsidRPr="00EB7131">
        <w:rPr>
          <w:rFonts w:ascii="Times New Roman" w:hAnsi="Times New Roman" w:cs="Times New Roman"/>
          <w:spacing w:val="45"/>
          <w:sz w:val="24"/>
          <w:szCs w:val="24"/>
          <w:lang w:val="pt-BR"/>
        </w:rPr>
        <w:t xml:space="preserve"> </w:t>
      </w:r>
      <w:r w:rsidRPr="00EB7131">
        <w:rPr>
          <w:rFonts w:ascii="Times New Roman" w:hAnsi="Times New Roman" w:cs="Times New Roman"/>
          <w:sz w:val="24"/>
          <w:szCs w:val="24"/>
          <w:lang w:val="pt-BR"/>
        </w:rPr>
        <w:t xml:space="preserve">poderá, a seu critério, facultar aos discentes aprovados na disciplina a possibilidade </w:t>
      </w:r>
      <w:r w:rsidRPr="00EB7131">
        <w:rPr>
          <w:rFonts w:ascii="Times New Roman" w:hAnsi="Times New Roman" w:cs="Times New Roman"/>
          <w:spacing w:val="-3"/>
          <w:sz w:val="24"/>
          <w:szCs w:val="24"/>
          <w:lang w:val="pt-BR"/>
        </w:rPr>
        <w:t xml:space="preserve">de </w:t>
      </w:r>
      <w:r w:rsidRPr="00EB7131">
        <w:rPr>
          <w:rFonts w:ascii="Times New Roman" w:hAnsi="Times New Roman" w:cs="Times New Roman"/>
          <w:sz w:val="24"/>
          <w:szCs w:val="24"/>
          <w:lang w:val="pt-BR"/>
        </w:rPr>
        <w:t xml:space="preserve">realizar a respectiva AV3 para efeito </w:t>
      </w:r>
      <w:r w:rsidRPr="00EB7131">
        <w:rPr>
          <w:rFonts w:ascii="Times New Roman" w:hAnsi="Times New Roman" w:cs="Times New Roman"/>
          <w:spacing w:val="-3"/>
          <w:sz w:val="24"/>
          <w:szCs w:val="24"/>
          <w:lang w:val="pt-BR"/>
        </w:rPr>
        <w:t xml:space="preserve">de </w:t>
      </w:r>
      <w:r w:rsidRPr="00EB7131">
        <w:rPr>
          <w:rFonts w:ascii="Times New Roman" w:hAnsi="Times New Roman" w:cs="Times New Roman"/>
          <w:sz w:val="24"/>
          <w:szCs w:val="24"/>
          <w:lang w:val="pt-BR"/>
        </w:rPr>
        <w:t xml:space="preserve">melhoria </w:t>
      </w:r>
      <w:r w:rsidRPr="00EB7131">
        <w:rPr>
          <w:rFonts w:ascii="Times New Roman" w:hAnsi="Times New Roman" w:cs="Times New Roman"/>
          <w:spacing w:val="-3"/>
          <w:sz w:val="24"/>
          <w:szCs w:val="24"/>
          <w:lang w:val="pt-BR"/>
        </w:rPr>
        <w:t xml:space="preserve">da </w:t>
      </w:r>
      <w:r w:rsidRPr="00EB7131">
        <w:rPr>
          <w:rFonts w:ascii="Times New Roman" w:hAnsi="Times New Roman" w:cs="Times New Roman"/>
          <w:sz w:val="24"/>
          <w:szCs w:val="24"/>
          <w:lang w:val="pt-BR"/>
        </w:rPr>
        <w:t>nota</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final.</w:t>
      </w:r>
    </w:p>
    <w:p w:rsidR="00945704" w:rsidRPr="00EB7131" w:rsidRDefault="00945704" w:rsidP="00C338BE">
      <w:pPr>
        <w:pStyle w:val="PargrafodaLista"/>
        <w:numPr>
          <w:ilvl w:val="0"/>
          <w:numId w:val="16"/>
        </w:numPr>
        <w:tabs>
          <w:tab w:val="left" w:pos="1441"/>
        </w:tabs>
        <w:spacing w:before="196" w:line="360" w:lineRule="auto"/>
        <w:ind w:left="0" w:firstLine="0"/>
        <w:jc w:val="left"/>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Oferta</w:t>
      </w:r>
      <w:proofErr w:type="spellEnd"/>
      <w:r w:rsidRPr="00EB7131">
        <w:rPr>
          <w:rFonts w:ascii="Times New Roman" w:hAnsi="Times New Roman" w:cs="Times New Roman"/>
          <w:sz w:val="24"/>
          <w:szCs w:val="24"/>
        </w:rPr>
        <w:t xml:space="preserve"> </w:t>
      </w:r>
      <w:proofErr w:type="spellStart"/>
      <w:r w:rsidRPr="00EB7131">
        <w:rPr>
          <w:rFonts w:ascii="Times New Roman" w:hAnsi="Times New Roman" w:cs="Times New Roman"/>
          <w:sz w:val="24"/>
          <w:szCs w:val="24"/>
        </w:rPr>
        <w:t>Adicional</w:t>
      </w:r>
      <w:proofErr w:type="spellEnd"/>
      <w:r w:rsidRPr="00EB7131">
        <w:rPr>
          <w:rFonts w:ascii="Times New Roman" w:hAnsi="Times New Roman" w:cs="Times New Roman"/>
          <w:sz w:val="24"/>
          <w:szCs w:val="24"/>
        </w:rPr>
        <w:t xml:space="preserve"> </w:t>
      </w:r>
      <w:r w:rsidRPr="00EB7131">
        <w:rPr>
          <w:rFonts w:ascii="Times New Roman" w:hAnsi="Times New Roman" w:cs="Times New Roman"/>
          <w:spacing w:val="-3"/>
          <w:sz w:val="24"/>
          <w:szCs w:val="24"/>
        </w:rPr>
        <w:t xml:space="preserve">de </w:t>
      </w:r>
      <w:proofErr w:type="spellStart"/>
      <w:r w:rsidRPr="00EB7131">
        <w:rPr>
          <w:rFonts w:ascii="Times New Roman" w:hAnsi="Times New Roman" w:cs="Times New Roman"/>
          <w:sz w:val="24"/>
          <w:szCs w:val="24"/>
        </w:rPr>
        <w:t>Disciplinas</w:t>
      </w:r>
      <w:proofErr w:type="spellEnd"/>
      <w:r w:rsidRPr="00EB7131">
        <w:rPr>
          <w:rFonts w:ascii="Times New Roman" w:hAnsi="Times New Roman" w:cs="Times New Roman"/>
          <w:spacing w:val="2"/>
          <w:sz w:val="24"/>
          <w:szCs w:val="24"/>
        </w:rPr>
        <w:t xml:space="preserve"> </w:t>
      </w:r>
      <w:proofErr w:type="spellStart"/>
      <w:r w:rsidRPr="00EB7131">
        <w:rPr>
          <w:rFonts w:ascii="Times New Roman" w:hAnsi="Times New Roman" w:cs="Times New Roman"/>
          <w:sz w:val="24"/>
          <w:szCs w:val="24"/>
        </w:rPr>
        <w:t>Básicas</w:t>
      </w:r>
      <w:proofErr w:type="spellEnd"/>
    </w:p>
    <w:p w:rsidR="00945704" w:rsidRPr="00EB7131" w:rsidRDefault="00945704" w:rsidP="00C338BE">
      <w:pPr>
        <w:spacing w:before="8" w:line="360" w:lineRule="auto"/>
        <w:rPr>
          <w:rFonts w:eastAsia="Times New Roman" w:cs="Times New Roman"/>
        </w:rPr>
      </w:pPr>
    </w:p>
    <w:p w:rsidR="00945704" w:rsidRPr="00EB7131" w:rsidRDefault="00945704" w:rsidP="00C338BE">
      <w:pPr>
        <w:pStyle w:val="PargrafodaLista"/>
        <w:numPr>
          <w:ilvl w:val="1"/>
          <w:numId w:val="16"/>
        </w:numPr>
        <w:tabs>
          <w:tab w:val="left" w:pos="1489"/>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A</w:t>
      </w:r>
      <w:r w:rsidRPr="00EB7131">
        <w:rPr>
          <w:rFonts w:ascii="Times New Roman" w:hAnsi="Times New Roman" w:cs="Times New Roman"/>
          <w:spacing w:val="36"/>
          <w:sz w:val="24"/>
          <w:szCs w:val="24"/>
          <w:lang w:val="pt-BR"/>
        </w:rPr>
        <w:t xml:space="preserve"> </w:t>
      </w:r>
      <w:r w:rsidRPr="00EB7131">
        <w:rPr>
          <w:rFonts w:ascii="Times New Roman" w:hAnsi="Times New Roman" w:cs="Times New Roman"/>
          <w:sz w:val="24"/>
          <w:szCs w:val="24"/>
          <w:lang w:val="pt-BR"/>
        </w:rPr>
        <w:t>Comissão</w:t>
      </w:r>
      <w:r w:rsidRPr="00EB7131">
        <w:rPr>
          <w:rFonts w:ascii="Times New Roman" w:hAnsi="Times New Roman" w:cs="Times New Roman"/>
          <w:spacing w:val="41"/>
          <w:sz w:val="24"/>
          <w:szCs w:val="24"/>
          <w:lang w:val="pt-BR"/>
        </w:rPr>
        <w:t xml:space="preserve"> </w:t>
      </w:r>
      <w:r w:rsidRPr="00EB7131">
        <w:rPr>
          <w:rFonts w:ascii="Times New Roman" w:hAnsi="Times New Roman" w:cs="Times New Roman"/>
          <w:sz w:val="24"/>
          <w:szCs w:val="24"/>
          <w:lang w:val="pt-BR"/>
        </w:rPr>
        <w:t>Acadêmica</w:t>
      </w:r>
      <w:r w:rsidRPr="00EB7131">
        <w:rPr>
          <w:rFonts w:ascii="Times New Roman" w:hAnsi="Times New Roman" w:cs="Times New Roman"/>
          <w:spacing w:val="39"/>
          <w:sz w:val="24"/>
          <w:szCs w:val="24"/>
          <w:lang w:val="pt-BR"/>
        </w:rPr>
        <w:t xml:space="preserve"> </w:t>
      </w:r>
      <w:r w:rsidRPr="00EB7131">
        <w:rPr>
          <w:rFonts w:ascii="Times New Roman" w:hAnsi="Times New Roman" w:cs="Times New Roman"/>
          <w:sz w:val="24"/>
          <w:szCs w:val="24"/>
          <w:lang w:val="pt-BR"/>
        </w:rPr>
        <w:t>Nacional</w:t>
      </w:r>
      <w:r w:rsidRPr="00EB7131">
        <w:rPr>
          <w:rFonts w:ascii="Times New Roman" w:hAnsi="Times New Roman" w:cs="Times New Roman"/>
          <w:spacing w:val="38"/>
          <w:sz w:val="24"/>
          <w:szCs w:val="24"/>
          <w:lang w:val="pt-BR"/>
        </w:rPr>
        <w:t xml:space="preserve"> </w:t>
      </w:r>
      <w:r w:rsidRPr="00EB7131">
        <w:rPr>
          <w:rFonts w:ascii="Times New Roman" w:hAnsi="Times New Roman" w:cs="Times New Roman"/>
          <w:sz w:val="24"/>
          <w:szCs w:val="24"/>
          <w:lang w:val="pt-BR"/>
        </w:rPr>
        <w:t>ficará</w:t>
      </w:r>
      <w:r w:rsidRPr="00EB7131">
        <w:rPr>
          <w:rFonts w:ascii="Times New Roman" w:hAnsi="Times New Roman" w:cs="Times New Roman"/>
          <w:spacing w:val="35"/>
          <w:sz w:val="24"/>
          <w:szCs w:val="24"/>
          <w:lang w:val="pt-BR"/>
        </w:rPr>
        <w:t xml:space="preserve"> </w:t>
      </w:r>
      <w:r w:rsidRPr="00EB7131">
        <w:rPr>
          <w:rFonts w:ascii="Times New Roman" w:hAnsi="Times New Roman" w:cs="Times New Roman"/>
          <w:sz w:val="24"/>
          <w:szCs w:val="24"/>
          <w:lang w:val="pt-BR"/>
        </w:rPr>
        <w:t>responsável</w:t>
      </w:r>
      <w:r w:rsidRPr="00EB7131">
        <w:rPr>
          <w:rFonts w:ascii="Times New Roman" w:hAnsi="Times New Roman" w:cs="Times New Roman"/>
          <w:spacing w:val="38"/>
          <w:sz w:val="24"/>
          <w:szCs w:val="24"/>
          <w:lang w:val="pt-BR"/>
        </w:rPr>
        <w:t xml:space="preserve"> </w:t>
      </w:r>
      <w:r w:rsidRPr="00EB7131">
        <w:rPr>
          <w:rFonts w:ascii="Times New Roman" w:hAnsi="Times New Roman" w:cs="Times New Roman"/>
          <w:sz w:val="24"/>
          <w:szCs w:val="24"/>
          <w:lang w:val="pt-BR"/>
        </w:rPr>
        <w:t>por</w:t>
      </w:r>
      <w:r w:rsidRPr="00EB7131">
        <w:rPr>
          <w:rFonts w:ascii="Times New Roman" w:hAnsi="Times New Roman" w:cs="Times New Roman"/>
          <w:spacing w:val="37"/>
          <w:sz w:val="24"/>
          <w:szCs w:val="24"/>
          <w:lang w:val="pt-BR"/>
        </w:rPr>
        <w:t xml:space="preserve"> </w:t>
      </w:r>
      <w:r w:rsidRPr="00EB7131">
        <w:rPr>
          <w:rFonts w:ascii="Times New Roman" w:hAnsi="Times New Roman" w:cs="Times New Roman"/>
          <w:sz w:val="24"/>
          <w:szCs w:val="24"/>
          <w:lang w:val="pt-BR"/>
        </w:rPr>
        <w:t>oferecer</w:t>
      </w:r>
      <w:r w:rsidRPr="00EB7131">
        <w:rPr>
          <w:rFonts w:ascii="Times New Roman" w:hAnsi="Times New Roman" w:cs="Times New Roman"/>
          <w:spacing w:val="37"/>
          <w:sz w:val="24"/>
          <w:szCs w:val="24"/>
          <w:lang w:val="pt-BR"/>
        </w:rPr>
        <w:t xml:space="preserve"> </w:t>
      </w:r>
      <w:r w:rsidRPr="00EB7131">
        <w:rPr>
          <w:rFonts w:ascii="Times New Roman" w:hAnsi="Times New Roman" w:cs="Times New Roman"/>
          <w:sz w:val="24"/>
          <w:szCs w:val="24"/>
          <w:lang w:val="pt-BR"/>
        </w:rPr>
        <w:t>uma</w:t>
      </w:r>
      <w:r w:rsidRPr="00EB7131">
        <w:rPr>
          <w:rFonts w:ascii="Times New Roman" w:hAnsi="Times New Roman" w:cs="Times New Roman"/>
          <w:spacing w:val="39"/>
          <w:sz w:val="24"/>
          <w:szCs w:val="24"/>
          <w:lang w:val="pt-BR"/>
        </w:rPr>
        <w:t xml:space="preserve"> </w:t>
      </w:r>
      <w:r w:rsidRPr="00EB7131">
        <w:rPr>
          <w:rFonts w:ascii="Times New Roman" w:hAnsi="Times New Roman" w:cs="Times New Roman"/>
          <w:sz w:val="24"/>
          <w:szCs w:val="24"/>
          <w:lang w:val="pt-BR"/>
        </w:rPr>
        <w:t>turma especial para esses alunos no Ambiente Virtual de</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Aprendizagem (</w:t>
      </w:r>
      <w:r w:rsidR="00B463EB">
        <w:fldChar w:fldCharType="begin"/>
      </w:r>
      <w:r w:rsidR="00B463EB" w:rsidRPr="00FD0A8D">
        <w:rPr>
          <w:lang w:val="pt-BR"/>
          <w:rPrChange w:id="90" w:author="Luitt Conceicao Ortega" w:date="2018-01-24T09:31:00Z">
            <w:rPr/>
          </w:rPrChange>
        </w:rPr>
        <w:instrText xml:space="preserve"> HYPERLINK "http://moodle.profmat-sbm.org.br/" \h </w:instrText>
      </w:r>
      <w:r w:rsidR="00B463EB">
        <w:fldChar w:fldCharType="separate"/>
      </w:r>
      <w:r w:rsidRPr="00EB7131">
        <w:rPr>
          <w:rFonts w:ascii="Times New Roman" w:hAnsi="Times New Roman" w:cs="Times New Roman"/>
          <w:sz w:val="24"/>
          <w:szCs w:val="24"/>
          <w:u w:val="single" w:color="000000"/>
          <w:lang w:val="pt-BR"/>
        </w:rPr>
        <w:t>http://moodle.profmat-sbm.org.br</w:t>
      </w:r>
      <w:r w:rsidR="00B463EB">
        <w:rPr>
          <w:rFonts w:ascii="Times New Roman" w:hAnsi="Times New Roman" w:cs="Times New Roman"/>
          <w:sz w:val="24"/>
          <w:szCs w:val="24"/>
          <w:u w:val="single" w:color="000000"/>
          <w:lang w:val="pt-BR"/>
        </w:rPr>
        <w:fldChar w:fldCharType="end"/>
      </w:r>
      <w:r w:rsidRPr="00EB7131">
        <w:rPr>
          <w:rFonts w:ascii="Times New Roman" w:hAnsi="Times New Roman" w:cs="Times New Roman"/>
          <w:sz w:val="24"/>
          <w:szCs w:val="24"/>
          <w:lang w:val="pt-BR"/>
        </w:rPr>
        <w:t>), onde será disponibilizado o material</w:t>
      </w:r>
      <w:r w:rsidRPr="00EB7131">
        <w:rPr>
          <w:rFonts w:ascii="Times New Roman" w:hAnsi="Times New Roman" w:cs="Times New Roman"/>
          <w:spacing w:val="16"/>
          <w:sz w:val="24"/>
          <w:szCs w:val="24"/>
          <w:lang w:val="pt-BR"/>
        </w:rPr>
        <w:t xml:space="preserve"> </w:t>
      </w:r>
      <w:r w:rsidRPr="00EB7131">
        <w:rPr>
          <w:rFonts w:ascii="Times New Roman" w:hAnsi="Times New Roman" w:cs="Times New Roman"/>
          <w:spacing w:val="-3"/>
          <w:sz w:val="24"/>
          <w:szCs w:val="24"/>
          <w:lang w:val="pt-BR"/>
        </w:rPr>
        <w:t>de</w:t>
      </w:r>
      <w:r w:rsidRPr="00EB7131">
        <w:rPr>
          <w:rFonts w:ascii="Times New Roman" w:hAnsi="Times New Roman" w:cs="Times New Roman"/>
          <w:sz w:val="24"/>
          <w:szCs w:val="24"/>
          <w:lang w:val="pt-BR"/>
        </w:rPr>
        <w:t xml:space="preserve"> estudo da disciplina. Em princípio, essas disciplinas serão ofertadas a</w:t>
      </w:r>
      <w:r w:rsidRPr="00EB7131">
        <w:rPr>
          <w:rFonts w:ascii="Times New Roman" w:hAnsi="Times New Roman" w:cs="Times New Roman"/>
          <w:spacing w:val="6"/>
          <w:sz w:val="24"/>
          <w:szCs w:val="24"/>
          <w:lang w:val="pt-BR"/>
        </w:rPr>
        <w:t xml:space="preserve"> </w:t>
      </w:r>
      <w:r w:rsidRPr="00EB7131">
        <w:rPr>
          <w:rFonts w:ascii="Times New Roman" w:hAnsi="Times New Roman" w:cs="Times New Roman"/>
          <w:sz w:val="24"/>
          <w:szCs w:val="24"/>
          <w:lang w:val="pt-BR"/>
        </w:rPr>
        <w:t xml:space="preserve">distância, embora na medida das possibilidades nossos professores </w:t>
      </w:r>
      <w:proofErr w:type="gramStart"/>
      <w:r w:rsidRPr="00EB7131">
        <w:rPr>
          <w:rFonts w:ascii="Times New Roman" w:hAnsi="Times New Roman" w:cs="Times New Roman"/>
          <w:sz w:val="24"/>
          <w:szCs w:val="24"/>
          <w:lang w:val="pt-BR"/>
        </w:rPr>
        <w:t>poderão</w:t>
      </w:r>
      <w:proofErr w:type="gramEnd"/>
      <w:r w:rsidRPr="00EB7131">
        <w:rPr>
          <w:rFonts w:ascii="Times New Roman" w:hAnsi="Times New Roman" w:cs="Times New Roman"/>
          <w:spacing w:val="17"/>
          <w:sz w:val="24"/>
          <w:szCs w:val="24"/>
          <w:lang w:val="pt-BR"/>
        </w:rPr>
        <w:t xml:space="preserve"> </w:t>
      </w:r>
      <w:r w:rsidRPr="00EB7131">
        <w:rPr>
          <w:rFonts w:ascii="Times New Roman" w:hAnsi="Times New Roman" w:cs="Times New Roman"/>
          <w:sz w:val="24"/>
          <w:szCs w:val="24"/>
          <w:lang w:val="pt-BR"/>
        </w:rPr>
        <w:t>oferecer atendimento</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presencial.</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PargrafodaLista"/>
        <w:numPr>
          <w:ilvl w:val="1"/>
          <w:numId w:val="16"/>
        </w:numPr>
        <w:spacing w:line="360" w:lineRule="auto"/>
        <w:ind w:left="0"/>
        <w:rPr>
          <w:rFonts w:ascii="Times New Roman" w:eastAsia="Times New Roman" w:hAnsi="Times New Roman" w:cs="Times New Roman"/>
          <w:color w:val="FF0000"/>
          <w:sz w:val="24"/>
          <w:szCs w:val="24"/>
          <w:lang w:val="pt-BR"/>
        </w:rPr>
      </w:pPr>
      <w:r w:rsidRPr="00EB7131">
        <w:rPr>
          <w:rFonts w:ascii="Times New Roman" w:hAnsi="Times New Roman" w:cs="Times New Roman"/>
          <w:sz w:val="24"/>
          <w:szCs w:val="24"/>
          <w:lang w:val="pt-BR"/>
        </w:rPr>
        <w:t>A Comissão Acadêmica Nacional também ficará responsável pela elaboração das</w:t>
      </w:r>
      <w:r w:rsidRPr="00EB7131">
        <w:rPr>
          <w:rFonts w:ascii="Times New Roman" w:hAnsi="Times New Roman" w:cs="Times New Roman"/>
          <w:spacing w:val="43"/>
          <w:sz w:val="24"/>
          <w:szCs w:val="24"/>
          <w:lang w:val="pt-BR"/>
        </w:rPr>
        <w:t xml:space="preserve"> </w:t>
      </w:r>
      <w:r w:rsidRPr="00EB7131">
        <w:rPr>
          <w:rFonts w:ascii="Times New Roman" w:hAnsi="Times New Roman" w:cs="Times New Roman"/>
          <w:sz w:val="24"/>
          <w:szCs w:val="24"/>
          <w:lang w:val="pt-BR"/>
        </w:rPr>
        <w:t>avaliações,</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que</w:t>
      </w:r>
      <w:r w:rsidRPr="00EB7131">
        <w:rPr>
          <w:rFonts w:ascii="Times New Roman" w:hAnsi="Times New Roman" w:cs="Times New Roman"/>
          <w:spacing w:val="45"/>
          <w:sz w:val="24"/>
          <w:szCs w:val="24"/>
          <w:lang w:val="pt-BR"/>
        </w:rPr>
        <w:t xml:space="preserve"> </w:t>
      </w:r>
      <w:r w:rsidRPr="00EB7131">
        <w:rPr>
          <w:rFonts w:ascii="Times New Roman" w:hAnsi="Times New Roman" w:cs="Times New Roman"/>
          <w:sz w:val="24"/>
          <w:szCs w:val="24"/>
          <w:lang w:val="pt-BR"/>
        </w:rPr>
        <w:t>serão</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nacionais</w:t>
      </w:r>
      <w:r w:rsidRPr="00EB7131">
        <w:rPr>
          <w:rFonts w:ascii="Times New Roman" w:hAnsi="Times New Roman" w:cs="Times New Roman"/>
          <w:spacing w:val="43"/>
          <w:sz w:val="24"/>
          <w:szCs w:val="24"/>
          <w:lang w:val="pt-BR"/>
        </w:rPr>
        <w:t xml:space="preserve"> </w:t>
      </w:r>
      <w:r w:rsidRPr="00EB7131">
        <w:rPr>
          <w:rFonts w:ascii="Times New Roman" w:hAnsi="Times New Roman" w:cs="Times New Roman"/>
          <w:sz w:val="24"/>
          <w:szCs w:val="24"/>
          <w:lang w:val="pt-BR"/>
        </w:rPr>
        <w:t>e</w:t>
      </w:r>
      <w:r w:rsidRPr="00EB7131">
        <w:rPr>
          <w:rFonts w:ascii="Times New Roman" w:hAnsi="Times New Roman" w:cs="Times New Roman"/>
          <w:spacing w:val="45"/>
          <w:sz w:val="24"/>
          <w:szCs w:val="24"/>
          <w:lang w:val="pt-BR"/>
        </w:rPr>
        <w:t xml:space="preserve"> </w:t>
      </w:r>
      <w:r w:rsidRPr="00EB7131">
        <w:rPr>
          <w:rFonts w:ascii="Times New Roman" w:hAnsi="Times New Roman" w:cs="Times New Roman"/>
          <w:sz w:val="24"/>
          <w:szCs w:val="24"/>
          <w:lang w:val="pt-BR"/>
        </w:rPr>
        <w:t>presenciais,</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bem</w:t>
      </w:r>
      <w:r w:rsidRPr="00EB7131">
        <w:rPr>
          <w:rFonts w:ascii="Times New Roman" w:hAnsi="Times New Roman" w:cs="Times New Roman"/>
          <w:spacing w:val="41"/>
          <w:sz w:val="24"/>
          <w:szCs w:val="24"/>
          <w:lang w:val="pt-BR"/>
        </w:rPr>
        <w:t xml:space="preserve"> </w:t>
      </w:r>
      <w:r w:rsidRPr="00EB7131">
        <w:rPr>
          <w:rFonts w:ascii="Times New Roman" w:hAnsi="Times New Roman" w:cs="Times New Roman"/>
          <w:sz w:val="24"/>
          <w:szCs w:val="24"/>
          <w:lang w:val="pt-BR"/>
        </w:rPr>
        <w:t>como</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pelo</w:t>
      </w:r>
      <w:r w:rsidRPr="00EB7131">
        <w:rPr>
          <w:rFonts w:ascii="Times New Roman" w:hAnsi="Times New Roman" w:cs="Times New Roman"/>
          <w:spacing w:val="44"/>
          <w:sz w:val="24"/>
          <w:szCs w:val="24"/>
          <w:lang w:val="pt-BR"/>
        </w:rPr>
        <w:t xml:space="preserve"> </w:t>
      </w:r>
      <w:r w:rsidRPr="00EB7131">
        <w:rPr>
          <w:rFonts w:ascii="Times New Roman" w:hAnsi="Times New Roman" w:cs="Times New Roman"/>
          <w:sz w:val="24"/>
          <w:szCs w:val="24"/>
          <w:lang w:val="pt-BR"/>
        </w:rPr>
        <w:t>respectivo calendário de aplicação. A aplicação e a correção dessas provas ficarão a</w:t>
      </w:r>
      <w:r w:rsidRPr="00EB7131">
        <w:rPr>
          <w:rFonts w:ascii="Times New Roman" w:hAnsi="Times New Roman" w:cs="Times New Roman"/>
          <w:spacing w:val="4"/>
          <w:sz w:val="24"/>
          <w:szCs w:val="24"/>
          <w:lang w:val="pt-BR"/>
        </w:rPr>
        <w:t xml:space="preserve"> </w:t>
      </w:r>
      <w:r w:rsidRPr="00EB7131">
        <w:rPr>
          <w:rFonts w:ascii="Times New Roman" w:hAnsi="Times New Roman" w:cs="Times New Roman"/>
          <w:sz w:val="24"/>
          <w:szCs w:val="24"/>
          <w:lang w:val="pt-BR"/>
        </w:rPr>
        <w:t>cargo do</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professor</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que</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ministrou</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a</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disciplina</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no</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semestre</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anterior,</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ou</w:t>
      </w:r>
      <w:r w:rsidRPr="00EB7131">
        <w:rPr>
          <w:rFonts w:ascii="Times New Roman" w:hAnsi="Times New Roman" w:cs="Times New Roman"/>
          <w:spacing w:val="33"/>
          <w:sz w:val="24"/>
          <w:szCs w:val="24"/>
          <w:lang w:val="pt-BR"/>
        </w:rPr>
        <w:t xml:space="preserve"> </w:t>
      </w:r>
      <w:r w:rsidRPr="00EB7131">
        <w:rPr>
          <w:rFonts w:ascii="Times New Roman" w:hAnsi="Times New Roman" w:cs="Times New Roman"/>
          <w:sz w:val="24"/>
          <w:szCs w:val="24"/>
          <w:lang w:val="pt-BR"/>
        </w:rPr>
        <w:t>de</w:t>
      </w:r>
      <w:r w:rsidRPr="00EB7131">
        <w:rPr>
          <w:rFonts w:ascii="Times New Roman" w:hAnsi="Times New Roman" w:cs="Times New Roman"/>
          <w:spacing w:val="34"/>
          <w:sz w:val="24"/>
          <w:szCs w:val="24"/>
          <w:lang w:val="pt-BR"/>
        </w:rPr>
        <w:t xml:space="preserve"> </w:t>
      </w:r>
      <w:r w:rsidRPr="00EB7131">
        <w:rPr>
          <w:rFonts w:ascii="Times New Roman" w:hAnsi="Times New Roman" w:cs="Times New Roman"/>
          <w:sz w:val="24"/>
          <w:szCs w:val="24"/>
          <w:lang w:val="pt-BR"/>
        </w:rPr>
        <w:t>substituto designado pela Comissão Acadêmica Institucional</w:t>
      </w:r>
      <w:proofErr w:type="gramStart"/>
      <w:r w:rsidRPr="00EB7131">
        <w:rPr>
          <w:rFonts w:ascii="Times New Roman" w:hAnsi="Times New Roman" w:cs="Times New Roman"/>
          <w:sz w:val="24"/>
          <w:szCs w:val="24"/>
          <w:lang w:val="pt-BR"/>
        </w:rPr>
        <w:t xml:space="preserve">  </w:t>
      </w:r>
      <w:proofErr w:type="gramEnd"/>
      <w:r w:rsidRPr="00EB7131">
        <w:rPr>
          <w:rFonts w:ascii="Times New Roman" w:hAnsi="Times New Roman" w:cs="Times New Roman"/>
          <w:sz w:val="24"/>
          <w:szCs w:val="24"/>
          <w:lang w:val="pt-BR"/>
        </w:rPr>
        <w:t>(Conselho</w:t>
      </w:r>
      <w:r w:rsidRPr="00EB7131">
        <w:rPr>
          <w:rFonts w:ascii="Times New Roman" w:hAnsi="Times New Roman" w:cs="Times New Roman"/>
          <w:spacing w:val="-6"/>
          <w:sz w:val="24"/>
          <w:szCs w:val="24"/>
          <w:lang w:val="pt-BR"/>
        </w:rPr>
        <w:t xml:space="preserve"> </w:t>
      </w:r>
      <w:r w:rsidRPr="00EB7131">
        <w:rPr>
          <w:rFonts w:ascii="Times New Roman" w:hAnsi="Times New Roman" w:cs="Times New Roman"/>
          <w:sz w:val="24"/>
          <w:szCs w:val="24"/>
          <w:lang w:val="pt-BR"/>
        </w:rPr>
        <w:t xml:space="preserve">do </w:t>
      </w:r>
      <w:proofErr w:type="spellStart"/>
      <w:r w:rsidRPr="00EB7131">
        <w:rPr>
          <w:rFonts w:ascii="Times New Roman" w:hAnsi="Times New Roman" w:cs="Times New Roman"/>
          <w:sz w:val="24"/>
          <w:szCs w:val="24"/>
          <w:lang w:val="pt-BR"/>
        </w:rPr>
        <w:t>profmat</w:t>
      </w:r>
      <w:proofErr w:type="spellEnd"/>
      <w:r w:rsidRPr="00EB7131">
        <w:rPr>
          <w:rFonts w:ascii="Times New Roman" w:hAnsi="Times New Roman" w:cs="Times New Roman"/>
          <w:sz w:val="24"/>
          <w:szCs w:val="24"/>
          <w:lang w:val="pt-BR"/>
        </w:rPr>
        <w:t>-UNEMAT)</w:t>
      </w:r>
      <w:r w:rsidRPr="00EB7131">
        <w:rPr>
          <w:rFonts w:ascii="Times New Roman" w:hAnsi="Times New Roman" w:cs="Times New Roman"/>
          <w:color w:val="FF0000"/>
          <w:sz w:val="24"/>
          <w:szCs w:val="24"/>
          <w:lang w:val="pt-BR"/>
        </w:rPr>
        <w:t>.</w:t>
      </w:r>
    </w:p>
    <w:p w:rsidR="00945704" w:rsidRPr="00EB7131" w:rsidRDefault="00945704" w:rsidP="00C338BE">
      <w:pPr>
        <w:spacing w:line="360" w:lineRule="auto"/>
        <w:rPr>
          <w:rFonts w:eastAsia="Times New Roman" w:cs="Times New Roman"/>
        </w:rPr>
      </w:pPr>
    </w:p>
    <w:p w:rsidR="00945704" w:rsidRPr="00EB7131" w:rsidRDefault="00945704" w:rsidP="00C338BE">
      <w:pPr>
        <w:spacing w:before="6" w:line="360" w:lineRule="auto"/>
        <w:rPr>
          <w:rFonts w:eastAsia="Times New Roman" w:cs="Times New Roman"/>
        </w:rPr>
      </w:pPr>
    </w:p>
    <w:p w:rsidR="00945704" w:rsidRPr="00EB7131" w:rsidRDefault="00945704" w:rsidP="00C338BE">
      <w:pPr>
        <w:pStyle w:val="Corpodetexto"/>
        <w:spacing w:line="360" w:lineRule="auto"/>
        <w:rPr>
          <w:rFonts w:cs="Times New Roman"/>
        </w:rPr>
      </w:pPr>
      <w:r w:rsidRPr="00EB7131">
        <w:rPr>
          <w:rFonts w:cs="Times New Roman"/>
          <w:b/>
          <w:bCs/>
        </w:rPr>
        <w:t>§ 2°</w:t>
      </w:r>
      <w:r w:rsidRPr="00EB7131">
        <w:rPr>
          <w:rFonts w:cs="Times New Roman"/>
        </w:rPr>
        <w:t>- Nas demais disciplinas a avaliação do rendimento acadêmico do discente</w:t>
      </w:r>
      <w:r w:rsidRPr="00EB7131">
        <w:rPr>
          <w:rFonts w:cs="Times New Roman"/>
          <w:spacing w:val="53"/>
        </w:rPr>
        <w:t xml:space="preserve"> </w:t>
      </w:r>
      <w:r w:rsidRPr="00EB7131">
        <w:rPr>
          <w:rFonts w:cs="Times New Roman"/>
        </w:rPr>
        <w:t>está baseada em avaliações escritas presenciais, exames orais, listas de exercícios, palestras</w:t>
      </w:r>
      <w:r w:rsidRPr="00EB7131">
        <w:rPr>
          <w:rFonts w:cs="Times New Roman"/>
          <w:spacing w:val="-41"/>
        </w:rPr>
        <w:t xml:space="preserve"> </w:t>
      </w:r>
      <w:r w:rsidRPr="00EB7131">
        <w:rPr>
          <w:rFonts w:cs="Times New Roman"/>
        </w:rPr>
        <w:t>e outras atividades, inclusive atividades online no Ambiente Virtual de Aprendizagem,</w:t>
      </w:r>
      <w:r w:rsidRPr="00EB7131">
        <w:rPr>
          <w:rFonts w:cs="Times New Roman"/>
          <w:spacing w:val="12"/>
        </w:rPr>
        <w:t xml:space="preserve"> </w:t>
      </w:r>
      <w:r w:rsidRPr="00EB7131">
        <w:rPr>
          <w:rFonts w:cs="Times New Roman"/>
        </w:rPr>
        <w:t>a critério do docente</w:t>
      </w:r>
      <w:r w:rsidRPr="00EB7131">
        <w:rPr>
          <w:rFonts w:cs="Times New Roman"/>
          <w:spacing w:val="-13"/>
        </w:rPr>
        <w:t xml:space="preserve"> </w:t>
      </w:r>
      <w:r w:rsidRPr="00EB7131">
        <w:rPr>
          <w:rFonts w:cs="Times New Roman"/>
        </w:rPr>
        <w:t>Responsável.</w:t>
      </w:r>
    </w:p>
    <w:p w:rsidR="00945704" w:rsidRPr="00EB7131" w:rsidRDefault="00945704" w:rsidP="00C338BE">
      <w:pPr>
        <w:spacing w:line="360" w:lineRule="auto"/>
        <w:rPr>
          <w:rFonts w:eastAsia="Times New Roman" w:cs="Times New Roman"/>
        </w:rPr>
      </w:pPr>
    </w:p>
    <w:p w:rsidR="00945704" w:rsidRPr="00EB7131" w:rsidRDefault="00945704" w:rsidP="00C338BE">
      <w:pPr>
        <w:pStyle w:val="Corpodetexto"/>
        <w:spacing w:before="208" w:line="360" w:lineRule="auto"/>
        <w:rPr>
          <w:rFonts w:cs="Times New Roman"/>
        </w:rPr>
      </w:pPr>
      <w:proofErr w:type="spellStart"/>
      <w:r w:rsidRPr="00EB7131">
        <w:rPr>
          <w:rFonts w:cs="Times New Roman"/>
          <w:b/>
          <w:bCs/>
        </w:rPr>
        <w:t>Art</w:t>
      </w:r>
      <w:proofErr w:type="spellEnd"/>
      <w:r w:rsidRPr="00EB7131">
        <w:rPr>
          <w:rFonts w:cs="Times New Roman"/>
          <w:b/>
          <w:bCs/>
        </w:rPr>
        <w:t xml:space="preserve"> </w:t>
      </w:r>
      <w:r w:rsidR="001B31A9">
        <w:rPr>
          <w:rFonts w:cs="Times New Roman"/>
          <w:b/>
          <w:bCs/>
        </w:rPr>
        <w:t>27</w:t>
      </w:r>
      <w:r w:rsidRPr="00EB7131">
        <w:rPr>
          <w:rFonts w:cs="Times New Roman"/>
          <w:b/>
          <w:bCs/>
          <w:position w:val="11"/>
        </w:rPr>
        <w:t xml:space="preserve"> </w:t>
      </w:r>
      <w:r w:rsidRPr="00EB7131">
        <w:rPr>
          <w:rFonts w:cs="Times New Roman"/>
        </w:rPr>
        <w:t>– O aproveitamento de estudos se dará em até 50% dos créditos totais do</w:t>
      </w:r>
      <w:r w:rsidRPr="00EB7131">
        <w:rPr>
          <w:rFonts w:cs="Times New Roman"/>
          <w:spacing w:val="-26"/>
        </w:rPr>
        <w:t xml:space="preserve"> </w:t>
      </w:r>
      <w:r w:rsidRPr="00EB7131">
        <w:rPr>
          <w:rFonts w:cs="Times New Roman"/>
        </w:rPr>
        <w:t>ensino do programa, não podendo ser aproveitadas as disciplinas obrigatórias do primeiro</w:t>
      </w:r>
      <w:r w:rsidRPr="00EB7131">
        <w:rPr>
          <w:rFonts w:cs="Times New Roman"/>
          <w:spacing w:val="-25"/>
        </w:rPr>
        <w:t xml:space="preserve"> </w:t>
      </w:r>
      <w:r w:rsidRPr="00EB7131">
        <w:rPr>
          <w:rFonts w:cs="Times New Roman"/>
        </w:rPr>
        <w:t>ano.</w:t>
      </w:r>
    </w:p>
    <w:p w:rsidR="00945704" w:rsidRPr="00EB7131" w:rsidRDefault="00945704" w:rsidP="00C338BE">
      <w:pPr>
        <w:spacing w:before="10" w:line="360" w:lineRule="auto"/>
        <w:rPr>
          <w:rFonts w:eastAsia="Times New Roman" w:cs="Times New Roman"/>
        </w:rPr>
      </w:pPr>
    </w:p>
    <w:p w:rsidR="00945704" w:rsidRPr="00EB7131" w:rsidRDefault="00945704" w:rsidP="00C338BE">
      <w:pPr>
        <w:pStyle w:val="Corpodetexto"/>
        <w:spacing w:line="360" w:lineRule="auto"/>
        <w:rPr>
          <w:rFonts w:cs="Times New Roman"/>
        </w:rPr>
      </w:pPr>
      <w:r w:rsidRPr="00EB7131">
        <w:rPr>
          <w:rFonts w:cs="Times New Roman"/>
          <w:b/>
          <w:bCs/>
        </w:rPr>
        <w:t xml:space="preserve">Art. </w:t>
      </w:r>
      <w:r w:rsidR="001B31A9">
        <w:rPr>
          <w:rFonts w:cs="Times New Roman"/>
          <w:b/>
          <w:bCs/>
        </w:rPr>
        <w:t>28</w:t>
      </w:r>
      <w:r w:rsidRPr="00EB7131">
        <w:rPr>
          <w:rFonts w:cs="Times New Roman"/>
          <w:b/>
          <w:bCs/>
        </w:rPr>
        <w:t xml:space="preserve"> </w:t>
      </w:r>
      <w:r w:rsidRPr="00EB7131">
        <w:rPr>
          <w:rFonts w:cs="Times New Roman"/>
        </w:rPr>
        <w:t>– Os conceitos serão atribuídos, considerando a seguinte tabela</w:t>
      </w:r>
      <w:r w:rsidRPr="00EB7131">
        <w:rPr>
          <w:rFonts w:cs="Times New Roman"/>
          <w:spacing w:val="59"/>
        </w:rPr>
        <w:t xml:space="preserve"> </w:t>
      </w:r>
      <w:r w:rsidRPr="00EB7131">
        <w:rPr>
          <w:rFonts w:cs="Times New Roman"/>
        </w:rPr>
        <w:t>de classificação:</w:t>
      </w:r>
    </w:p>
    <w:p w:rsidR="00945704" w:rsidRPr="00EB7131" w:rsidRDefault="00945704" w:rsidP="00C338BE">
      <w:pPr>
        <w:spacing w:before="2" w:line="360" w:lineRule="auto"/>
        <w:rPr>
          <w:rFonts w:eastAsia="Times New Roman" w:cs="Times New Roman"/>
        </w:rPr>
      </w:pPr>
    </w:p>
    <w:tbl>
      <w:tblPr>
        <w:tblStyle w:val="TableNormal"/>
        <w:tblW w:w="0" w:type="auto"/>
        <w:tblInd w:w="3405" w:type="dxa"/>
        <w:tblLayout w:type="fixed"/>
        <w:tblLook w:val="01E0" w:firstRow="1" w:lastRow="1" w:firstColumn="1" w:lastColumn="1" w:noHBand="0" w:noVBand="0"/>
      </w:tblPr>
      <w:tblGrid>
        <w:gridCol w:w="1488"/>
        <w:gridCol w:w="1120"/>
        <w:gridCol w:w="1365"/>
      </w:tblGrid>
      <w:tr w:rsidR="00945704" w:rsidRPr="00EB7131" w:rsidTr="0061064B">
        <w:trPr>
          <w:trHeight w:hRule="exact" w:val="285"/>
        </w:trPr>
        <w:tc>
          <w:tcPr>
            <w:tcW w:w="1488" w:type="dxa"/>
            <w:tcBorders>
              <w:top w:val="single" w:sz="3" w:space="0" w:color="000000"/>
              <w:left w:val="nil"/>
              <w:bottom w:val="single" w:sz="3" w:space="0" w:color="000000"/>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b/>
                <w:sz w:val="24"/>
                <w:szCs w:val="24"/>
              </w:rPr>
              <w:lastRenderedPageBreak/>
              <w:t>Escala</w:t>
            </w:r>
            <w:proofErr w:type="spellEnd"/>
          </w:p>
        </w:tc>
        <w:tc>
          <w:tcPr>
            <w:tcW w:w="1120" w:type="dxa"/>
            <w:tcBorders>
              <w:top w:val="single" w:sz="3" w:space="0" w:color="000000"/>
              <w:left w:val="single" w:sz="3" w:space="0" w:color="000000"/>
              <w:bottom w:val="single" w:sz="3" w:space="0" w:color="000000"/>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b/>
                <w:sz w:val="24"/>
                <w:szCs w:val="24"/>
              </w:rPr>
              <w:t>Conceito</w:t>
            </w:r>
            <w:proofErr w:type="spellEnd"/>
          </w:p>
        </w:tc>
        <w:tc>
          <w:tcPr>
            <w:tcW w:w="1365" w:type="dxa"/>
            <w:tcBorders>
              <w:top w:val="single" w:sz="3" w:space="0" w:color="000000"/>
              <w:left w:val="single" w:sz="3" w:space="0" w:color="000000"/>
              <w:bottom w:val="single" w:sz="3" w:space="0" w:color="000000"/>
              <w:right w:val="nil"/>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b/>
                <w:sz w:val="24"/>
                <w:szCs w:val="24"/>
              </w:rPr>
              <w:t>Significado</w:t>
            </w:r>
            <w:proofErr w:type="spellEnd"/>
          </w:p>
        </w:tc>
      </w:tr>
      <w:tr w:rsidR="00945704" w:rsidRPr="00EB7131" w:rsidTr="0061064B">
        <w:trPr>
          <w:trHeight w:hRule="exact" w:val="289"/>
        </w:trPr>
        <w:tc>
          <w:tcPr>
            <w:tcW w:w="1488" w:type="dxa"/>
            <w:tcBorders>
              <w:top w:val="single" w:sz="3" w:space="0" w:color="000000"/>
              <w:left w:val="nil"/>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8,6 a</w:t>
            </w:r>
            <w:r w:rsidRPr="00EB7131">
              <w:rPr>
                <w:rFonts w:ascii="Times New Roman" w:hAnsi="Times New Roman" w:cs="Times New Roman"/>
                <w:spacing w:val="1"/>
                <w:sz w:val="24"/>
                <w:szCs w:val="24"/>
              </w:rPr>
              <w:t xml:space="preserve"> </w:t>
            </w:r>
            <w:r w:rsidRPr="00EB7131">
              <w:rPr>
                <w:rFonts w:ascii="Times New Roman" w:hAnsi="Times New Roman" w:cs="Times New Roman"/>
                <w:sz w:val="24"/>
                <w:szCs w:val="24"/>
              </w:rPr>
              <w:t>10</w:t>
            </w:r>
          </w:p>
        </w:tc>
        <w:tc>
          <w:tcPr>
            <w:tcW w:w="1120" w:type="dxa"/>
            <w:tcBorders>
              <w:top w:val="single" w:sz="3" w:space="0" w:color="000000"/>
              <w:left w:val="single" w:sz="3" w:space="0" w:color="000000"/>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A</w:t>
            </w:r>
          </w:p>
        </w:tc>
        <w:tc>
          <w:tcPr>
            <w:tcW w:w="1365" w:type="dxa"/>
            <w:tcBorders>
              <w:top w:val="single" w:sz="3" w:space="0" w:color="000000"/>
              <w:left w:val="single" w:sz="3" w:space="0" w:color="000000"/>
              <w:bottom w:val="nil"/>
              <w:right w:val="nil"/>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Excelente</w:t>
            </w:r>
            <w:proofErr w:type="spellEnd"/>
          </w:p>
        </w:tc>
      </w:tr>
      <w:tr w:rsidR="00945704" w:rsidRPr="00EB7131" w:rsidTr="0061064B">
        <w:trPr>
          <w:trHeight w:hRule="exact" w:val="276"/>
        </w:trPr>
        <w:tc>
          <w:tcPr>
            <w:tcW w:w="1488" w:type="dxa"/>
            <w:tcBorders>
              <w:top w:val="nil"/>
              <w:left w:val="nil"/>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7,1 a</w:t>
            </w:r>
            <w:r w:rsidRPr="00EB7131">
              <w:rPr>
                <w:rFonts w:ascii="Times New Roman" w:hAnsi="Times New Roman" w:cs="Times New Roman"/>
                <w:spacing w:val="1"/>
                <w:sz w:val="24"/>
                <w:szCs w:val="24"/>
              </w:rPr>
              <w:t xml:space="preserve"> </w:t>
            </w:r>
            <w:r w:rsidRPr="00EB7131">
              <w:rPr>
                <w:rFonts w:ascii="Times New Roman" w:hAnsi="Times New Roman" w:cs="Times New Roman"/>
                <w:sz w:val="24"/>
                <w:szCs w:val="24"/>
              </w:rPr>
              <w:t>8,5</w:t>
            </w:r>
          </w:p>
        </w:tc>
        <w:tc>
          <w:tcPr>
            <w:tcW w:w="1120" w:type="dxa"/>
            <w:tcBorders>
              <w:top w:val="nil"/>
              <w:left w:val="single" w:sz="3" w:space="0" w:color="000000"/>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B</w:t>
            </w:r>
          </w:p>
        </w:tc>
        <w:tc>
          <w:tcPr>
            <w:tcW w:w="1365" w:type="dxa"/>
            <w:tcBorders>
              <w:top w:val="nil"/>
              <w:left w:val="single" w:sz="3" w:space="0" w:color="000000"/>
              <w:bottom w:val="nil"/>
              <w:right w:val="nil"/>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Bom</w:t>
            </w:r>
            <w:proofErr w:type="spellEnd"/>
          </w:p>
        </w:tc>
      </w:tr>
      <w:tr w:rsidR="00945704" w:rsidRPr="00EB7131" w:rsidTr="0061064B">
        <w:trPr>
          <w:trHeight w:hRule="exact" w:val="276"/>
        </w:trPr>
        <w:tc>
          <w:tcPr>
            <w:tcW w:w="1488" w:type="dxa"/>
            <w:tcBorders>
              <w:top w:val="nil"/>
              <w:left w:val="nil"/>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5,0 a</w:t>
            </w:r>
            <w:r w:rsidRPr="00EB7131">
              <w:rPr>
                <w:rFonts w:ascii="Times New Roman" w:hAnsi="Times New Roman" w:cs="Times New Roman"/>
                <w:spacing w:val="1"/>
                <w:sz w:val="24"/>
                <w:szCs w:val="24"/>
              </w:rPr>
              <w:t xml:space="preserve"> </w:t>
            </w:r>
            <w:r w:rsidRPr="00EB7131">
              <w:rPr>
                <w:rFonts w:ascii="Times New Roman" w:hAnsi="Times New Roman" w:cs="Times New Roman"/>
                <w:sz w:val="24"/>
                <w:szCs w:val="24"/>
              </w:rPr>
              <w:t>7,0</w:t>
            </w:r>
          </w:p>
        </w:tc>
        <w:tc>
          <w:tcPr>
            <w:tcW w:w="1120" w:type="dxa"/>
            <w:tcBorders>
              <w:top w:val="nil"/>
              <w:left w:val="single" w:sz="3" w:space="0" w:color="000000"/>
              <w:bottom w:val="nil"/>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C</w:t>
            </w:r>
          </w:p>
        </w:tc>
        <w:tc>
          <w:tcPr>
            <w:tcW w:w="1365" w:type="dxa"/>
            <w:tcBorders>
              <w:top w:val="nil"/>
              <w:left w:val="single" w:sz="3" w:space="0" w:color="000000"/>
              <w:bottom w:val="nil"/>
              <w:right w:val="nil"/>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Regular</w:t>
            </w:r>
          </w:p>
        </w:tc>
      </w:tr>
      <w:tr w:rsidR="00945704" w:rsidRPr="00EB7131" w:rsidTr="0061064B">
        <w:trPr>
          <w:trHeight w:hRule="exact" w:val="275"/>
        </w:trPr>
        <w:tc>
          <w:tcPr>
            <w:tcW w:w="1488" w:type="dxa"/>
            <w:tcBorders>
              <w:top w:val="nil"/>
              <w:left w:val="nil"/>
              <w:bottom w:val="single" w:sz="3" w:space="0" w:color="000000"/>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Inferior a</w:t>
            </w:r>
            <w:r w:rsidRPr="00EB7131">
              <w:rPr>
                <w:rFonts w:ascii="Times New Roman" w:hAnsi="Times New Roman" w:cs="Times New Roman"/>
                <w:spacing w:val="-1"/>
                <w:sz w:val="24"/>
                <w:szCs w:val="24"/>
              </w:rPr>
              <w:t xml:space="preserve"> </w:t>
            </w:r>
            <w:r w:rsidRPr="00EB7131">
              <w:rPr>
                <w:rFonts w:ascii="Times New Roman" w:hAnsi="Times New Roman" w:cs="Times New Roman"/>
                <w:sz w:val="24"/>
                <w:szCs w:val="24"/>
              </w:rPr>
              <w:t>5,0</w:t>
            </w:r>
          </w:p>
        </w:tc>
        <w:tc>
          <w:tcPr>
            <w:tcW w:w="1120" w:type="dxa"/>
            <w:tcBorders>
              <w:top w:val="nil"/>
              <w:left w:val="single" w:sz="3" w:space="0" w:color="000000"/>
              <w:bottom w:val="single" w:sz="3" w:space="0" w:color="000000"/>
              <w:right w:val="single" w:sz="3" w:space="0" w:color="000000"/>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D</w:t>
            </w:r>
          </w:p>
        </w:tc>
        <w:tc>
          <w:tcPr>
            <w:tcW w:w="1365" w:type="dxa"/>
            <w:tcBorders>
              <w:top w:val="nil"/>
              <w:left w:val="single" w:sz="3" w:space="0" w:color="000000"/>
              <w:bottom w:val="single" w:sz="3" w:space="0" w:color="000000"/>
              <w:right w:val="nil"/>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Insuficiente</w:t>
            </w:r>
            <w:proofErr w:type="spellEnd"/>
          </w:p>
        </w:tc>
      </w:tr>
    </w:tbl>
    <w:p w:rsidR="00945704" w:rsidRPr="00EB7131" w:rsidRDefault="00945704" w:rsidP="00C338BE">
      <w:pPr>
        <w:spacing w:before="5" w:line="360" w:lineRule="auto"/>
        <w:rPr>
          <w:rFonts w:eastAsia="Times New Roman" w:cs="Times New Roman"/>
        </w:rPr>
      </w:pPr>
    </w:p>
    <w:p w:rsidR="00945704" w:rsidRPr="00EB7131" w:rsidRDefault="00945704" w:rsidP="00C338BE">
      <w:pPr>
        <w:pStyle w:val="Corpodetexto"/>
        <w:spacing w:before="69" w:line="360" w:lineRule="auto"/>
        <w:jc w:val="both"/>
        <w:rPr>
          <w:rFonts w:cs="Times New Roman"/>
          <w:b/>
          <w:bCs/>
        </w:rPr>
      </w:pPr>
    </w:p>
    <w:tbl>
      <w:tblPr>
        <w:tblStyle w:val="TableNormal"/>
        <w:tblW w:w="0" w:type="auto"/>
        <w:tblInd w:w="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028"/>
      </w:tblGrid>
      <w:tr w:rsidR="00945704" w:rsidRPr="00EB7131" w:rsidTr="0061064B">
        <w:trPr>
          <w:trHeight w:hRule="exact" w:val="402"/>
        </w:trPr>
        <w:tc>
          <w:tcPr>
            <w:tcW w:w="1664"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b/>
                <w:sz w:val="24"/>
                <w:szCs w:val="24"/>
              </w:rPr>
              <w:t>Conceito</w:t>
            </w:r>
            <w:proofErr w:type="spellEnd"/>
          </w:p>
        </w:tc>
        <w:tc>
          <w:tcPr>
            <w:tcW w:w="2028"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b/>
                <w:sz w:val="24"/>
                <w:szCs w:val="24"/>
              </w:rPr>
              <w:t>Significado</w:t>
            </w:r>
            <w:proofErr w:type="spellEnd"/>
          </w:p>
        </w:tc>
      </w:tr>
      <w:tr w:rsidR="00945704" w:rsidRPr="00EB7131" w:rsidTr="0061064B">
        <w:trPr>
          <w:trHeight w:hRule="exact" w:val="407"/>
        </w:trPr>
        <w:tc>
          <w:tcPr>
            <w:tcW w:w="1664"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A</w:t>
            </w:r>
          </w:p>
        </w:tc>
        <w:tc>
          <w:tcPr>
            <w:tcW w:w="2028"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Excelente</w:t>
            </w:r>
            <w:proofErr w:type="spellEnd"/>
          </w:p>
        </w:tc>
      </w:tr>
      <w:tr w:rsidR="00945704" w:rsidRPr="00EB7131" w:rsidTr="0061064B">
        <w:trPr>
          <w:trHeight w:hRule="exact" w:val="389"/>
        </w:trPr>
        <w:tc>
          <w:tcPr>
            <w:tcW w:w="1664"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B</w:t>
            </w:r>
          </w:p>
        </w:tc>
        <w:tc>
          <w:tcPr>
            <w:tcW w:w="2028"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Bom</w:t>
            </w:r>
            <w:proofErr w:type="spellEnd"/>
          </w:p>
        </w:tc>
      </w:tr>
      <w:tr w:rsidR="00945704" w:rsidRPr="00EB7131" w:rsidTr="0061064B">
        <w:trPr>
          <w:trHeight w:hRule="exact" w:val="389"/>
        </w:trPr>
        <w:tc>
          <w:tcPr>
            <w:tcW w:w="1664"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C</w:t>
            </w:r>
          </w:p>
        </w:tc>
        <w:tc>
          <w:tcPr>
            <w:tcW w:w="2028" w:type="dxa"/>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Regular</w:t>
            </w:r>
          </w:p>
        </w:tc>
      </w:tr>
      <w:tr w:rsidR="00945704" w:rsidRPr="00EB7131" w:rsidTr="0061064B">
        <w:trPr>
          <w:trHeight w:hRule="exact" w:val="387"/>
        </w:trPr>
        <w:tc>
          <w:tcPr>
            <w:tcW w:w="1664" w:type="dxa"/>
            <w:tcBorders>
              <w:bottom w:val="single" w:sz="4" w:space="0" w:color="auto"/>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D</w:t>
            </w:r>
          </w:p>
        </w:tc>
        <w:tc>
          <w:tcPr>
            <w:tcW w:w="2028" w:type="dxa"/>
            <w:tcBorders>
              <w:bottom w:val="single" w:sz="4" w:space="0" w:color="auto"/>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Insuficiente</w:t>
            </w:r>
            <w:proofErr w:type="spellEnd"/>
          </w:p>
        </w:tc>
      </w:tr>
      <w:tr w:rsidR="00945704" w:rsidRPr="00EB7131" w:rsidTr="00610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7"/>
        </w:trPr>
        <w:tc>
          <w:tcPr>
            <w:tcW w:w="1664" w:type="dxa"/>
            <w:tcBorders>
              <w:top w:val="single" w:sz="4" w:space="0" w:color="auto"/>
              <w:left w:val="single" w:sz="4" w:space="0" w:color="auto"/>
              <w:bottom w:val="single" w:sz="4" w:space="0" w:color="auto"/>
              <w:right w:val="single" w:sz="4" w:space="0" w:color="auto"/>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r w:rsidRPr="00EB7131">
              <w:rPr>
                <w:rFonts w:ascii="Times New Roman" w:hAnsi="Times New Roman" w:cs="Times New Roman"/>
                <w:sz w:val="24"/>
                <w:szCs w:val="24"/>
              </w:rPr>
              <w:t>I</w:t>
            </w:r>
          </w:p>
        </w:tc>
        <w:tc>
          <w:tcPr>
            <w:tcW w:w="2028" w:type="dxa"/>
            <w:tcBorders>
              <w:top w:val="single" w:sz="4" w:space="0" w:color="auto"/>
              <w:left w:val="single" w:sz="4" w:space="0" w:color="auto"/>
              <w:bottom w:val="single" w:sz="4" w:space="0" w:color="auto"/>
              <w:right w:val="single" w:sz="4" w:space="0" w:color="auto"/>
            </w:tcBorders>
          </w:tcPr>
          <w:p w:rsidR="00945704" w:rsidRPr="00EB7131" w:rsidRDefault="00945704" w:rsidP="00C338BE">
            <w:pPr>
              <w:pStyle w:val="TableParagraph"/>
              <w:spacing w:line="360" w:lineRule="auto"/>
              <w:jc w:val="center"/>
              <w:rPr>
                <w:rFonts w:ascii="Times New Roman" w:eastAsia="Times New Roman" w:hAnsi="Times New Roman" w:cs="Times New Roman"/>
                <w:sz w:val="24"/>
                <w:szCs w:val="24"/>
              </w:rPr>
            </w:pPr>
            <w:proofErr w:type="spellStart"/>
            <w:r w:rsidRPr="00EB7131">
              <w:rPr>
                <w:rFonts w:ascii="Times New Roman" w:hAnsi="Times New Roman" w:cs="Times New Roman"/>
                <w:sz w:val="24"/>
                <w:szCs w:val="24"/>
              </w:rPr>
              <w:t>Incompleto</w:t>
            </w:r>
            <w:proofErr w:type="spellEnd"/>
          </w:p>
        </w:tc>
      </w:tr>
    </w:tbl>
    <w:p w:rsidR="00945704" w:rsidRPr="00EB7131" w:rsidRDefault="00945704" w:rsidP="00C338BE">
      <w:pPr>
        <w:pStyle w:val="Corpodetexto"/>
        <w:spacing w:before="69" w:line="360" w:lineRule="auto"/>
        <w:jc w:val="both"/>
        <w:rPr>
          <w:rFonts w:cs="Times New Roman"/>
          <w:b/>
          <w:bCs/>
        </w:rPr>
      </w:pPr>
    </w:p>
    <w:p w:rsidR="00945704" w:rsidRPr="00EB7131" w:rsidRDefault="00945704" w:rsidP="00C338BE">
      <w:pPr>
        <w:pStyle w:val="Corpodetexto"/>
        <w:spacing w:before="69" w:line="360" w:lineRule="auto"/>
        <w:jc w:val="both"/>
        <w:rPr>
          <w:rFonts w:cs="Times New Roman"/>
          <w:b/>
          <w:bCs/>
        </w:rPr>
      </w:pPr>
    </w:p>
    <w:p w:rsidR="00945704" w:rsidRPr="00EB7131" w:rsidRDefault="00945704" w:rsidP="00C338BE">
      <w:pPr>
        <w:pStyle w:val="Corpodetexto"/>
        <w:spacing w:before="69" w:line="360" w:lineRule="auto"/>
        <w:jc w:val="both"/>
        <w:rPr>
          <w:rFonts w:cs="Times New Roman"/>
        </w:rPr>
      </w:pPr>
      <w:r w:rsidRPr="00EB7131">
        <w:rPr>
          <w:rFonts w:cs="Times New Roman"/>
          <w:b/>
          <w:bCs/>
        </w:rPr>
        <w:t xml:space="preserve">§ 1° </w:t>
      </w:r>
      <w:r w:rsidRPr="00EB7131">
        <w:rPr>
          <w:rFonts w:cs="Times New Roman"/>
        </w:rPr>
        <w:t>– O conceito mínimo para aprovação deverá ser</w:t>
      </w:r>
      <w:r w:rsidRPr="00EB7131">
        <w:rPr>
          <w:rFonts w:cs="Times New Roman"/>
          <w:spacing w:val="-16"/>
        </w:rPr>
        <w:t xml:space="preserve"> </w:t>
      </w:r>
      <w:r w:rsidRPr="00EB7131">
        <w:rPr>
          <w:rFonts w:cs="Times New Roman"/>
        </w:rPr>
        <w:t>“C”.</w:t>
      </w:r>
    </w:p>
    <w:p w:rsidR="00945704" w:rsidRPr="00EB7131" w:rsidRDefault="00945704" w:rsidP="00C338BE">
      <w:pPr>
        <w:pStyle w:val="Corpodetexto"/>
        <w:spacing w:before="69" w:line="360" w:lineRule="auto"/>
        <w:jc w:val="both"/>
        <w:rPr>
          <w:rFonts w:cs="Times New Roman"/>
        </w:rPr>
      </w:pPr>
      <w:r w:rsidRPr="00EB7131">
        <w:rPr>
          <w:rFonts w:cs="Times New Roman"/>
          <w:b/>
          <w:bCs/>
        </w:rPr>
        <w:t xml:space="preserve">§ 2° </w:t>
      </w:r>
      <w:r w:rsidRPr="00EB7131">
        <w:rPr>
          <w:rFonts w:cs="Times New Roman"/>
        </w:rPr>
        <w:t xml:space="preserve">– O conceito I indica a situação provisória de aluno que, tendo deixado, por motivo justo, de completar uma parcela dos trabalhos exigidos, fará jus ao conceito e aos créditos uma vez que complete a tarefa, em prazo estipulado pelo professor responsável pela disciplina ou atividade, com anuência do Conselho. </w:t>
      </w:r>
    </w:p>
    <w:p w:rsidR="00945704" w:rsidRPr="00EB7131" w:rsidRDefault="00945704" w:rsidP="00C338BE">
      <w:pPr>
        <w:spacing w:line="360" w:lineRule="auto"/>
        <w:rPr>
          <w:rFonts w:eastAsia="Times New Roman" w:cs="Times New Roman"/>
        </w:rPr>
      </w:pPr>
    </w:p>
    <w:p w:rsidR="00945704" w:rsidRPr="00EB7131" w:rsidRDefault="00945704"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39"/>
        </w:rPr>
        <w:t xml:space="preserve"> </w:t>
      </w:r>
      <w:r w:rsidR="001B31A9">
        <w:rPr>
          <w:rFonts w:cs="Times New Roman"/>
          <w:b/>
          <w:bCs/>
        </w:rPr>
        <w:t>29</w:t>
      </w:r>
      <w:r w:rsidRPr="00EB7131">
        <w:rPr>
          <w:rFonts w:cs="Times New Roman"/>
          <w:b/>
          <w:bCs/>
          <w:spacing w:val="39"/>
        </w:rPr>
        <w:t xml:space="preserve"> </w:t>
      </w:r>
      <w:r w:rsidRPr="00EB7131">
        <w:rPr>
          <w:rFonts w:cs="Times New Roman"/>
        </w:rPr>
        <w:t>–</w:t>
      </w:r>
      <w:r w:rsidRPr="00EB7131">
        <w:rPr>
          <w:rFonts w:cs="Times New Roman"/>
          <w:spacing w:val="39"/>
        </w:rPr>
        <w:t xml:space="preserve"> </w:t>
      </w:r>
      <w:r w:rsidRPr="00EB7131">
        <w:rPr>
          <w:rFonts w:cs="Times New Roman"/>
        </w:rPr>
        <w:t>O</w:t>
      </w:r>
      <w:r w:rsidRPr="00EB7131">
        <w:rPr>
          <w:rFonts w:cs="Times New Roman"/>
          <w:spacing w:val="41"/>
        </w:rPr>
        <w:t xml:space="preserve"> </w:t>
      </w:r>
      <w:r w:rsidRPr="00EB7131">
        <w:rPr>
          <w:rFonts w:cs="Times New Roman"/>
        </w:rPr>
        <w:t>tema</w:t>
      </w:r>
      <w:r w:rsidRPr="00EB7131">
        <w:rPr>
          <w:rFonts w:cs="Times New Roman"/>
          <w:spacing w:val="40"/>
        </w:rPr>
        <w:t xml:space="preserve"> </w:t>
      </w:r>
      <w:r w:rsidRPr="00EB7131">
        <w:rPr>
          <w:rFonts w:cs="Times New Roman"/>
        </w:rPr>
        <w:t>do</w:t>
      </w:r>
      <w:r w:rsidRPr="00EB7131">
        <w:rPr>
          <w:rFonts w:cs="Times New Roman"/>
          <w:spacing w:val="38"/>
        </w:rPr>
        <w:t xml:space="preserve"> </w:t>
      </w:r>
      <w:r w:rsidRPr="00EB7131">
        <w:rPr>
          <w:rFonts w:cs="Times New Roman"/>
        </w:rPr>
        <w:t>trabalho</w:t>
      </w:r>
      <w:r w:rsidRPr="00EB7131">
        <w:rPr>
          <w:rFonts w:cs="Times New Roman"/>
          <w:spacing w:val="38"/>
        </w:rPr>
        <w:t xml:space="preserve"> </w:t>
      </w:r>
      <w:r w:rsidRPr="00EB7131">
        <w:rPr>
          <w:rFonts w:cs="Times New Roman"/>
        </w:rPr>
        <w:t>de</w:t>
      </w:r>
      <w:r w:rsidRPr="00EB7131">
        <w:rPr>
          <w:rFonts w:cs="Times New Roman"/>
          <w:spacing w:val="40"/>
        </w:rPr>
        <w:t xml:space="preserve"> </w:t>
      </w:r>
      <w:r w:rsidRPr="00EB7131">
        <w:rPr>
          <w:rFonts w:cs="Times New Roman"/>
        </w:rPr>
        <w:t>conclusão</w:t>
      </w:r>
      <w:r w:rsidRPr="00EB7131">
        <w:rPr>
          <w:rFonts w:cs="Times New Roman"/>
          <w:spacing w:val="38"/>
        </w:rPr>
        <w:t xml:space="preserve"> </w:t>
      </w:r>
      <w:r w:rsidRPr="00EB7131">
        <w:rPr>
          <w:rFonts w:cs="Times New Roman"/>
        </w:rPr>
        <w:t>de</w:t>
      </w:r>
      <w:r w:rsidRPr="00EB7131">
        <w:rPr>
          <w:rFonts w:cs="Times New Roman"/>
          <w:spacing w:val="40"/>
        </w:rPr>
        <w:t xml:space="preserve"> </w:t>
      </w:r>
      <w:r w:rsidRPr="00EB7131">
        <w:rPr>
          <w:rFonts w:cs="Times New Roman"/>
        </w:rPr>
        <w:t>curso</w:t>
      </w:r>
      <w:r w:rsidRPr="00EB7131">
        <w:rPr>
          <w:rFonts w:cs="Times New Roman"/>
          <w:spacing w:val="38"/>
        </w:rPr>
        <w:t xml:space="preserve"> </w:t>
      </w:r>
      <w:r w:rsidRPr="00EB7131">
        <w:rPr>
          <w:rFonts w:cs="Times New Roman"/>
        </w:rPr>
        <w:t>deverá</w:t>
      </w:r>
      <w:r w:rsidRPr="00EB7131">
        <w:rPr>
          <w:rFonts w:cs="Times New Roman"/>
          <w:spacing w:val="40"/>
        </w:rPr>
        <w:t xml:space="preserve"> </w:t>
      </w:r>
      <w:r w:rsidRPr="00EB7131">
        <w:rPr>
          <w:rFonts w:cs="Times New Roman"/>
        </w:rPr>
        <w:t>ser</w:t>
      </w:r>
      <w:r w:rsidRPr="00EB7131">
        <w:rPr>
          <w:rFonts w:cs="Times New Roman"/>
          <w:spacing w:val="38"/>
        </w:rPr>
        <w:t xml:space="preserve"> </w:t>
      </w:r>
      <w:r w:rsidRPr="00EB7131">
        <w:rPr>
          <w:rFonts w:cs="Times New Roman"/>
        </w:rPr>
        <w:t>encaminhado</w:t>
      </w:r>
      <w:r w:rsidRPr="00EB7131">
        <w:rPr>
          <w:rFonts w:cs="Times New Roman"/>
          <w:spacing w:val="34"/>
        </w:rPr>
        <w:t xml:space="preserve"> </w:t>
      </w:r>
      <w:r w:rsidRPr="00EB7131">
        <w:rPr>
          <w:rFonts w:cs="Times New Roman"/>
        </w:rPr>
        <w:t>pelo discente</w:t>
      </w:r>
      <w:r w:rsidRPr="00EB7131">
        <w:rPr>
          <w:rFonts w:cs="Times New Roman"/>
          <w:spacing w:val="38"/>
        </w:rPr>
        <w:t xml:space="preserve"> </w:t>
      </w:r>
      <w:r w:rsidRPr="00EB7131">
        <w:rPr>
          <w:rFonts w:cs="Times New Roman"/>
        </w:rPr>
        <w:t>à</w:t>
      </w:r>
      <w:r w:rsidRPr="00EB7131">
        <w:rPr>
          <w:rFonts w:cs="Times New Roman"/>
          <w:spacing w:val="40"/>
        </w:rPr>
        <w:t xml:space="preserve"> </w:t>
      </w:r>
      <w:r w:rsidRPr="00EB7131">
        <w:rPr>
          <w:rFonts w:cs="Times New Roman"/>
        </w:rPr>
        <w:t>Comissão</w:t>
      </w:r>
      <w:r w:rsidRPr="00EB7131">
        <w:rPr>
          <w:rFonts w:cs="Times New Roman"/>
          <w:spacing w:val="40"/>
        </w:rPr>
        <w:t xml:space="preserve"> </w:t>
      </w:r>
      <w:r w:rsidRPr="00EB7131">
        <w:rPr>
          <w:rFonts w:cs="Times New Roman"/>
        </w:rPr>
        <w:t>Acadêmica Institucional (Conselho do Programa</w:t>
      </w:r>
      <w:proofErr w:type="gramStart"/>
      <w:r w:rsidRPr="00EB7131">
        <w:rPr>
          <w:rFonts w:cs="Times New Roman"/>
        </w:rPr>
        <w:t>) ,</w:t>
      </w:r>
      <w:proofErr w:type="gramEnd"/>
      <w:r w:rsidRPr="00EB7131">
        <w:rPr>
          <w:rFonts w:cs="Times New Roman"/>
          <w:spacing w:val="40"/>
        </w:rPr>
        <w:t xml:space="preserve"> </w:t>
      </w:r>
      <w:r w:rsidRPr="00EB7131">
        <w:rPr>
          <w:rFonts w:cs="Times New Roman"/>
        </w:rPr>
        <w:t>sob</w:t>
      </w:r>
      <w:r w:rsidRPr="00EB7131">
        <w:rPr>
          <w:rFonts w:cs="Times New Roman"/>
          <w:spacing w:val="40"/>
        </w:rPr>
        <w:t xml:space="preserve"> </w:t>
      </w:r>
      <w:r w:rsidRPr="00EB7131">
        <w:rPr>
          <w:rFonts w:cs="Times New Roman"/>
        </w:rPr>
        <w:t>a</w:t>
      </w:r>
      <w:r w:rsidRPr="00EB7131">
        <w:rPr>
          <w:rFonts w:cs="Times New Roman"/>
          <w:spacing w:val="41"/>
        </w:rPr>
        <w:t xml:space="preserve"> </w:t>
      </w:r>
      <w:r w:rsidRPr="00EB7131">
        <w:rPr>
          <w:rFonts w:cs="Times New Roman"/>
        </w:rPr>
        <w:t>forma</w:t>
      </w:r>
      <w:r w:rsidRPr="00EB7131">
        <w:rPr>
          <w:rFonts w:cs="Times New Roman"/>
          <w:spacing w:val="41"/>
        </w:rPr>
        <w:t xml:space="preserve"> </w:t>
      </w:r>
      <w:r w:rsidRPr="00EB7131">
        <w:rPr>
          <w:rFonts w:cs="Times New Roman"/>
          <w:spacing w:val="-3"/>
        </w:rPr>
        <w:t>de</w:t>
      </w:r>
      <w:r w:rsidRPr="00EB7131">
        <w:rPr>
          <w:rFonts w:cs="Times New Roman"/>
          <w:spacing w:val="41"/>
        </w:rPr>
        <w:t xml:space="preserve"> </w:t>
      </w:r>
      <w:r w:rsidRPr="00EB7131">
        <w:rPr>
          <w:rFonts w:cs="Times New Roman"/>
        </w:rPr>
        <w:t>projeto,</w:t>
      </w:r>
      <w:r w:rsidRPr="00EB7131">
        <w:rPr>
          <w:rFonts w:cs="Times New Roman"/>
          <w:spacing w:val="36"/>
        </w:rPr>
        <w:t xml:space="preserve"> </w:t>
      </w:r>
      <w:r w:rsidRPr="00EB7131">
        <w:rPr>
          <w:rFonts w:cs="Times New Roman"/>
        </w:rPr>
        <w:t>com</w:t>
      </w:r>
      <w:r w:rsidRPr="00EB7131">
        <w:rPr>
          <w:rFonts w:cs="Times New Roman"/>
          <w:spacing w:val="41"/>
        </w:rPr>
        <w:t xml:space="preserve"> </w:t>
      </w:r>
      <w:r w:rsidRPr="00EB7131">
        <w:rPr>
          <w:rFonts w:cs="Times New Roman"/>
        </w:rPr>
        <w:t>aprovação</w:t>
      </w:r>
      <w:r w:rsidRPr="00EB7131">
        <w:rPr>
          <w:rFonts w:cs="Times New Roman"/>
          <w:spacing w:val="40"/>
        </w:rPr>
        <w:t xml:space="preserve"> </w:t>
      </w:r>
      <w:r w:rsidRPr="00EB7131">
        <w:rPr>
          <w:rFonts w:cs="Times New Roman"/>
        </w:rPr>
        <w:t>do docente</w:t>
      </w:r>
      <w:r w:rsidRPr="00EB7131">
        <w:rPr>
          <w:rFonts w:cs="Times New Roman"/>
          <w:spacing w:val="-2"/>
        </w:rPr>
        <w:t xml:space="preserve"> </w:t>
      </w:r>
      <w:r w:rsidRPr="00EB7131">
        <w:rPr>
          <w:rFonts w:cs="Times New Roman"/>
        </w:rPr>
        <w:t>orientador.</w:t>
      </w:r>
    </w:p>
    <w:p w:rsidR="00945704" w:rsidRPr="00EB7131" w:rsidRDefault="00945704" w:rsidP="00C338BE">
      <w:pPr>
        <w:spacing w:before="10" w:line="360" w:lineRule="auto"/>
        <w:rPr>
          <w:rFonts w:eastAsia="Times New Roman" w:cs="Times New Roman"/>
        </w:rPr>
      </w:pPr>
    </w:p>
    <w:p w:rsidR="00945704" w:rsidRPr="00EB7131" w:rsidRDefault="00945704" w:rsidP="00C338BE">
      <w:pPr>
        <w:pStyle w:val="Corpodetexto"/>
        <w:spacing w:line="360" w:lineRule="auto"/>
        <w:jc w:val="both"/>
        <w:rPr>
          <w:rFonts w:cs="Times New Roman"/>
        </w:rPr>
      </w:pPr>
      <w:r w:rsidRPr="00EB7131">
        <w:rPr>
          <w:rFonts w:cs="Times New Roman"/>
          <w:b/>
          <w:bCs/>
        </w:rPr>
        <w:t xml:space="preserve">§ 1° </w:t>
      </w:r>
      <w:r w:rsidRPr="00EB7131">
        <w:rPr>
          <w:rFonts w:cs="Times New Roman"/>
        </w:rPr>
        <w:t>– O trabalho de conclusão de curso deverá versar sobre temas</w:t>
      </w:r>
      <w:r w:rsidRPr="00EB7131">
        <w:rPr>
          <w:rFonts w:cs="Times New Roman"/>
          <w:spacing w:val="14"/>
        </w:rPr>
        <w:t xml:space="preserve"> </w:t>
      </w:r>
      <w:r w:rsidRPr="00EB7131">
        <w:rPr>
          <w:rFonts w:cs="Times New Roman"/>
        </w:rPr>
        <w:t>específicos pertinentes ao currículo de Matemática do Ensino Básico e que tenha impacto na</w:t>
      </w:r>
      <w:r w:rsidRPr="00EB7131">
        <w:rPr>
          <w:rFonts w:cs="Times New Roman"/>
          <w:spacing w:val="-4"/>
        </w:rPr>
        <w:t xml:space="preserve"> </w:t>
      </w:r>
      <w:r w:rsidRPr="00EB7131">
        <w:rPr>
          <w:rFonts w:cs="Times New Roman"/>
        </w:rPr>
        <w:t>prática didática em sala de</w:t>
      </w:r>
      <w:r w:rsidRPr="00EB7131">
        <w:rPr>
          <w:rFonts w:cs="Times New Roman"/>
          <w:spacing w:val="-8"/>
        </w:rPr>
        <w:t xml:space="preserve"> </w:t>
      </w:r>
      <w:r w:rsidRPr="00EB7131">
        <w:rPr>
          <w:rFonts w:cs="Times New Roman"/>
        </w:rPr>
        <w:t>aula.</w:t>
      </w:r>
    </w:p>
    <w:p w:rsidR="00945704" w:rsidRPr="00EB7131" w:rsidRDefault="00945704" w:rsidP="00C338BE">
      <w:pPr>
        <w:spacing w:before="10" w:line="360" w:lineRule="auto"/>
        <w:rPr>
          <w:rFonts w:eastAsia="Times New Roman" w:cs="Times New Roman"/>
        </w:rPr>
      </w:pPr>
    </w:p>
    <w:p w:rsidR="00945704" w:rsidRPr="00EB7131" w:rsidRDefault="00945704" w:rsidP="00C338BE">
      <w:pPr>
        <w:pStyle w:val="Corpodetexto"/>
        <w:spacing w:line="360" w:lineRule="auto"/>
        <w:jc w:val="both"/>
        <w:rPr>
          <w:rFonts w:cs="Times New Roman"/>
        </w:rPr>
      </w:pPr>
      <w:r w:rsidRPr="00EB7131">
        <w:rPr>
          <w:rFonts w:cs="Times New Roman"/>
          <w:b/>
          <w:bCs/>
        </w:rPr>
        <w:t>§</w:t>
      </w:r>
      <w:r w:rsidRPr="00EB7131">
        <w:rPr>
          <w:rFonts w:cs="Times New Roman"/>
          <w:b/>
          <w:bCs/>
          <w:spacing w:val="17"/>
        </w:rPr>
        <w:t xml:space="preserve"> </w:t>
      </w:r>
      <w:r w:rsidRPr="00EB7131">
        <w:rPr>
          <w:rFonts w:cs="Times New Roman"/>
          <w:b/>
          <w:bCs/>
        </w:rPr>
        <w:t>2°</w:t>
      </w:r>
      <w:r w:rsidRPr="00EB7131">
        <w:rPr>
          <w:rFonts w:cs="Times New Roman"/>
          <w:b/>
          <w:bCs/>
          <w:spacing w:val="18"/>
        </w:rPr>
        <w:t xml:space="preserve"> </w:t>
      </w:r>
      <w:r w:rsidRPr="00EB7131">
        <w:rPr>
          <w:rFonts w:cs="Times New Roman"/>
        </w:rPr>
        <w:t>–</w:t>
      </w:r>
      <w:r w:rsidRPr="00EB7131">
        <w:rPr>
          <w:rFonts w:cs="Times New Roman"/>
          <w:spacing w:val="18"/>
        </w:rPr>
        <w:t xml:space="preserve"> </w:t>
      </w:r>
      <w:r w:rsidRPr="00EB7131">
        <w:rPr>
          <w:rFonts w:cs="Times New Roman"/>
        </w:rPr>
        <w:t>Cada</w:t>
      </w:r>
      <w:r w:rsidRPr="00EB7131">
        <w:rPr>
          <w:rFonts w:cs="Times New Roman"/>
          <w:spacing w:val="15"/>
        </w:rPr>
        <w:t xml:space="preserve"> </w:t>
      </w:r>
      <w:proofErr w:type="gramStart"/>
      <w:r w:rsidRPr="00EB7131">
        <w:rPr>
          <w:rFonts w:cs="Times New Roman"/>
        </w:rPr>
        <w:t>trabalho</w:t>
      </w:r>
      <w:proofErr w:type="gramEnd"/>
      <w:r w:rsidRPr="00EB7131">
        <w:rPr>
          <w:rFonts w:cs="Times New Roman"/>
          <w:spacing w:val="13"/>
        </w:rPr>
        <w:t xml:space="preserve"> </w:t>
      </w:r>
      <w:r w:rsidRPr="00EB7131">
        <w:rPr>
          <w:rFonts w:cs="Times New Roman"/>
        </w:rPr>
        <w:t>de</w:t>
      </w:r>
      <w:r w:rsidRPr="00EB7131">
        <w:rPr>
          <w:rFonts w:cs="Times New Roman"/>
          <w:spacing w:val="15"/>
        </w:rPr>
        <w:t xml:space="preserve"> </w:t>
      </w:r>
      <w:r w:rsidRPr="00EB7131">
        <w:rPr>
          <w:rFonts w:cs="Times New Roman"/>
        </w:rPr>
        <w:t>conclusão</w:t>
      </w:r>
      <w:r w:rsidRPr="00EB7131">
        <w:rPr>
          <w:rFonts w:cs="Times New Roman"/>
          <w:spacing w:val="13"/>
        </w:rPr>
        <w:t xml:space="preserve"> </w:t>
      </w:r>
      <w:r w:rsidRPr="00EB7131">
        <w:rPr>
          <w:rFonts w:cs="Times New Roman"/>
        </w:rPr>
        <w:t>de</w:t>
      </w:r>
      <w:r w:rsidRPr="00EB7131">
        <w:rPr>
          <w:rFonts w:cs="Times New Roman"/>
          <w:spacing w:val="15"/>
        </w:rPr>
        <w:t xml:space="preserve"> </w:t>
      </w:r>
      <w:r w:rsidRPr="00EB7131">
        <w:rPr>
          <w:rFonts w:cs="Times New Roman"/>
        </w:rPr>
        <w:t>curso</w:t>
      </w:r>
      <w:r w:rsidRPr="00EB7131">
        <w:rPr>
          <w:rFonts w:cs="Times New Roman"/>
          <w:spacing w:val="17"/>
        </w:rPr>
        <w:t xml:space="preserve"> </w:t>
      </w:r>
      <w:r w:rsidRPr="00EB7131">
        <w:rPr>
          <w:rFonts w:cs="Times New Roman"/>
        </w:rPr>
        <w:t>é</w:t>
      </w:r>
      <w:r w:rsidRPr="00EB7131">
        <w:rPr>
          <w:rFonts w:cs="Times New Roman"/>
          <w:spacing w:val="18"/>
        </w:rPr>
        <w:t xml:space="preserve"> </w:t>
      </w:r>
      <w:r w:rsidRPr="00EB7131">
        <w:rPr>
          <w:rFonts w:cs="Times New Roman"/>
        </w:rPr>
        <w:t>apresentado</w:t>
      </w:r>
      <w:r w:rsidRPr="00EB7131">
        <w:rPr>
          <w:rFonts w:cs="Times New Roman"/>
          <w:spacing w:val="13"/>
        </w:rPr>
        <w:t xml:space="preserve"> </w:t>
      </w:r>
      <w:r w:rsidRPr="00EB7131">
        <w:rPr>
          <w:rFonts w:cs="Times New Roman"/>
        </w:rPr>
        <w:t>na</w:t>
      </w:r>
      <w:r w:rsidRPr="00EB7131">
        <w:rPr>
          <w:rFonts w:cs="Times New Roman"/>
          <w:spacing w:val="15"/>
        </w:rPr>
        <w:t xml:space="preserve"> </w:t>
      </w:r>
      <w:r w:rsidRPr="00EB7131">
        <w:rPr>
          <w:rFonts w:cs="Times New Roman"/>
        </w:rPr>
        <w:t>forma</w:t>
      </w:r>
      <w:r w:rsidRPr="00EB7131">
        <w:rPr>
          <w:rFonts w:cs="Times New Roman"/>
          <w:spacing w:val="18"/>
        </w:rPr>
        <w:t xml:space="preserve"> </w:t>
      </w:r>
      <w:r w:rsidRPr="00EB7131">
        <w:rPr>
          <w:rFonts w:cs="Times New Roman"/>
        </w:rPr>
        <w:t>de</w:t>
      </w:r>
      <w:r w:rsidRPr="00EB7131">
        <w:rPr>
          <w:rFonts w:cs="Times New Roman"/>
          <w:spacing w:val="15"/>
        </w:rPr>
        <w:t xml:space="preserve"> </w:t>
      </w:r>
      <w:r w:rsidRPr="00EB7131">
        <w:rPr>
          <w:rFonts w:cs="Times New Roman"/>
        </w:rPr>
        <w:t>aula</w:t>
      </w:r>
      <w:r w:rsidRPr="00EB7131">
        <w:rPr>
          <w:rFonts w:cs="Times New Roman"/>
          <w:spacing w:val="15"/>
        </w:rPr>
        <w:t xml:space="preserve"> </w:t>
      </w:r>
      <w:r w:rsidRPr="00EB7131">
        <w:rPr>
          <w:rFonts w:cs="Times New Roman"/>
        </w:rPr>
        <w:t xml:space="preserve">expositiva </w:t>
      </w:r>
      <w:r w:rsidRPr="00EB7131">
        <w:rPr>
          <w:rFonts w:cs="Times New Roman"/>
        </w:rPr>
        <w:lastRenderedPageBreak/>
        <w:t xml:space="preserve">sobre o tema do projeto e </w:t>
      </w:r>
      <w:r w:rsidRPr="00EB7131">
        <w:rPr>
          <w:rFonts w:cs="Times New Roman"/>
          <w:spacing w:val="-3"/>
        </w:rPr>
        <w:t xml:space="preserve">de </w:t>
      </w:r>
      <w:r w:rsidRPr="00EB7131">
        <w:rPr>
          <w:rFonts w:cs="Times New Roman"/>
        </w:rPr>
        <w:t xml:space="preserve">um trabalho escrito, com a opção </w:t>
      </w:r>
      <w:r w:rsidRPr="00EB7131">
        <w:rPr>
          <w:rFonts w:cs="Times New Roman"/>
          <w:spacing w:val="4"/>
        </w:rPr>
        <w:t xml:space="preserve">de </w:t>
      </w:r>
      <w:r w:rsidRPr="00EB7131">
        <w:rPr>
          <w:rFonts w:cs="Times New Roman"/>
        </w:rPr>
        <w:t>apresentação</w:t>
      </w:r>
      <w:r w:rsidRPr="00EB7131">
        <w:rPr>
          <w:rFonts w:cs="Times New Roman"/>
          <w:spacing w:val="37"/>
        </w:rPr>
        <w:t xml:space="preserve"> </w:t>
      </w:r>
      <w:r w:rsidRPr="00EB7131">
        <w:rPr>
          <w:rFonts w:cs="Times New Roman"/>
        </w:rPr>
        <w:t>de produção técnica ou artigo publicado em revista periódica registrada</w:t>
      </w:r>
      <w:r w:rsidRPr="00EB7131">
        <w:rPr>
          <w:rFonts w:cs="Times New Roman"/>
          <w:spacing w:val="32"/>
        </w:rPr>
        <w:t xml:space="preserve"> </w:t>
      </w:r>
      <w:r w:rsidRPr="00EB7131">
        <w:rPr>
          <w:rFonts w:cs="Times New Roman"/>
        </w:rPr>
        <w:t xml:space="preserve">no </w:t>
      </w:r>
      <w:hyperlink r:id="rId10">
        <w:r w:rsidRPr="00EB7131">
          <w:rPr>
            <w:rFonts w:cs="Times New Roman"/>
            <w:u w:val="single" w:color="0000FF"/>
          </w:rPr>
          <w:t xml:space="preserve">http://www.periodicos.capes.gov.br </w:t>
        </w:r>
      </w:hyperlink>
      <w:r w:rsidRPr="00EB7131">
        <w:rPr>
          <w:rFonts w:cs="Times New Roman"/>
        </w:rPr>
        <w:t>(não ultrapassando o prazo de 05 (cinco)</w:t>
      </w:r>
      <w:r w:rsidRPr="00EB7131">
        <w:rPr>
          <w:rFonts w:cs="Times New Roman"/>
          <w:spacing w:val="25"/>
        </w:rPr>
        <w:t xml:space="preserve"> </w:t>
      </w:r>
      <w:r w:rsidRPr="00EB7131">
        <w:rPr>
          <w:rFonts w:cs="Times New Roman"/>
        </w:rPr>
        <w:t>anos) relativos ao tema, que deverá ser apresentado perante uma banca, composta por</w:t>
      </w:r>
      <w:r w:rsidRPr="00EB7131">
        <w:rPr>
          <w:rFonts w:cs="Times New Roman"/>
          <w:spacing w:val="22"/>
        </w:rPr>
        <w:t xml:space="preserve"> </w:t>
      </w:r>
      <w:r w:rsidRPr="00EB7131">
        <w:rPr>
          <w:rFonts w:cs="Times New Roman"/>
        </w:rPr>
        <w:t>três professores doutores, dos quais o orientador e um avaliador externo à</w:t>
      </w:r>
      <w:r w:rsidRPr="00EB7131">
        <w:rPr>
          <w:rFonts w:cs="Times New Roman"/>
          <w:spacing w:val="20"/>
        </w:rPr>
        <w:t xml:space="preserve"> </w:t>
      </w:r>
      <w:r w:rsidRPr="00EB7131">
        <w:rPr>
          <w:rFonts w:cs="Times New Roman"/>
        </w:rPr>
        <w:t xml:space="preserve">Instituição Associada farão parte </w:t>
      </w:r>
      <w:r w:rsidRPr="00EB7131">
        <w:rPr>
          <w:rFonts w:cs="Times New Roman"/>
          <w:spacing w:val="-3"/>
        </w:rPr>
        <w:t>da</w:t>
      </w:r>
      <w:r w:rsidRPr="00EB7131">
        <w:rPr>
          <w:rFonts w:cs="Times New Roman"/>
          <w:spacing w:val="-2"/>
        </w:rPr>
        <w:t xml:space="preserve"> </w:t>
      </w:r>
      <w:r w:rsidRPr="00EB7131">
        <w:rPr>
          <w:rFonts w:cs="Times New Roman"/>
        </w:rPr>
        <w:t>banca.</w:t>
      </w:r>
    </w:p>
    <w:p w:rsidR="00945704" w:rsidRPr="00EB7131" w:rsidRDefault="00945704" w:rsidP="00C338BE">
      <w:pPr>
        <w:spacing w:before="10" w:line="360" w:lineRule="auto"/>
        <w:rPr>
          <w:rFonts w:eastAsia="Times New Roman" w:cs="Times New Roman"/>
        </w:rPr>
      </w:pPr>
    </w:p>
    <w:p w:rsidR="00945704" w:rsidRPr="00EB7131" w:rsidRDefault="00945704" w:rsidP="00C338BE">
      <w:pPr>
        <w:pStyle w:val="Corpodetexto"/>
        <w:spacing w:line="360" w:lineRule="auto"/>
        <w:jc w:val="both"/>
        <w:rPr>
          <w:rFonts w:cs="Times New Roman"/>
        </w:rPr>
      </w:pPr>
      <w:r w:rsidRPr="00EB7131">
        <w:rPr>
          <w:rFonts w:cs="Times New Roman"/>
          <w:b/>
          <w:bCs/>
        </w:rPr>
        <w:t>§</w:t>
      </w:r>
      <w:r w:rsidRPr="00EB7131">
        <w:rPr>
          <w:rFonts w:cs="Times New Roman"/>
          <w:b/>
          <w:bCs/>
          <w:spacing w:val="53"/>
        </w:rPr>
        <w:t xml:space="preserve"> </w:t>
      </w:r>
      <w:r w:rsidRPr="00EB7131">
        <w:rPr>
          <w:rFonts w:cs="Times New Roman"/>
          <w:b/>
          <w:bCs/>
        </w:rPr>
        <w:t>3°</w:t>
      </w:r>
      <w:r w:rsidRPr="00EB7131">
        <w:rPr>
          <w:rFonts w:cs="Times New Roman"/>
          <w:b/>
          <w:bCs/>
          <w:spacing w:val="54"/>
        </w:rPr>
        <w:t xml:space="preserve"> </w:t>
      </w:r>
      <w:r w:rsidRPr="00EB7131">
        <w:rPr>
          <w:rFonts w:cs="Times New Roman"/>
        </w:rPr>
        <w:t>–</w:t>
      </w:r>
      <w:r w:rsidRPr="00EB7131">
        <w:rPr>
          <w:rFonts w:cs="Times New Roman"/>
          <w:spacing w:val="54"/>
        </w:rPr>
        <w:t xml:space="preserve"> </w:t>
      </w:r>
      <w:r w:rsidRPr="00EB7131">
        <w:rPr>
          <w:rFonts w:cs="Times New Roman"/>
        </w:rPr>
        <w:t>A</w:t>
      </w:r>
      <w:r w:rsidRPr="00EB7131">
        <w:rPr>
          <w:rFonts w:cs="Times New Roman"/>
          <w:spacing w:val="48"/>
        </w:rPr>
        <w:t xml:space="preserve"> </w:t>
      </w:r>
      <w:r w:rsidRPr="00EB7131">
        <w:rPr>
          <w:rFonts w:cs="Times New Roman"/>
        </w:rPr>
        <w:t>indicação</w:t>
      </w:r>
      <w:r w:rsidRPr="00EB7131">
        <w:rPr>
          <w:rFonts w:cs="Times New Roman"/>
          <w:spacing w:val="53"/>
        </w:rPr>
        <w:t xml:space="preserve"> </w:t>
      </w:r>
      <w:r w:rsidRPr="00EB7131">
        <w:rPr>
          <w:rFonts w:cs="Times New Roman"/>
        </w:rPr>
        <w:t>da</w:t>
      </w:r>
      <w:r w:rsidRPr="00EB7131">
        <w:rPr>
          <w:rFonts w:cs="Times New Roman"/>
          <w:spacing w:val="54"/>
        </w:rPr>
        <w:t xml:space="preserve"> </w:t>
      </w:r>
      <w:r w:rsidRPr="00EB7131">
        <w:rPr>
          <w:rFonts w:cs="Times New Roman"/>
        </w:rPr>
        <w:t>banca</w:t>
      </w:r>
      <w:r w:rsidRPr="00EB7131">
        <w:rPr>
          <w:rFonts w:cs="Times New Roman"/>
          <w:spacing w:val="54"/>
        </w:rPr>
        <w:t xml:space="preserve"> </w:t>
      </w:r>
      <w:r w:rsidRPr="00EB7131">
        <w:rPr>
          <w:rFonts w:cs="Times New Roman"/>
        </w:rPr>
        <w:t>será</w:t>
      </w:r>
      <w:r w:rsidRPr="00EB7131">
        <w:rPr>
          <w:rFonts w:cs="Times New Roman"/>
          <w:spacing w:val="54"/>
        </w:rPr>
        <w:t xml:space="preserve"> </w:t>
      </w:r>
      <w:r w:rsidRPr="00EB7131">
        <w:rPr>
          <w:rFonts w:cs="Times New Roman"/>
        </w:rPr>
        <w:t>feita</w:t>
      </w:r>
      <w:r w:rsidRPr="00EB7131">
        <w:rPr>
          <w:rFonts w:cs="Times New Roman"/>
          <w:spacing w:val="51"/>
        </w:rPr>
        <w:t xml:space="preserve"> </w:t>
      </w:r>
      <w:r w:rsidRPr="00EB7131">
        <w:rPr>
          <w:rFonts w:cs="Times New Roman"/>
        </w:rPr>
        <w:t>pelo</w:t>
      </w:r>
      <w:r w:rsidRPr="00EB7131">
        <w:rPr>
          <w:rFonts w:cs="Times New Roman"/>
          <w:spacing w:val="53"/>
        </w:rPr>
        <w:t xml:space="preserve"> </w:t>
      </w:r>
      <w:r w:rsidRPr="00EB7131">
        <w:rPr>
          <w:rFonts w:cs="Times New Roman"/>
        </w:rPr>
        <w:t>docente</w:t>
      </w:r>
      <w:r w:rsidRPr="00EB7131">
        <w:rPr>
          <w:rFonts w:cs="Times New Roman"/>
          <w:spacing w:val="54"/>
        </w:rPr>
        <w:t xml:space="preserve"> </w:t>
      </w:r>
      <w:r w:rsidRPr="00EB7131">
        <w:rPr>
          <w:rFonts w:cs="Times New Roman"/>
        </w:rPr>
        <w:t>orientador</w:t>
      </w:r>
      <w:r w:rsidRPr="00EB7131">
        <w:rPr>
          <w:rFonts w:cs="Times New Roman"/>
          <w:spacing w:val="49"/>
        </w:rPr>
        <w:t xml:space="preserve"> </w:t>
      </w:r>
      <w:r w:rsidRPr="00EB7131">
        <w:rPr>
          <w:rFonts w:cs="Times New Roman"/>
        </w:rPr>
        <w:t>e</w:t>
      </w:r>
      <w:r w:rsidRPr="00EB7131">
        <w:rPr>
          <w:rFonts w:cs="Times New Roman"/>
          <w:spacing w:val="54"/>
        </w:rPr>
        <w:t xml:space="preserve"> </w:t>
      </w:r>
      <w:r w:rsidRPr="00EB7131">
        <w:rPr>
          <w:rFonts w:cs="Times New Roman"/>
        </w:rPr>
        <w:t>encaminhada</w:t>
      </w:r>
      <w:r w:rsidRPr="00EB7131">
        <w:rPr>
          <w:rFonts w:cs="Times New Roman"/>
          <w:spacing w:val="51"/>
        </w:rPr>
        <w:t xml:space="preserve"> </w:t>
      </w:r>
      <w:r w:rsidRPr="00EB7131">
        <w:rPr>
          <w:rFonts w:cs="Times New Roman"/>
        </w:rPr>
        <w:t>ao Colegiado de Curso para</w:t>
      </w:r>
      <w:r w:rsidRPr="00EB7131">
        <w:rPr>
          <w:rFonts w:cs="Times New Roman"/>
          <w:spacing w:val="-9"/>
        </w:rPr>
        <w:t xml:space="preserve"> </w:t>
      </w:r>
      <w:r w:rsidRPr="00EB7131">
        <w:rPr>
          <w:rFonts w:cs="Times New Roman"/>
        </w:rPr>
        <w:t>homologação.</w:t>
      </w:r>
    </w:p>
    <w:p w:rsidR="00945704" w:rsidRPr="00EB7131" w:rsidRDefault="00945704" w:rsidP="00C338BE">
      <w:pPr>
        <w:spacing w:before="10" w:line="360" w:lineRule="auto"/>
        <w:rPr>
          <w:rFonts w:eastAsia="Times New Roman" w:cs="Times New Roman"/>
        </w:rPr>
      </w:pPr>
    </w:p>
    <w:p w:rsidR="00945704" w:rsidRPr="00EB7131" w:rsidRDefault="00945704" w:rsidP="00C338BE">
      <w:pPr>
        <w:pStyle w:val="Corpodetexto"/>
        <w:spacing w:line="360" w:lineRule="auto"/>
        <w:jc w:val="both"/>
        <w:rPr>
          <w:rFonts w:cs="Times New Roman"/>
        </w:rPr>
      </w:pPr>
      <w:r w:rsidRPr="00EB7131">
        <w:rPr>
          <w:rFonts w:cs="Times New Roman"/>
          <w:b/>
          <w:bCs/>
        </w:rPr>
        <w:t>§</w:t>
      </w:r>
      <w:r w:rsidRPr="00EB7131">
        <w:rPr>
          <w:rFonts w:cs="Times New Roman"/>
          <w:b/>
          <w:bCs/>
          <w:spacing w:val="41"/>
        </w:rPr>
        <w:t xml:space="preserve"> </w:t>
      </w:r>
      <w:r w:rsidRPr="00EB7131">
        <w:rPr>
          <w:rFonts w:cs="Times New Roman"/>
          <w:b/>
          <w:bCs/>
        </w:rPr>
        <w:t>4°</w:t>
      </w:r>
      <w:r w:rsidRPr="00EB7131">
        <w:rPr>
          <w:rFonts w:cs="Times New Roman"/>
          <w:b/>
          <w:bCs/>
          <w:spacing w:val="42"/>
        </w:rPr>
        <w:t xml:space="preserve"> </w:t>
      </w:r>
      <w:r w:rsidRPr="00EB7131">
        <w:rPr>
          <w:rFonts w:cs="Times New Roman"/>
        </w:rPr>
        <w:t>–</w:t>
      </w:r>
      <w:r w:rsidRPr="00EB7131">
        <w:rPr>
          <w:rFonts w:cs="Times New Roman"/>
          <w:spacing w:val="42"/>
        </w:rPr>
        <w:t xml:space="preserve"> </w:t>
      </w:r>
      <w:r w:rsidRPr="00EB7131">
        <w:rPr>
          <w:rFonts w:cs="Times New Roman"/>
        </w:rPr>
        <w:t>A</w:t>
      </w:r>
      <w:r w:rsidRPr="00EB7131">
        <w:rPr>
          <w:rFonts w:cs="Times New Roman"/>
          <w:spacing w:val="36"/>
        </w:rPr>
        <w:t xml:space="preserve"> </w:t>
      </w:r>
      <w:r w:rsidRPr="00EB7131">
        <w:rPr>
          <w:rFonts w:cs="Times New Roman"/>
        </w:rPr>
        <w:t>aprovação</w:t>
      </w:r>
      <w:r w:rsidRPr="00EB7131">
        <w:rPr>
          <w:rFonts w:cs="Times New Roman"/>
          <w:spacing w:val="41"/>
        </w:rPr>
        <w:t xml:space="preserve"> </w:t>
      </w:r>
      <w:r w:rsidRPr="00EB7131">
        <w:rPr>
          <w:rFonts w:cs="Times New Roman"/>
        </w:rPr>
        <w:t>do</w:t>
      </w:r>
      <w:r w:rsidRPr="00EB7131">
        <w:rPr>
          <w:rFonts w:cs="Times New Roman"/>
          <w:spacing w:val="41"/>
        </w:rPr>
        <w:t xml:space="preserve"> </w:t>
      </w:r>
      <w:r w:rsidRPr="00EB7131">
        <w:rPr>
          <w:rFonts w:cs="Times New Roman"/>
        </w:rPr>
        <w:t>trabalho</w:t>
      </w:r>
      <w:r w:rsidRPr="00EB7131">
        <w:rPr>
          <w:rFonts w:cs="Times New Roman"/>
          <w:spacing w:val="41"/>
        </w:rPr>
        <w:t xml:space="preserve"> </w:t>
      </w:r>
      <w:r w:rsidRPr="00EB7131">
        <w:rPr>
          <w:rFonts w:cs="Times New Roman"/>
        </w:rPr>
        <w:t>de</w:t>
      </w:r>
      <w:r w:rsidRPr="00EB7131">
        <w:rPr>
          <w:rFonts w:cs="Times New Roman"/>
          <w:spacing w:val="39"/>
        </w:rPr>
        <w:t xml:space="preserve"> </w:t>
      </w:r>
      <w:r w:rsidRPr="00EB7131">
        <w:rPr>
          <w:rFonts w:cs="Times New Roman"/>
        </w:rPr>
        <w:t>conclusão</w:t>
      </w:r>
      <w:r w:rsidRPr="00EB7131">
        <w:rPr>
          <w:rFonts w:cs="Times New Roman"/>
          <w:spacing w:val="41"/>
        </w:rPr>
        <w:t xml:space="preserve"> </w:t>
      </w:r>
      <w:r w:rsidRPr="00EB7131">
        <w:rPr>
          <w:rFonts w:cs="Times New Roman"/>
        </w:rPr>
        <w:t>de</w:t>
      </w:r>
      <w:r w:rsidRPr="00EB7131">
        <w:rPr>
          <w:rFonts w:cs="Times New Roman"/>
          <w:spacing w:val="39"/>
        </w:rPr>
        <w:t xml:space="preserve"> </w:t>
      </w:r>
      <w:r w:rsidRPr="00EB7131">
        <w:rPr>
          <w:rFonts w:cs="Times New Roman"/>
        </w:rPr>
        <w:t>curso</w:t>
      </w:r>
      <w:r w:rsidRPr="00EB7131">
        <w:rPr>
          <w:rFonts w:cs="Times New Roman"/>
          <w:spacing w:val="41"/>
        </w:rPr>
        <w:t xml:space="preserve"> </w:t>
      </w:r>
      <w:r w:rsidRPr="00EB7131">
        <w:rPr>
          <w:rFonts w:cs="Times New Roman"/>
        </w:rPr>
        <w:t>corresponde</w:t>
      </w:r>
      <w:r w:rsidRPr="00EB7131">
        <w:rPr>
          <w:rFonts w:cs="Times New Roman"/>
          <w:spacing w:val="39"/>
        </w:rPr>
        <w:t xml:space="preserve"> </w:t>
      </w:r>
      <w:r w:rsidRPr="00EB7131">
        <w:rPr>
          <w:rFonts w:cs="Times New Roman"/>
        </w:rPr>
        <w:t>à</w:t>
      </w:r>
      <w:r w:rsidRPr="00EB7131">
        <w:rPr>
          <w:rFonts w:cs="Times New Roman"/>
          <w:spacing w:val="42"/>
        </w:rPr>
        <w:t xml:space="preserve"> </w:t>
      </w:r>
      <w:r w:rsidRPr="00EB7131">
        <w:rPr>
          <w:rFonts w:cs="Times New Roman"/>
        </w:rPr>
        <w:t>aprovação</w:t>
      </w:r>
      <w:r w:rsidRPr="00EB7131">
        <w:rPr>
          <w:rFonts w:cs="Times New Roman"/>
          <w:spacing w:val="41"/>
        </w:rPr>
        <w:t xml:space="preserve"> </w:t>
      </w:r>
      <w:r w:rsidRPr="00EB7131">
        <w:rPr>
          <w:rFonts w:cs="Times New Roman"/>
        </w:rPr>
        <w:t>na respectiva</w:t>
      </w:r>
      <w:r w:rsidRPr="00EB7131">
        <w:rPr>
          <w:rFonts w:cs="Times New Roman"/>
          <w:spacing w:val="-13"/>
        </w:rPr>
        <w:t xml:space="preserve"> </w:t>
      </w:r>
      <w:r w:rsidRPr="00EB7131">
        <w:rPr>
          <w:rFonts w:cs="Times New Roman"/>
        </w:rPr>
        <w:t>disciplina.</w:t>
      </w:r>
    </w:p>
    <w:p w:rsidR="00945704" w:rsidRPr="00EB7131" w:rsidRDefault="00945704" w:rsidP="00C338BE">
      <w:pPr>
        <w:pStyle w:val="Corpodetexto"/>
        <w:spacing w:line="360" w:lineRule="auto"/>
        <w:jc w:val="both"/>
        <w:rPr>
          <w:rFonts w:cs="Times New Roman"/>
          <w:b/>
          <w:bCs/>
        </w:rPr>
      </w:pPr>
    </w:p>
    <w:p w:rsidR="00945704" w:rsidRPr="00EB7131" w:rsidRDefault="00945704" w:rsidP="00C338BE">
      <w:pPr>
        <w:pStyle w:val="Corpodetexto"/>
        <w:spacing w:line="360" w:lineRule="auto"/>
        <w:jc w:val="both"/>
        <w:rPr>
          <w:rFonts w:cs="Times New Roman"/>
        </w:rPr>
      </w:pPr>
      <w:r w:rsidRPr="00EB7131">
        <w:rPr>
          <w:rFonts w:cs="Times New Roman"/>
          <w:b/>
          <w:bCs/>
        </w:rPr>
        <w:t>Art.</w:t>
      </w:r>
      <w:r w:rsidRPr="00EB7131">
        <w:rPr>
          <w:rFonts w:cs="Times New Roman"/>
          <w:b/>
          <w:bCs/>
          <w:spacing w:val="34"/>
        </w:rPr>
        <w:t xml:space="preserve"> </w:t>
      </w:r>
      <w:r w:rsidR="001B31A9">
        <w:rPr>
          <w:rFonts w:cs="Times New Roman"/>
          <w:b/>
          <w:bCs/>
        </w:rPr>
        <w:t>30</w:t>
      </w:r>
      <w:r w:rsidRPr="00EB7131">
        <w:rPr>
          <w:rFonts w:cs="Times New Roman"/>
          <w:b/>
          <w:bCs/>
          <w:spacing w:val="34"/>
        </w:rPr>
        <w:t xml:space="preserve"> </w:t>
      </w:r>
      <w:r w:rsidRPr="00EB7131">
        <w:rPr>
          <w:rFonts w:cs="Times New Roman"/>
        </w:rPr>
        <w:t>–</w:t>
      </w:r>
      <w:r w:rsidRPr="00EB7131">
        <w:rPr>
          <w:rFonts w:cs="Times New Roman"/>
          <w:spacing w:val="34"/>
        </w:rPr>
        <w:t xml:space="preserve"> </w:t>
      </w:r>
      <w:r w:rsidRPr="00EB7131">
        <w:rPr>
          <w:rFonts w:cs="Times New Roman"/>
        </w:rPr>
        <w:t>O</w:t>
      </w:r>
      <w:r w:rsidRPr="00EB7131">
        <w:rPr>
          <w:rFonts w:cs="Times New Roman"/>
          <w:spacing w:val="32"/>
        </w:rPr>
        <w:t xml:space="preserve"> </w:t>
      </w:r>
      <w:r w:rsidRPr="00EB7131">
        <w:rPr>
          <w:rFonts w:cs="Times New Roman"/>
        </w:rPr>
        <w:t>discente</w:t>
      </w:r>
      <w:r w:rsidRPr="00EB7131">
        <w:rPr>
          <w:rFonts w:cs="Times New Roman"/>
          <w:spacing w:val="34"/>
        </w:rPr>
        <w:t xml:space="preserve"> </w:t>
      </w:r>
      <w:r w:rsidRPr="00EB7131">
        <w:rPr>
          <w:rFonts w:cs="Times New Roman"/>
        </w:rPr>
        <w:t>será</w:t>
      </w:r>
      <w:r w:rsidRPr="00EB7131">
        <w:rPr>
          <w:rFonts w:cs="Times New Roman"/>
          <w:spacing w:val="34"/>
        </w:rPr>
        <w:t xml:space="preserve"> </w:t>
      </w:r>
      <w:r w:rsidRPr="00EB7131">
        <w:rPr>
          <w:rFonts w:cs="Times New Roman"/>
        </w:rPr>
        <w:t>desligado</w:t>
      </w:r>
      <w:r w:rsidRPr="00EB7131">
        <w:rPr>
          <w:rFonts w:cs="Times New Roman"/>
          <w:spacing w:val="33"/>
        </w:rPr>
        <w:t xml:space="preserve"> </w:t>
      </w:r>
      <w:r w:rsidRPr="00EB7131">
        <w:rPr>
          <w:rFonts w:cs="Times New Roman"/>
        </w:rPr>
        <w:t>do</w:t>
      </w:r>
      <w:r w:rsidRPr="00EB7131">
        <w:rPr>
          <w:rFonts w:cs="Times New Roman"/>
          <w:spacing w:val="33"/>
        </w:rPr>
        <w:t xml:space="preserve"> </w:t>
      </w:r>
      <w:r w:rsidRPr="00EB7131">
        <w:rPr>
          <w:rFonts w:cs="Times New Roman"/>
        </w:rPr>
        <w:t>curso</w:t>
      </w:r>
      <w:r w:rsidRPr="00EB7131">
        <w:rPr>
          <w:rFonts w:cs="Times New Roman"/>
          <w:spacing w:val="33"/>
        </w:rPr>
        <w:t xml:space="preserve"> </w:t>
      </w:r>
      <w:r w:rsidRPr="00EB7131">
        <w:rPr>
          <w:rFonts w:cs="Times New Roman"/>
        </w:rPr>
        <w:t>quando</w:t>
      </w:r>
      <w:r w:rsidRPr="00EB7131">
        <w:rPr>
          <w:rFonts w:cs="Times New Roman"/>
          <w:spacing w:val="33"/>
        </w:rPr>
        <w:t xml:space="preserve"> </w:t>
      </w:r>
      <w:r w:rsidRPr="00EB7131">
        <w:rPr>
          <w:rFonts w:cs="Times New Roman"/>
        </w:rPr>
        <w:t>ocorrer</w:t>
      </w:r>
      <w:r w:rsidRPr="00EB7131">
        <w:rPr>
          <w:rFonts w:cs="Times New Roman"/>
          <w:spacing w:val="33"/>
        </w:rPr>
        <w:t xml:space="preserve"> </w:t>
      </w:r>
      <w:r w:rsidRPr="00EB7131">
        <w:rPr>
          <w:rFonts w:cs="Times New Roman"/>
        </w:rPr>
        <w:t>pelo</w:t>
      </w:r>
      <w:r w:rsidRPr="00EB7131">
        <w:rPr>
          <w:rFonts w:cs="Times New Roman"/>
          <w:spacing w:val="29"/>
        </w:rPr>
        <w:t xml:space="preserve"> </w:t>
      </w:r>
      <w:r w:rsidRPr="00EB7131">
        <w:rPr>
          <w:rFonts w:cs="Times New Roman"/>
        </w:rPr>
        <w:t>menos</w:t>
      </w:r>
      <w:r w:rsidRPr="00EB7131">
        <w:rPr>
          <w:rFonts w:cs="Times New Roman"/>
          <w:spacing w:val="32"/>
        </w:rPr>
        <w:t xml:space="preserve"> </w:t>
      </w:r>
      <w:r w:rsidRPr="00EB7131">
        <w:rPr>
          <w:rFonts w:cs="Times New Roman"/>
        </w:rPr>
        <w:t>umas</w:t>
      </w:r>
      <w:r w:rsidRPr="00EB7131">
        <w:rPr>
          <w:rFonts w:cs="Times New Roman"/>
          <w:spacing w:val="32"/>
        </w:rPr>
        <w:t xml:space="preserve"> </w:t>
      </w:r>
      <w:r w:rsidRPr="00EB7131">
        <w:rPr>
          <w:rFonts w:cs="Times New Roman"/>
        </w:rPr>
        <w:t>das seguintes</w:t>
      </w:r>
      <w:r w:rsidRPr="00EB7131">
        <w:rPr>
          <w:rFonts w:cs="Times New Roman"/>
          <w:spacing w:val="-8"/>
        </w:rPr>
        <w:t xml:space="preserve"> </w:t>
      </w:r>
      <w:r w:rsidRPr="00EB7131">
        <w:rPr>
          <w:rFonts w:cs="Times New Roman"/>
        </w:rPr>
        <w:t>situações:</w:t>
      </w:r>
    </w:p>
    <w:p w:rsidR="00945704" w:rsidRPr="00EB7131" w:rsidRDefault="00945704" w:rsidP="00C338BE">
      <w:pPr>
        <w:spacing w:before="1" w:line="360" w:lineRule="auto"/>
        <w:rPr>
          <w:rFonts w:eastAsia="Times New Roman" w:cs="Times New Roman"/>
        </w:rPr>
      </w:pPr>
    </w:p>
    <w:p w:rsidR="00945704" w:rsidRPr="00EB7131" w:rsidRDefault="00945704" w:rsidP="00C338BE">
      <w:pPr>
        <w:pStyle w:val="PargrafodaLista"/>
        <w:numPr>
          <w:ilvl w:val="0"/>
          <w:numId w:val="15"/>
        </w:numPr>
        <w:tabs>
          <w:tab w:val="left" w:pos="1441"/>
        </w:tabs>
        <w:spacing w:line="360" w:lineRule="auto"/>
        <w:ind w:left="0" w:firstLine="0"/>
        <w:jc w:val="left"/>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Ser reprovado em duas disciplinas ou duas vezes a mesma</w:t>
      </w:r>
      <w:r w:rsidRPr="00EB7131">
        <w:rPr>
          <w:rFonts w:ascii="Times New Roman" w:hAnsi="Times New Roman" w:cs="Times New Roman"/>
          <w:spacing w:val="-12"/>
          <w:sz w:val="24"/>
          <w:szCs w:val="24"/>
          <w:lang w:val="pt-BR"/>
        </w:rPr>
        <w:t xml:space="preserve"> </w:t>
      </w:r>
      <w:r w:rsidRPr="00EB7131">
        <w:rPr>
          <w:rFonts w:ascii="Times New Roman" w:hAnsi="Times New Roman" w:cs="Times New Roman"/>
          <w:sz w:val="24"/>
          <w:szCs w:val="24"/>
          <w:lang w:val="pt-BR"/>
        </w:rPr>
        <w:t>disciplina.</w:t>
      </w:r>
    </w:p>
    <w:p w:rsidR="00945704" w:rsidRPr="00EB7131" w:rsidRDefault="00945704" w:rsidP="00C338BE">
      <w:pPr>
        <w:pStyle w:val="PargrafodaLista"/>
        <w:numPr>
          <w:ilvl w:val="0"/>
          <w:numId w:val="15"/>
        </w:numPr>
        <w:tabs>
          <w:tab w:val="left" w:pos="1441"/>
        </w:tabs>
        <w:spacing w:before="40" w:line="360" w:lineRule="auto"/>
        <w:ind w:left="0" w:firstLine="0"/>
        <w:jc w:val="left"/>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Ser reprovado duas vezes no exame nacional de</w:t>
      </w:r>
      <w:r w:rsidRPr="00EB7131">
        <w:rPr>
          <w:rFonts w:ascii="Times New Roman" w:hAnsi="Times New Roman" w:cs="Times New Roman"/>
          <w:spacing w:val="-4"/>
          <w:sz w:val="24"/>
          <w:szCs w:val="24"/>
          <w:lang w:val="pt-BR"/>
        </w:rPr>
        <w:t xml:space="preserve"> </w:t>
      </w:r>
      <w:r w:rsidRPr="00EB7131">
        <w:rPr>
          <w:rFonts w:ascii="Times New Roman" w:hAnsi="Times New Roman" w:cs="Times New Roman"/>
          <w:sz w:val="24"/>
          <w:szCs w:val="24"/>
          <w:lang w:val="pt-BR"/>
        </w:rPr>
        <w:t>qualificação.</w:t>
      </w:r>
    </w:p>
    <w:p w:rsidR="00945704" w:rsidRPr="00EB7131" w:rsidRDefault="00945704" w:rsidP="00C338BE">
      <w:pPr>
        <w:pStyle w:val="PargrafodaLista"/>
        <w:numPr>
          <w:ilvl w:val="0"/>
          <w:numId w:val="15"/>
        </w:numPr>
        <w:tabs>
          <w:tab w:val="left" w:pos="1441"/>
        </w:tabs>
        <w:spacing w:before="40" w:line="360" w:lineRule="auto"/>
        <w:ind w:left="0" w:firstLine="0"/>
        <w:jc w:val="left"/>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Não se matricular regularmente, em cada período letivo, dentro do prazo</w:t>
      </w:r>
      <w:r w:rsidRPr="00EB7131">
        <w:rPr>
          <w:rFonts w:ascii="Times New Roman" w:hAnsi="Times New Roman" w:cs="Times New Roman"/>
          <w:spacing w:val="42"/>
          <w:sz w:val="24"/>
          <w:szCs w:val="24"/>
          <w:lang w:val="pt-BR"/>
        </w:rPr>
        <w:t xml:space="preserve"> </w:t>
      </w:r>
      <w:r w:rsidRPr="00EB7131">
        <w:rPr>
          <w:rFonts w:ascii="Times New Roman" w:hAnsi="Times New Roman" w:cs="Times New Roman"/>
          <w:sz w:val="24"/>
          <w:szCs w:val="24"/>
          <w:lang w:val="pt-BR"/>
        </w:rPr>
        <w:t xml:space="preserve">fixado pelo calendário acadêmico </w:t>
      </w:r>
      <w:r w:rsidRPr="00EB7131">
        <w:rPr>
          <w:rFonts w:ascii="Times New Roman" w:hAnsi="Times New Roman" w:cs="Times New Roman"/>
          <w:spacing w:val="-3"/>
          <w:sz w:val="24"/>
          <w:szCs w:val="24"/>
          <w:lang w:val="pt-BR"/>
        </w:rPr>
        <w:t xml:space="preserve">da </w:t>
      </w:r>
      <w:r w:rsidRPr="00EB7131">
        <w:rPr>
          <w:rFonts w:ascii="Times New Roman" w:hAnsi="Times New Roman" w:cs="Times New Roman"/>
          <w:sz w:val="24"/>
          <w:szCs w:val="24"/>
          <w:lang w:val="pt-BR"/>
        </w:rPr>
        <w:t>Instituição</w:t>
      </w:r>
      <w:r w:rsidRPr="00EB7131">
        <w:rPr>
          <w:rFonts w:ascii="Times New Roman" w:hAnsi="Times New Roman" w:cs="Times New Roman"/>
          <w:spacing w:val="-3"/>
          <w:sz w:val="24"/>
          <w:szCs w:val="24"/>
          <w:lang w:val="pt-BR"/>
        </w:rPr>
        <w:t xml:space="preserve"> </w:t>
      </w:r>
      <w:r w:rsidRPr="00EB7131">
        <w:rPr>
          <w:rFonts w:ascii="Times New Roman" w:hAnsi="Times New Roman" w:cs="Times New Roman"/>
          <w:sz w:val="24"/>
          <w:szCs w:val="24"/>
          <w:lang w:val="pt-BR"/>
        </w:rPr>
        <w:t>Associada.</w:t>
      </w:r>
    </w:p>
    <w:p w:rsidR="00945704" w:rsidRPr="00EB7131" w:rsidRDefault="00945704" w:rsidP="00C338BE">
      <w:pPr>
        <w:pStyle w:val="PargrafodaLista"/>
        <w:numPr>
          <w:ilvl w:val="0"/>
          <w:numId w:val="15"/>
        </w:numPr>
        <w:tabs>
          <w:tab w:val="left" w:pos="1441"/>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Ultrapassar o prazo máximo para integralização</w:t>
      </w:r>
      <w:r w:rsidRPr="00EB7131">
        <w:rPr>
          <w:rFonts w:ascii="Times New Roman" w:hAnsi="Times New Roman" w:cs="Times New Roman"/>
          <w:spacing w:val="-1"/>
          <w:sz w:val="24"/>
          <w:szCs w:val="24"/>
          <w:lang w:val="pt-BR"/>
        </w:rPr>
        <w:t xml:space="preserve"> </w:t>
      </w:r>
      <w:r w:rsidRPr="00EB7131">
        <w:rPr>
          <w:rFonts w:ascii="Times New Roman" w:hAnsi="Times New Roman" w:cs="Times New Roman"/>
          <w:sz w:val="24"/>
          <w:szCs w:val="24"/>
          <w:lang w:val="pt-BR"/>
        </w:rPr>
        <w:t>curricular.</w:t>
      </w:r>
    </w:p>
    <w:p w:rsidR="00945704" w:rsidRPr="00EB7131" w:rsidRDefault="00945704" w:rsidP="00C338BE">
      <w:pPr>
        <w:pStyle w:val="PargrafodaLista"/>
        <w:numPr>
          <w:ilvl w:val="0"/>
          <w:numId w:val="15"/>
        </w:numPr>
        <w:tabs>
          <w:tab w:val="left" w:pos="1441"/>
        </w:tabs>
        <w:spacing w:before="40" w:line="360" w:lineRule="auto"/>
        <w:ind w:left="0" w:firstLine="0"/>
        <w:jc w:val="left"/>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Por solicitação própria, encaminhada ao coordenador de</w:t>
      </w:r>
      <w:r w:rsidRPr="00EB7131">
        <w:rPr>
          <w:rFonts w:ascii="Times New Roman" w:hAnsi="Times New Roman" w:cs="Times New Roman"/>
          <w:spacing w:val="-8"/>
          <w:sz w:val="24"/>
          <w:szCs w:val="24"/>
          <w:lang w:val="pt-BR"/>
        </w:rPr>
        <w:t xml:space="preserve"> </w:t>
      </w:r>
      <w:r w:rsidRPr="00EB7131">
        <w:rPr>
          <w:rFonts w:ascii="Times New Roman" w:hAnsi="Times New Roman" w:cs="Times New Roman"/>
          <w:sz w:val="24"/>
          <w:szCs w:val="24"/>
          <w:lang w:val="pt-BR"/>
        </w:rPr>
        <w:t>curso.</w:t>
      </w:r>
    </w:p>
    <w:p w:rsidR="00945704" w:rsidRPr="00EB7131" w:rsidRDefault="00945704" w:rsidP="00C338BE">
      <w:pPr>
        <w:spacing w:before="4" w:line="360" w:lineRule="auto"/>
        <w:rPr>
          <w:rFonts w:eastAsia="Times New Roman" w:cs="Times New Roman"/>
        </w:rPr>
      </w:pPr>
    </w:p>
    <w:p w:rsidR="00945704" w:rsidRPr="00EB7131" w:rsidRDefault="001B31A9" w:rsidP="00C338BE">
      <w:pPr>
        <w:pStyle w:val="Corpodetexto"/>
        <w:spacing w:line="360" w:lineRule="auto"/>
        <w:rPr>
          <w:rFonts w:cs="Times New Roman"/>
        </w:rPr>
      </w:pPr>
      <w:r>
        <w:rPr>
          <w:rFonts w:cs="Times New Roman"/>
          <w:b/>
          <w:bCs/>
        </w:rPr>
        <w:t>Parágrafo</w:t>
      </w:r>
      <w:r w:rsidR="00945704" w:rsidRPr="00EB7131">
        <w:rPr>
          <w:rFonts w:cs="Times New Roman"/>
          <w:b/>
          <w:bCs/>
          <w:spacing w:val="17"/>
        </w:rPr>
        <w:t xml:space="preserve"> </w:t>
      </w:r>
      <w:r w:rsidR="00945704" w:rsidRPr="00EB7131">
        <w:rPr>
          <w:rFonts w:cs="Times New Roman"/>
          <w:b/>
          <w:bCs/>
        </w:rPr>
        <w:t>único</w:t>
      </w:r>
      <w:r w:rsidR="00945704" w:rsidRPr="00EB7131">
        <w:rPr>
          <w:rFonts w:cs="Times New Roman"/>
          <w:b/>
          <w:bCs/>
          <w:spacing w:val="15"/>
        </w:rPr>
        <w:t xml:space="preserve"> </w:t>
      </w:r>
      <w:r w:rsidR="00945704" w:rsidRPr="00EB7131">
        <w:rPr>
          <w:rFonts w:cs="Times New Roman"/>
        </w:rPr>
        <w:t>–</w:t>
      </w:r>
      <w:r w:rsidR="00945704" w:rsidRPr="00EB7131">
        <w:rPr>
          <w:rFonts w:cs="Times New Roman"/>
          <w:spacing w:val="22"/>
        </w:rPr>
        <w:t xml:space="preserve"> </w:t>
      </w:r>
      <w:r w:rsidR="00945704" w:rsidRPr="00EB7131">
        <w:rPr>
          <w:rFonts w:cs="Times New Roman"/>
        </w:rPr>
        <w:t>Qualquer</w:t>
      </w:r>
      <w:r w:rsidR="00945704" w:rsidRPr="00EB7131">
        <w:rPr>
          <w:rFonts w:cs="Times New Roman"/>
          <w:spacing w:val="17"/>
        </w:rPr>
        <w:t xml:space="preserve"> </w:t>
      </w:r>
      <w:r w:rsidR="00945704" w:rsidRPr="00EB7131">
        <w:rPr>
          <w:rFonts w:cs="Times New Roman"/>
        </w:rPr>
        <w:t>discente</w:t>
      </w:r>
      <w:r w:rsidR="00945704" w:rsidRPr="00EB7131">
        <w:rPr>
          <w:rFonts w:cs="Times New Roman"/>
          <w:spacing w:val="18"/>
        </w:rPr>
        <w:t xml:space="preserve"> </w:t>
      </w:r>
      <w:r w:rsidR="00945704" w:rsidRPr="00EB7131">
        <w:rPr>
          <w:rFonts w:cs="Times New Roman"/>
        </w:rPr>
        <w:t>que</w:t>
      </w:r>
      <w:r w:rsidR="00945704" w:rsidRPr="00EB7131">
        <w:rPr>
          <w:rFonts w:cs="Times New Roman"/>
          <w:spacing w:val="18"/>
        </w:rPr>
        <w:t xml:space="preserve"> </w:t>
      </w:r>
      <w:r w:rsidR="00945704" w:rsidRPr="00EB7131">
        <w:rPr>
          <w:rFonts w:cs="Times New Roman"/>
        </w:rPr>
        <w:t>tenha</w:t>
      </w:r>
      <w:r w:rsidR="00945704" w:rsidRPr="00EB7131">
        <w:rPr>
          <w:rFonts w:cs="Times New Roman"/>
          <w:spacing w:val="18"/>
        </w:rPr>
        <w:t xml:space="preserve"> </w:t>
      </w:r>
      <w:r w:rsidR="00945704" w:rsidRPr="00EB7131">
        <w:rPr>
          <w:rFonts w:cs="Times New Roman"/>
        </w:rPr>
        <w:t>sido</w:t>
      </w:r>
      <w:r w:rsidR="00945704" w:rsidRPr="00EB7131">
        <w:rPr>
          <w:rFonts w:cs="Times New Roman"/>
          <w:spacing w:val="17"/>
        </w:rPr>
        <w:t xml:space="preserve"> </w:t>
      </w:r>
      <w:r w:rsidR="00945704" w:rsidRPr="00EB7131">
        <w:rPr>
          <w:rFonts w:cs="Times New Roman"/>
        </w:rPr>
        <w:t>desligado</w:t>
      </w:r>
      <w:r w:rsidR="00945704" w:rsidRPr="00EB7131">
        <w:rPr>
          <w:rFonts w:cs="Times New Roman"/>
          <w:spacing w:val="17"/>
        </w:rPr>
        <w:t xml:space="preserve"> </w:t>
      </w:r>
      <w:r w:rsidR="00945704" w:rsidRPr="00EB7131">
        <w:rPr>
          <w:rFonts w:cs="Times New Roman"/>
        </w:rPr>
        <w:t>do</w:t>
      </w:r>
      <w:r w:rsidR="00945704" w:rsidRPr="00EB7131">
        <w:rPr>
          <w:rFonts w:cs="Times New Roman"/>
          <w:spacing w:val="17"/>
        </w:rPr>
        <w:t xml:space="preserve"> </w:t>
      </w:r>
      <w:r w:rsidR="00945704" w:rsidRPr="00EB7131">
        <w:rPr>
          <w:rFonts w:cs="Times New Roman"/>
        </w:rPr>
        <w:t>curso</w:t>
      </w:r>
      <w:r w:rsidR="00945704" w:rsidRPr="00EB7131">
        <w:rPr>
          <w:rFonts w:cs="Times New Roman"/>
          <w:spacing w:val="17"/>
        </w:rPr>
        <w:t xml:space="preserve"> </w:t>
      </w:r>
      <w:r w:rsidR="00945704" w:rsidRPr="00EB7131">
        <w:rPr>
          <w:rFonts w:cs="Times New Roman"/>
        </w:rPr>
        <w:t>poderá</w:t>
      </w:r>
      <w:r w:rsidR="00945704" w:rsidRPr="00EB7131">
        <w:rPr>
          <w:rFonts w:cs="Times New Roman"/>
          <w:spacing w:val="18"/>
        </w:rPr>
        <w:t xml:space="preserve"> </w:t>
      </w:r>
      <w:r w:rsidR="00945704" w:rsidRPr="00EB7131">
        <w:rPr>
          <w:rFonts w:cs="Times New Roman"/>
        </w:rPr>
        <w:t>ser</w:t>
      </w:r>
      <w:r w:rsidR="00945704" w:rsidRPr="00EB7131">
        <w:rPr>
          <w:rFonts w:cs="Times New Roman"/>
          <w:spacing w:val="17"/>
        </w:rPr>
        <w:t xml:space="preserve"> </w:t>
      </w:r>
      <w:r w:rsidR="00945704" w:rsidRPr="00EB7131">
        <w:rPr>
          <w:rFonts w:cs="Times New Roman"/>
        </w:rPr>
        <w:t>readmitido, desde que se submeta a novo processo de seleção, conforme as normas</w:t>
      </w:r>
      <w:r w:rsidR="00945704" w:rsidRPr="00EB7131">
        <w:rPr>
          <w:rFonts w:cs="Times New Roman"/>
          <w:spacing w:val="-20"/>
        </w:rPr>
        <w:t xml:space="preserve"> </w:t>
      </w:r>
      <w:r w:rsidR="00945704" w:rsidRPr="00EB7131">
        <w:rPr>
          <w:rFonts w:cs="Times New Roman"/>
        </w:rPr>
        <w:t>vigentes.</w:t>
      </w:r>
    </w:p>
    <w:p w:rsidR="00945704" w:rsidRPr="00EB7131" w:rsidRDefault="00945704" w:rsidP="00C338BE">
      <w:pPr>
        <w:pStyle w:val="Ttulo1"/>
        <w:spacing w:before="204" w:line="360" w:lineRule="auto"/>
        <w:ind w:left="0"/>
        <w:jc w:val="center"/>
        <w:rPr>
          <w:rFonts w:cs="Times New Roman"/>
          <w:b w:val="0"/>
          <w:bCs w:val="0"/>
          <w:lang w:val="pt-BR"/>
        </w:rPr>
      </w:pPr>
      <w:r w:rsidRPr="00EB7131">
        <w:rPr>
          <w:rFonts w:cs="Times New Roman"/>
          <w:lang w:val="pt-BR"/>
        </w:rPr>
        <w:t xml:space="preserve">CAPÍTULO VIII - Das Bolsas </w:t>
      </w:r>
      <w:r w:rsidRPr="00EB7131">
        <w:rPr>
          <w:rFonts w:cs="Times New Roman"/>
          <w:spacing w:val="-3"/>
          <w:lang w:val="pt-BR"/>
        </w:rPr>
        <w:t>de</w:t>
      </w:r>
      <w:r w:rsidRPr="00EB7131">
        <w:rPr>
          <w:rFonts w:cs="Times New Roman"/>
          <w:spacing w:val="-18"/>
          <w:lang w:val="pt-BR"/>
        </w:rPr>
        <w:t xml:space="preserve"> </w:t>
      </w:r>
      <w:r w:rsidRPr="00EB7131">
        <w:rPr>
          <w:rFonts w:cs="Times New Roman"/>
          <w:lang w:val="pt-BR"/>
        </w:rPr>
        <w:t>Estudos</w:t>
      </w:r>
    </w:p>
    <w:p w:rsidR="00945704" w:rsidRPr="00EB7131" w:rsidRDefault="00945704" w:rsidP="00C338BE">
      <w:pPr>
        <w:spacing w:before="8" w:line="360" w:lineRule="auto"/>
        <w:rPr>
          <w:rFonts w:eastAsia="Times New Roman" w:cs="Times New Roman"/>
          <w:b/>
          <w:bCs/>
        </w:rPr>
      </w:pPr>
    </w:p>
    <w:p w:rsidR="00945704" w:rsidRPr="00EB7131" w:rsidRDefault="00F70691" w:rsidP="00C338BE">
      <w:pPr>
        <w:pStyle w:val="Corpodetexto"/>
        <w:spacing w:line="360" w:lineRule="auto"/>
        <w:rPr>
          <w:rFonts w:cs="Times New Roman"/>
        </w:rPr>
      </w:pPr>
      <w:r w:rsidRPr="00EB7131">
        <w:rPr>
          <w:rFonts w:cs="Times New Roman"/>
          <w:b/>
          <w:bCs/>
        </w:rPr>
        <w:lastRenderedPageBreak/>
        <w:t xml:space="preserve">Art. </w:t>
      </w:r>
      <w:r w:rsidR="001B31A9">
        <w:rPr>
          <w:rFonts w:cs="Times New Roman"/>
          <w:b/>
          <w:bCs/>
        </w:rPr>
        <w:t>31</w:t>
      </w:r>
      <w:r w:rsidR="00945704" w:rsidRPr="00EB7131">
        <w:rPr>
          <w:rFonts w:cs="Times New Roman"/>
          <w:b/>
          <w:bCs/>
        </w:rPr>
        <w:t xml:space="preserve"> </w:t>
      </w:r>
      <w:r w:rsidR="00945704" w:rsidRPr="00EB7131">
        <w:rPr>
          <w:rFonts w:cs="Times New Roman"/>
        </w:rPr>
        <w:t>– A concessão das bolsas de estudos é responsabilidade da comissão</w:t>
      </w:r>
      <w:r w:rsidR="00945704" w:rsidRPr="00EB7131">
        <w:rPr>
          <w:rFonts w:cs="Times New Roman"/>
          <w:spacing w:val="46"/>
        </w:rPr>
        <w:t xml:space="preserve"> </w:t>
      </w:r>
      <w:r w:rsidR="00945704" w:rsidRPr="00EB7131">
        <w:rPr>
          <w:rFonts w:cs="Times New Roman"/>
        </w:rPr>
        <w:t>nacional do</w:t>
      </w:r>
      <w:r w:rsidR="00945704" w:rsidRPr="00EB7131">
        <w:rPr>
          <w:rFonts w:cs="Times New Roman"/>
          <w:spacing w:val="3"/>
        </w:rPr>
        <w:t xml:space="preserve"> </w:t>
      </w:r>
      <w:r w:rsidR="00945704" w:rsidRPr="00EB7131">
        <w:rPr>
          <w:rFonts w:cs="Times New Roman"/>
          <w:spacing w:val="-7"/>
        </w:rPr>
        <w:t>PROFMAT.</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Corpodetexto"/>
        <w:tabs>
          <w:tab w:val="left" w:pos="1776"/>
        </w:tabs>
        <w:spacing w:line="360" w:lineRule="auto"/>
        <w:rPr>
          <w:rFonts w:cs="Times New Roman"/>
        </w:rPr>
      </w:pPr>
      <w:r w:rsidRPr="00EB7131">
        <w:rPr>
          <w:rFonts w:cs="Times New Roman"/>
          <w:b/>
          <w:bCs/>
        </w:rPr>
        <w:t>Art.</w:t>
      </w:r>
      <w:r w:rsidRPr="00EB7131">
        <w:rPr>
          <w:rFonts w:cs="Times New Roman"/>
          <w:b/>
          <w:bCs/>
          <w:spacing w:val="39"/>
        </w:rPr>
        <w:t xml:space="preserve"> </w:t>
      </w:r>
      <w:r w:rsidR="001B31A9">
        <w:rPr>
          <w:rFonts w:cs="Times New Roman"/>
          <w:b/>
          <w:bCs/>
        </w:rPr>
        <w:t>32</w:t>
      </w:r>
      <w:r w:rsidRPr="00EB7131">
        <w:rPr>
          <w:rFonts w:cs="Times New Roman"/>
        </w:rPr>
        <w:t>–</w:t>
      </w:r>
      <w:proofErr w:type="gramStart"/>
      <w:r w:rsidRPr="00EB7131">
        <w:rPr>
          <w:rFonts w:cs="Times New Roman"/>
        </w:rPr>
        <w:t xml:space="preserve">  </w:t>
      </w:r>
      <w:proofErr w:type="gramEnd"/>
      <w:r w:rsidRPr="00EB7131">
        <w:rPr>
          <w:rFonts w:cs="Times New Roman"/>
        </w:rPr>
        <w:t xml:space="preserve">A   manutenção  </w:t>
      </w:r>
      <w:r w:rsidRPr="00EB7131">
        <w:rPr>
          <w:rFonts w:cs="Times New Roman"/>
          <w:spacing w:val="-3"/>
        </w:rPr>
        <w:t xml:space="preserve">da  </w:t>
      </w:r>
      <w:r w:rsidRPr="00EB7131">
        <w:rPr>
          <w:rFonts w:cs="Times New Roman"/>
        </w:rPr>
        <w:t xml:space="preserve">bolsa de estudos  pelo discente  em cada  período </w:t>
      </w:r>
      <w:r w:rsidRPr="00EB7131">
        <w:rPr>
          <w:rFonts w:cs="Times New Roman"/>
          <w:spacing w:val="11"/>
        </w:rPr>
        <w:t xml:space="preserve"> </w:t>
      </w:r>
      <w:r w:rsidRPr="00EB7131">
        <w:rPr>
          <w:rFonts w:cs="Times New Roman"/>
        </w:rPr>
        <w:t>está condicionada</w:t>
      </w:r>
      <w:r w:rsidRPr="00EB7131">
        <w:rPr>
          <w:rFonts w:cs="Times New Roman"/>
          <w:spacing w:val="-4"/>
        </w:rPr>
        <w:t xml:space="preserve"> </w:t>
      </w:r>
      <w:r w:rsidRPr="00EB7131">
        <w:rPr>
          <w:rFonts w:cs="Times New Roman"/>
        </w:rPr>
        <w:t>à:</w:t>
      </w:r>
    </w:p>
    <w:p w:rsidR="00945704" w:rsidRPr="00EB7131" w:rsidRDefault="00945704" w:rsidP="00C338BE">
      <w:pPr>
        <w:pStyle w:val="Corpodetexto"/>
        <w:spacing w:line="360" w:lineRule="auto"/>
        <w:jc w:val="both"/>
        <w:rPr>
          <w:rFonts w:cs="Times New Roman"/>
        </w:rPr>
      </w:pPr>
      <w:r w:rsidRPr="00EB7131">
        <w:rPr>
          <w:rFonts w:cs="Times New Roman"/>
        </w:rPr>
        <w:t>-</w:t>
      </w:r>
      <w:r w:rsidRPr="00EB7131">
        <w:rPr>
          <w:rFonts w:cs="Times New Roman"/>
          <w:spacing w:val="15"/>
        </w:rPr>
        <w:t xml:space="preserve"> </w:t>
      </w:r>
      <w:r w:rsidRPr="00EB7131">
        <w:rPr>
          <w:rFonts w:cs="Times New Roman"/>
        </w:rPr>
        <w:t>Execução,</w:t>
      </w:r>
      <w:r w:rsidRPr="00EB7131">
        <w:rPr>
          <w:rFonts w:cs="Times New Roman"/>
          <w:spacing w:val="14"/>
        </w:rPr>
        <w:t xml:space="preserve"> </w:t>
      </w:r>
      <w:r w:rsidRPr="00EB7131">
        <w:rPr>
          <w:rFonts w:cs="Times New Roman"/>
        </w:rPr>
        <w:t>em</w:t>
      </w:r>
      <w:r w:rsidRPr="00EB7131">
        <w:rPr>
          <w:rFonts w:cs="Times New Roman"/>
          <w:spacing w:val="16"/>
        </w:rPr>
        <w:t xml:space="preserve"> </w:t>
      </w:r>
      <w:r w:rsidRPr="00EB7131">
        <w:rPr>
          <w:rFonts w:cs="Times New Roman"/>
        </w:rPr>
        <w:t>cada</w:t>
      </w:r>
      <w:r w:rsidRPr="00EB7131">
        <w:rPr>
          <w:rFonts w:cs="Times New Roman"/>
          <w:spacing w:val="19"/>
        </w:rPr>
        <w:t xml:space="preserve"> </w:t>
      </w:r>
      <w:r w:rsidRPr="00EB7131">
        <w:rPr>
          <w:rFonts w:cs="Times New Roman"/>
        </w:rPr>
        <w:t>período</w:t>
      </w:r>
      <w:r w:rsidRPr="00EB7131">
        <w:rPr>
          <w:rFonts w:cs="Times New Roman"/>
          <w:spacing w:val="14"/>
        </w:rPr>
        <w:t xml:space="preserve"> </w:t>
      </w:r>
      <w:r w:rsidRPr="00EB7131">
        <w:rPr>
          <w:rFonts w:cs="Times New Roman"/>
        </w:rPr>
        <w:t>letivo,</w:t>
      </w:r>
      <w:r w:rsidRPr="00EB7131">
        <w:rPr>
          <w:rFonts w:cs="Times New Roman"/>
          <w:spacing w:val="18"/>
        </w:rPr>
        <w:t xml:space="preserve"> </w:t>
      </w:r>
      <w:r w:rsidRPr="00EB7131">
        <w:rPr>
          <w:rFonts w:cs="Times New Roman"/>
        </w:rPr>
        <w:t>de</w:t>
      </w:r>
      <w:r w:rsidRPr="00EB7131">
        <w:rPr>
          <w:rFonts w:cs="Times New Roman"/>
          <w:spacing w:val="16"/>
        </w:rPr>
        <w:t xml:space="preserve"> </w:t>
      </w:r>
      <w:r w:rsidRPr="00EB7131">
        <w:rPr>
          <w:rFonts w:cs="Times New Roman"/>
        </w:rPr>
        <w:t>duas</w:t>
      </w:r>
      <w:r w:rsidRPr="00EB7131">
        <w:rPr>
          <w:rFonts w:cs="Times New Roman"/>
          <w:spacing w:val="17"/>
        </w:rPr>
        <w:t xml:space="preserve"> </w:t>
      </w:r>
      <w:r w:rsidRPr="00EB7131">
        <w:rPr>
          <w:rFonts w:cs="Times New Roman"/>
        </w:rPr>
        <w:t>disciplinas</w:t>
      </w:r>
      <w:r w:rsidRPr="00EB7131">
        <w:rPr>
          <w:rFonts w:cs="Times New Roman"/>
          <w:spacing w:val="17"/>
        </w:rPr>
        <w:t xml:space="preserve"> </w:t>
      </w:r>
      <w:r w:rsidRPr="00EB7131">
        <w:rPr>
          <w:rFonts w:cs="Times New Roman"/>
        </w:rPr>
        <w:t>ou</w:t>
      </w:r>
      <w:r w:rsidRPr="00EB7131">
        <w:rPr>
          <w:rFonts w:cs="Times New Roman"/>
          <w:spacing w:val="14"/>
        </w:rPr>
        <w:t xml:space="preserve"> </w:t>
      </w:r>
      <w:r w:rsidRPr="00EB7131">
        <w:rPr>
          <w:rFonts w:cs="Times New Roman"/>
        </w:rPr>
        <w:t>do</w:t>
      </w:r>
      <w:r w:rsidRPr="00EB7131">
        <w:rPr>
          <w:rFonts w:cs="Times New Roman"/>
          <w:spacing w:val="18"/>
        </w:rPr>
        <w:t xml:space="preserve"> </w:t>
      </w:r>
      <w:r w:rsidRPr="00EB7131">
        <w:rPr>
          <w:rFonts w:cs="Times New Roman"/>
        </w:rPr>
        <w:t>Trabalho</w:t>
      </w:r>
      <w:r w:rsidRPr="00EB7131">
        <w:rPr>
          <w:rFonts w:cs="Times New Roman"/>
          <w:spacing w:val="14"/>
        </w:rPr>
        <w:t xml:space="preserve"> </w:t>
      </w:r>
      <w:r w:rsidRPr="00EB7131">
        <w:rPr>
          <w:rFonts w:cs="Times New Roman"/>
        </w:rPr>
        <w:t>de</w:t>
      </w:r>
      <w:r w:rsidRPr="00EB7131">
        <w:rPr>
          <w:rFonts w:cs="Times New Roman"/>
          <w:spacing w:val="16"/>
        </w:rPr>
        <w:t xml:space="preserve"> </w:t>
      </w:r>
      <w:r w:rsidRPr="00EB7131">
        <w:rPr>
          <w:rFonts w:cs="Times New Roman"/>
        </w:rPr>
        <w:t>Conclusão de</w:t>
      </w:r>
      <w:r w:rsidRPr="00EB7131">
        <w:rPr>
          <w:rFonts w:cs="Times New Roman"/>
          <w:spacing w:val="44"/>
        </w:rPr>
        <w:t xml:space="preserve"> </w:t>
      </w:r>
      <w:r w:rsidRPr="00EB7131">
        <w:rPr>
          <w:rFonts w:cs="Times New Roman"/>
        </w:rPr>
        <w:t>Curso,</w:t>
      </w:r>
      <w:r w:rsidRPr="00EB7131">
        <w:rPr>
          <w:rFonts w:cs="Times New Roman"/>
          <w:spacing w:val="43"/>
        </w:rPr>
        <w:t xml:space="preserve"> </w:t>
      </w:r>
      <w:r w:rsidRPr="00EB7131">
        <w:rPr>
          <w:rFonts w:cs="Times New Roman"/>
        </w:rPr>
        <w:t>exceto</w:t>
      </w:r>
      <w:r w:rsidRPr="00EB7131">
        <w:rPr>
          <w:rFonts w:cs="Times New Roman"/>
          <w:spacing w:val="43"/>
        </w:rPr>
        <w:t xml:space="preserve"> </w:t>
      </w:r>
      <w:r w:rsidRPr="00EB7131">
        <w:rPr>
          <w:rFonts w:cs="Times New Roman"/>
        </w:rPr>
        <w:t>em</w:t>
      </w:r>
      <w:r w:rsidRPr="00EB7131">
        <w:rPr>
          <w:rFonts w:cs="Times New Roman"/>
          <w:spacing w:val="44"/>
        </w:rPr>
        <w:t xml:space="preserve"> </w:t>
      </w:r>
      <w:r w:rsidRPr="00EB7131">
        <w:rPr>
          <w:rFonts w:cs="Times New Roman"/>
        </w:rPr>
        <w:t>circunstâncias</w:t>
      </w:r>
      <w:r w:rsidRPr="00EB7131">
        <w:rPr>
          <w:rFonts w:cs="Times New Roman"/>
          <w:spacing w:val="42"/>
        </w:rPr>
        <w:t xml:space="preserve"> </w:t>
      </w:r>
      <w:r w:rsidRPr="00EB7131">
        <w:rPr>
          <w:rFonts w:cs="Times New Roman"/>
        </w:rPr>
        <w:t>excepcionais</w:t>
      </w:r>
      <w:r w:rsidRPr="00EB7131">
        <w:rPr>
          <w:rFonts w:cs="Times New Roman"/>
          <w:spacing w:val="42"/>
        </w:rPr>
        <w:t xml:space="preserve"> </w:t>
      </w:r>
      <w:r w:rsidRPr="00EB7131">
        <w:rPr>
          <w:rFonts w:cs="Times New Roman"/>
        </w:rPr>
        <w:t>a</w:t>
      </w:r>
      <w:r w:rsidRPr="00EB7131">
        <w:rPr>
          <w:rFonts w:cs="Times New Roman"/>
          <w:spacing w:val="44"/>
        </w:rPr>
        <w:t xml:space="preserve"> </w:t>
      </w:r>
      <w:r w:rsidRPr="00EB7131">
        <w:rPr>
          <w:rFonts w:cs="Times New Roman"/>
        </w:rPr>
        <w:t>critério</w:t>
      </w:r>
      <w:r w:rsidRPr="00EB7131">
        <w:rPr>
          <w:rFonts w:cs="Times New Roman"/>
          <w:spacing w:val="54"/>
        </w:rPr>
        <w:t xml:space="preserve"> </w:t>
      </w:r>
      <w:r w:rsidRPr="00EB7131">
        <w:rPr>
          <w:rFonts w:cs="Times New Roman"/>
        </w:rPr>
        <w:t>da</w:t>
      </w:r>
      <w:r w:rsidRPr="00EB7131">
        <w:rPr>
          <w:rFonts w:cs="Times New Roman"/>
          <w:spacing w:val="41"/>
        </w:rPr>
        <w:t xml:space="preserve"> </w:t>
      </w:r>
      <w:r w:rsidRPr="00EB7131">
        <w:rPr>
          <w:rFonts w:cs="Times New Roman"/>
        </w:rPr>
        <w:t>Comissão</w:t>
      </w:r>
      <w:r w:rsidRPr="00EB7131">
        <w:rPr>
          <w:rFonts w:cs="Times New Roman"/>
          <w:spacing w:val="43"/>
        </w:rPr>
        <w:t xml:space="preserve"> </w:t>
      </w:r>
      <w:r w:rsidRPr="00EB7131">
        <w:rPr>
          <w:rFonts w:cs="Times New Roman"/>
        </w:rPr>
        <w:t>Acadêmica Nacional;</w:t>
      </w:r>
    </w:p>
    <w:p w:rsidR="00945704" w:rsidRPr="00EB7131" w:rsidRDefault="00945704" w:rsidP="00C338BE">
      <w:pPr>
        <w:pStyle w:val="Corpodetexto"/>
        <w:spacing w:line="360" w:lineRule="auto"/>
        <w:jc w:val="both"/>
        <w:rPr>
          <w:rFonts w:cs="Times New Roman"/>
        </w:rPr>
      </w:pPr>
      <w:r w:rsidRPr="00EB7131">
        <w:rPr>
          <w:rFonts w:cs="Times New Roman"/>
          <w:b/>
        </w:rPr>
        <w:t>-</w:t>
      </w:r>
      <w:r w:rsidRPr="00EB7131">
        <w:rPr>
          <w:rFonts w:cs="Times New Roman"/>
        </w:rPr>
        <w:t>Apresentação de declaração do diretor da escola de sua carga horária no</w:t>
      </w:r>
      <w:r w:rsidRPr="00EB7131">
        <w:rPr>
          <w:rFonts w:cs="Times New Roman"/>
          <w:spacing w:val="-18"/>
        </w:rPr>
        <w:t xml:space="preserve"> </w:t>
      </w:r>
      <w:r w:rsidRPr="00EB7131">
        <w:rPr>
          <w:rFonts w:cs="Times New Roman"/>
        </w:rPr>
        <w:t>período.</w:t>
      </w:r>
    </w:p>
    <w:p w:rsidR="00945704" w:rsidRPr="00EB7131" w:rsidRDefault="00945704" w:rsidP="00C338BE">
      <w:pPr>
        <w:spacing w:line="360" w:lineRule="auto"/>
        <w:rPr>
          <w:rFonts w:eastAsia="Times New Roman" w:cs="Times New Roman"/>
        </w:rPr>
      </w:pPr>
    </w:p>
    <w:p w:rsidR="00945704" w:rsidRPr="00EB7131" w:rsidRDefault="00945704" w:rsidP="00C338BE">
      <w:pPr>
        <w:spacing w:before="4" w:line="360" w:lineRule="auto"/>
        <w:rPr>
          <w:rFonts w:eastAsia="Times New Roman" w:cs="Times New Roman"/>
        </w:rPr>
      </w:pPr>
    </w:p>
    <w:p w:rsidR="00945704" w:rsidRPr="00EB7131" w:rsidRDefault="00F70691" w:rsidP="00C338BE">
      <w:pPr>
        <w:pStyle w:val="Corpodetexto"/>
        <w:spacing w:line="360" w:lineRule="auto"/>
        <w:rPr>
          <w:rFonts w:cs="Times New Roman"/>
        </w:rPr>
      </w:pPr>
      <w:r w:rsidRPr="00EB7131">
        <w:rPr>
          <w:rFonts w:cs="Times New Roman"/>
          <w:b/>
          <w:bCs/>
        </w:rPr>
        <w:t xml:space="preserve">Art. </w:t>
      </w:r>
      <w:r w:rsidR="001B31A9">
        <w:rPr>
          <w:rFonts w:cs="Times New Roman"/>
          <w:b/>
          <w:bCs/>
        </w:rPr>
        <w:t>33</w:t>
      </w:r>
      <w:r w:rsidR="00945704" w:rsidRPr="00EB7131">
        <w:rPr>
          <w:rFonts w:cs="Times New Roman"/>
          <w:b/>
          <w:bCs/>
        </w:rPr>
        <w:t xml:space="preserve"> </w:t>
      </w:r>
      <w:r w:rsidR="00945704" w:rsidRPr="00EB7131">
        <w:rPr>
          <w:rFonts w:cs="Times New Roman"/>
        </w:rPr>
        <w:t>A bolsa de estudo será cancelada imediatamente pelo Coordenador</w:t>
      </w:r>
      <w:r w:rsidR="00945704" w:rsidRPr="00EB7131">
        <w:rPr>
          <w:rFonts w:cs="Times New Roman"/>
          <w:spacing w:val="24"/>
        </w:rPr>
        <w:t xml:space="preserve"> </w:t>
      </w:r>
      <w:r w:rsidR="00945704" w:rsidRPr="00EB7131">
        <w:rPr>
          <w:rFonts w:cs="Times New Roman"/>
        </w:rPr>
        <w:t>Acadêmico do PROFMAT, se o discente estiver em qualquer uma das seguintes</w:t>
      </w:r>
      <w:r w:rsidR="00945704" w:rsidRPr="00EB7131">
        <w:rPr>
          <w:rFonts w:cs="Times New Roman"/>
          <w:spacing w:val="-31"/>
        </w:rPr>
        <w:t xml:space="preserve"> </w:t>
      </w:r>
      <w:r w:rsidR="00945704" w:rsidRPr="00EB7131">
        <w:rPr>
          <w:rFonts w:cs="Times New Roman"/>
        </w:rPr>
        <w:t>situações:</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PargrafodaLista"/>
        <w:numPr>
          <w:ilvl w:val="0"/>
          <w:numId w:val="14"/>
        </w:numPr>
        <w:tabs>
          <w:tab w:val="left" w:pos="985"/>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Duas ou mais reprovações na mesma disciplina ou em disciplinas</w:t>
      </w:r>
      <w:r w:rsidRPr="00EB7131">
        <w:rPr>
          <w:rFonts w:ascii="Times New Roman" w:hAnsi="Times New Roman" w:cs="Times New Roman"/>
          <w:spacing w:val="-19"/>
          <w:sz w:val="24"/>
          <w:szCs w:val="24"/>
          <w:lang w:val="pt-BR"/>
        </w:rPr>
        <w:t xml:space="preserve"> </w:t>
      </w:r>
      <w:r w:rsidRPr="00EB7131">
        <w:rPr>
          <w:rFonts w:ascii="Times New Roman" w:hAnsi="Times New Roman" w:cs="Times New Roman"/>
          <w:sz w:val="24"/>
          <w:szCs w:val="24"/>
          <w:lang w:val="pt-BR"/>
        </w:rPr>
        <w:t>distintas;</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PargrafodaLista"/>
        <w:numPr>
          <w:ilvl w:val="0"/>
          <w:numId w:val="14"/>
        </w:numPr>
        <w:tabs>
          <w:tab w:val="left" w:pos="1057"/>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Uma ou mais reprovações por</w:t>
      </w:r>
      <w:r w:rsidRPr="00EB7131">
        <w:rPr>
          <w:rFonts w:ascii="Times New Roman" w:hAnsi="Times New Roman" w:cs="Times New Roman"/>
          <w:spacing w:val="-4"/>
          <w:sz w:val="24"/>
          <w:szCs w:val="24"/>
          <w:lang w:val="pt-BR"/>
        </w:rPr>
        <w:t xml:space="preserve"> </w:t>
      </w:r>
      <w:r w:rsidRPr="00EB7131">
        <w:rPr>
          <w:rFonts w:ascii="Times New Roman" w:hAnsi="Times New Roman" w:cs="Times New Roman"/>
          <w:sz w:val="24"/>
          <w:szCs w:val="24"/>
          <w:lang w:val="pt-BR"/>
        </w:rPr>
        <w:t>frequência;</w:t>
      </w:r>
    </w:p>
    <w:p w:rsidR="00945704" w:rsidRPr="00EB7131" w:rsidRDefault="00945704" w:rsidP="00C338BE">
      <w:pPr>
        <w:spacing w:before="4" w:line="360" w:lineRule="auto"/>
        <w:rPr>
          <w:rFonts w:eastAsia="Times New Roman" w:cs="Times New Roman"/>
        </w:rPr>
      </w:pPr>
    </w:p>
    <w:p w:rsidR="00945704" w:rsidRPr="00EB7131" w:rsidRDefault="00945704" w:rsidP="00C338BE">
      <w:pPr>
        <w:pStyle w:val="PargrafodaLista"/>
        <w:numPr>
          <w:ilvl w:val="0"/>
          <w:numId w:val="14"/>
        </w:numPr>
        <w:tabs>
          <w:tab w:val="left" w:pos="1045"/>
        </w:tabs>
        <w:spacing w:line="360" w:lineRule="auto"/>
        <w:ind w:left="0" w:firstLine="0"/>
        <w:jc w:val="both"/>
        <w:rPr>
          <w:rFonts w:ascii="Times New Roman" w:eastAsia="Times New Roman" w:hAnsi="Times New Roman" w:cs="Times New Roman"/>
          <w:sz w:val="24"/>
          <w:szCs w:val="24"/>
          <w:lang w:val="pt-BR"/>
        </w:rPr>
      </w:pPr>
      <w:r w:rsidRPr="00EB7131">
        <w:rPr>
          <w:rFonts w:ascii="Times New Roman" w:hAnsi="Times New Roman" w:cs="Times New Roman"/>
          <w:sz w:val="24"/>
          <w:szCs w:val="24"/>
          <w:lang w:val="pt-BR"/>
        </w:rPr>
        <w:t>Duas reprovações no Exame de</w:t>
      </w:r>
      <w:r w:rsidRPr="00EB7131">
        <w:rPr>
          <w:rFonts w:ascii="Times New Roman" w:hAnsi="Times New Roman" w:cs="Times New Roman"/>
          <w:spacing w:val="-3"/>
          <w:sz w:val="24"/>
          <w:szCs w:val="24"/>
          <w:lang w:val="pt-BR"/>
        </w:rPr>
        <w:t xml:space="preserve"> </w:t>
      </w:r>
      <w:r w:rsidRPr="00EB7131">
        <w:rPr>
          <w:rFonts w:ascii="Times New Roman" w:hAnsi="Times New Roman" w:cs="Times New Roman"/>
          <w:sz w:val="24"/>
          <w:szCs w:val="24"/>
          <w:lang w:val="pt-BR"/>
        </w:rPr>
        <w:t>Qualificação;</w:t>
      </w:r>
    </w:p>
    <w:p w:rsidR="00945704" w:rsidRPr="00EB7131" w:rsidRDefault="00945704" w:rsidP="00C338BE">
      <w:pPr>
        <w:spacing w:line="360" w:lineRule="auto"/>
        <w:rPr>
          <w:rFonts w:eastAsia="Times New Roman" w:cs="Times New Roman"/>
        </w:rPr>
      </w:pPr>
    </w:p>
    <w:p w:rsidR="00945704" w:rsidRPr="00EB7131" w:rsidRDefault="00945704" w:rsidP="00C338BE">
      <w:pPr>
        <w:spacing w:before="6" w:line="360" w:lineRule="auto"/>
        <w:rPr>
          <w:rFonts w:eastAsia="Times New Roman" w:cs="Times New Roman"/>
        </w:rPr>
      </w:pPr>
    </w:p>
    <w:p w:rsidR="00945704" w:rsidRPr="00EB7131" w:rsidRDefault="00945704" w:rsidP="00C338BE">
      <w:pPr>
        <w:pStyle w:val="Ttulo1"/>
        <w:spacing w:line="360" w:lineRule="auto"/>
        <w:ind w:left="0"/>
        <w:jc w:val="center"/>
        <w:rPr>
          <w:rFonts w:cs="Times New Roman"/>
          <w:b w:val="0"/>
          <w:bCs w:val="0"/>
          <w:lang w:val="pt-BR"/>
        </w:rPr>
      </w:pPr>
      <w:r w:rsidRPr="00EB7131">
        <w:rPr>
          <w:rFonts w:cs="Times New Roman"/>
          <w:lang w:val="pt-BR"/>
        </w:rPr>
        <w:t>CAPÍTULO IX – Disposições Gerais e</w:t>
      </w:r>
      <w:r w:rsidRPr="00EB7131">
        <w:rPr>
          <w:rFonts w:cs="Times New Roman"/>
          <w:spacing w:val="-20"/>
          <w:lang w:val="pt-BR"/>
        </w:rPr>
        <w:t xml:space="preserve"> </w:t>
      </w:r>
      <w:r w:rsidRPr="00EB7131">
        <w:rPr>
          <w:rFonts w:cs="Times New Roman"/>
          <w:lang w:val="pt-BR"/>
        </w:rPr>
        <w:t>Transitórias</w:t>
      </w:r>
    </w:p>
    <w:p w:rsidR="00945704" w:rsidRPr="00EB7131" w:rsidRDefault="00945704" w:rsidP="00C338BE">
      <w:pPr>
        <w:spacing w:before="11" w:line="360" w:lineRule="auto"/>
        <w:rPr>
          <w:rFonts w:eastAsia="Times New Roman" w:cs="Times New Roman"/>
          <w:b/>
          <w:bCs/>
        </w:rPr>
      </w:pPr>
    </w:p>
    <w:p w:rsidR="00945704" w:rsidRPr="00EB7131" w:rsidRDefault="00945704" w:rsidP="00C338BE">
      <w:pPr>
        <w:pStyle w:val="Corpodetexto"/>
        <w:spacing w:line="360" w:lineRule="auto"/>
        <w:rPr>
          <w:rFonts w:cs="Times New Roman"/>
        </w:rPr>
      </w:pPr>
      <w:r w:rsidRPr="00EB7131">
        <w:rPr>
          <w:rFonts w:cs="Times New Roman"/>
          <w:b/>
          <w:bCs/>
        </w:rPr>
        <w:t>Art.</w:t>
      </w:r>
      <w:r w:rsidRPr="00EB7131">
        <w:rPr>
          <w:rFonts w:cs="Times New Roman"/>
          <w:b/>
          <w:bCs/>
          <w:spacing w:val="35"/>
        </w:rPr>
        <w:t xml:space="preserve"> </w:t>
      </w:r>
      <w:r w:rsidR="001B31A9">
        <w:rPr>
          <w:rFonts w:cs="Times New Roman"/>
          <w:b/>
          <w:bCs/>
        </w:rPr>
        <w:t>34</w:t>
      </w:r>
      <w:r w:rsidRPr="00EB7131">
        <w:rPr>
          <w:rFonts w:cs="Times New Roman"/>
          <w:b/>
          <w:bCs/>
          <w:spacing w:val="35"/>
        </w:rPr>
        <w:t xml:space="preserve"> </w:t>
      </w:r>
      <w:r w:rsidRPr="00EB7131">
        <w:rPr>
          <w:rFonts w:cs="Times New Roman"/>
        </w:rPr>
        <w:t>–</w:t>
      </w:r>
      <w:r w:rsidRPr="00EB7131">
        <w:rPr>
          <w:rFonts w:cs="Times New Roman"/>
          <w:spacing w:val="35"/>
        </w:rPr>
        <w:t xml:space="preserve"> </w:t>
      </w:r>
      <w:r w:rsidRPr="00EB7131">
        <w:rPr>
          <w:rFonts w:cs="Times New Roman"/>
        </w:rPr>
        <w:t>Este</w:t>
      </w:r>
      <w:r w:rsidRPr="00EB7131">
        <w:rPr>
          <w:rFonts w:cs="Times New Roman"/>
          <w:spacing w:val="35"/>
        </w:rPr>
        <w:t xml:space="preserve"> </w:t>
      </w:r>
      <w:r w:rsidRPr="00EB7131">
        <w:rPr>
          <w:rFonts w:cs="Times New Roman"/>
        </w:rPr>
        <w:t>regimento</w:t>
      </w:r>
      <w:r w:rsidRPr="00EB7131">
        <w:rPr>
          <w:rFonts w:cs="Times New Roman"/>
          <w:spacing w:val="34"/>
        </w:rPr>
        <w:t xml:space="preserve"> </w:t>
      </w:r>
      <w:r w:rsidRPr="00EB7131">
        <w:rPr>
          <w:rFonts w:cs="Times New Roman"/>
        </w:rPr>
        <w:t>entra</w:t>
      </w:r>
      <w:r w:rsidRPr="00EB7131">
        <w:rPr>
          <w:rFonts w:cs="Times New Roman"/>
          <w:spacing w:val="35"/>
        </w:rPr>
        <w:t xml:space="preserve"> </w:t>
      </w:r>
      <w:r w:rsidRPr="00EB7131">
        <w:rPr>
          <w:rFonts w:cs="Times New Roman"/>
        </w:rPr>
        <w:t>em</w:t>
      </w:r>
      <w:r w:rsidRPr="00EB7131">
        <w:rPr>
          <w:rFonts w:cs="Times New Roman"/>
          <w:spacing w:val="35"/>
        </w:rPr>
        <w:t xml:space="preserve"> </w:t>
      </w:r>
      <w:r w:rsidRPr="00EB7131">
        <w:rPr>
          <w:rFonts w:cs="Times New Roman"/>
        </w:rPr>
        <w:t>vigor</w:t>
      </w:r>
      <w:r w:rsidRPr="00EB7131">
        <w:rPr>
          <w:rFonts w:cs="Times New Roman"/>
          <w:spacing w:val="34"/>
        </w:rPr>
        <w:t xml:space="preserve"> </w:t>
      </w:r>
      <w:r w:rsidRPr="00EB7131">
        <w:rPr>
          <w:rFonts w:cs="Times New Roman"/>
        </w:rPr>
        <w:t>a</w:t>
      </w:r>
      <w:r w:rsidRPr="00EB7131">
        <w:rPr>
          <w:rFonts w:cs="Times New Roman"/>
          <w:spacing w:val="35"/>
        </w:rPr>
        <w:t xml:space="preserve"> </w:t>
      </w:r>
      <w:r w:rsidRPr="00EB7131">
        <w:rPr>
          <w:rFonts w:cs="Times New Roman"/>
        </w:rPr>
        <w:t>partir</w:t>
      </w:r>
      <w:r w:rsidRPr="00EB7131">
        <w:rPr>
          <w:rFonts w:cs="Times New Roman"/>
          <w:spacing w:val="34"/>
        </w:rPr>
        <w:t xml:space="preserve"> </w:t>
      </w:r>
      <w:r w:rsidRPr="00EB7131">
        <w:rPr>
          <w:rFonts w:cs="Times New Roman"/>
        </w:rPr>
        <w:t>da</w:t>
      </w:r>
      <w:r w:rsidRPr="00EB7131">
        <w:rPr>
          <w:rFonts w:cs="Times New Roman"/>
          <w:spacing w:val="35"/>
        </w:rPr>
        <w:t xml:space="preserve"> </w:t>
      </w:r>
      <w:r w:rsidRPr="00EB7131">
        <w:rPr>
          <w:rFonts w:cs="Times New Roman"/>
        </w:rPr>
        <w:t>data</w:t>
      </w:r>
      <w:r w:rsidRPr="00EB7131">
        <w:rPr>
          <w:rFonts w:cs="Times New Roman"/>
          <w:spacing w:val="35"/>
        </w:rPr>
        <w:t xml:space="preserve"> </w:t>
      </w:r>
      <w:r w:rsidRPr="00EB7131">
        <w:rPr>
          <w:rFonts w:cs="Times New Roman"/>
        </w:rPr>
        <w:t>de</w:t>
      </w:r>
      <w:r w:rsidRPr="00EB7131">
        <w:rPr>
          <w:rFonts w:cs="Times New Roman"/>
          <w:spacing w:val="35"/>
        </w:rPr>
        <w:t xml:space="preserve"> </w:t>
      </w:r>
      <w:r w:rsidRPr="00EB7131">
        <w:rPr>
          <w:rFonts w:cs="Times New Roman"/>
        </w:rPr>
        <w:t>sua</w:t>
      </w:r>
      <w:r w:rsidRPr="00EB7131">
        <w:rPr>
          <w:rFonts w:cs="Times New Roman"/>
          <w:spacing w:val="35"/>
        </w:rPr>
        <w:t xml:space="preserve"> </w:t>
      </w:r>
      <w:r w:rsidRPr="00EB7131">
        <w:rPr>
          <w:rFonts w:cs="Times New Roman"/>
        </w:rPr>
        <w:t>homologação</w:t>
      </w:r>
      <w:r w:rsidRPr="00EB7131">
        <w:rPr>
          <w:rFonts w:cs="Times New Roman"/>
          <w:spacing w:val="30"/>
        </w:rPr>
        <w:t xml:space="preserve"> </w:t>
      </w:r>
      <w:r w:rsidRPr="00EB7131">
        <w:rPr>
          <w:rFonts w:cs="Times New Roman"/>
        </w:rPr>
        <w:t xml:space="preserve">pelo Conselho de Ensino e Pesquisa </w:t>
      </w:r>
      <w:r w:rsidRPr="00EB7131">
        <w:rPr>
          <w:rFonts w:cs="Times New Roman"/>
          <w:spacing w:val="-3"/>
        </w:rPr>
        <w:t>da</w:t>
      </w:r>
      <w:r w:rsidRPr="00EB7131">
        <w:rPr>
          <w:rFonts w:cs="Times New Roman"/>
          <w:spacing w:val="-12"/>
        </w:rPr>
        <w:t xml:space="preserve"> </w:t>
      </w:r>
      <w:r w:rsidRPr="00EB7131">
        <w:rPr>
          <w:rFonts w:cs="Times New Roman"/>
        </w:rPr>
        <w:t>UNEMAT.</w:t>
      </w:r>
    </w:p>
    <w:p w:rsidR="00945704" w:rsidRPr="00EB7131" w:rsidRDefault="00945704" w:rsidP="00C338BE">
      <w:pPr>
        <w:pStyle w:val="Corpodetexto"/>
        <w:spacing w:line="360" w:lineRule="auto"/>
        <w:rPr>
          <w:rFonts w:cs="Times New Roman"/>
          <w:b/>
          <w:bCs/>
        </w:rPr>
      </w:pPr>
    </w:p>
    <w:p w:rsidR="00945704" w:rsidRPr="00EB7131" w:rsidRDefault="00F70691" w:rsidP="00C338BE">
      <w:pPr>
        <w:pStyle w:val="Corpodetexto"/>
        <w:spacing w:line="360" w:lineRule="auto"/>
        <w:rPr>
          <w:rFonts w:cs="Times New Roman"/>
        </w:rPr>
      </w:pPr>
      <w:r w:rsidRPr="00EB7131">
        <w:rPr>
          <w:rFonts w:cs="Times New Roman"/>
          <w:b/>
          <w:bCs/>
        </w:rPr>
        <w:t xml:space="preserve">Art. </w:t>
      </w:r>
      <w:r w:rsidR="001B31A9">
        <w:rPr>
          <w:rFonts w:cs="Times New Roman"/>
          <w:b/>
          <w:bCs/>
        </w:rPr>
        <w:t>35</w:t>
      </w:r>
      <w:r w:rsidR="00945704" w:rsidRPr="00EB7131">
        <w:rPr>
          <w:rFonts w:cs="Times New Roman"/>
          <w:b/>
          <w:bCs/>
        </w:rPr>
        <w:t xml:space="preserve"> </w:t>
      </w:r>
      <w:r w:rsidR="00945704" w:rsidRPr="00EB7131">
        <w:rPr>
          <w:rFonts w:cs="Times New Roman"/>
        </w:rPr>
        <w:t>– O presente regimento poderá ser revisto pelo Colegiado de Curso,</w:t>
      </w:r>
      <w:r w:rsidR="00945704" w:rsidRPr="00EB7131">
        <w:rPr>
          <w:rFonts w:cs="Times New Roman"/>
          <w:spacing w:val="20"/>
        </w:rPr>
        <w:t xml:space="preserve"> </w:t>
      </w:r>
      <w:r w:rsidR="00945704" w:rsidRPr="00EB7131">
        <w:rPr>
          <w:rFonts w:cs="Times New Roman"/>
        </w:rPr>
        <w:t>mediante iniciativa própria, garantida a participação de seu corpo</w:t>
      </w:r>
      <w:r w:rsidR="00945704" w:rsidRPr="00EB7131">
        <w:rPr>
          <w:rFonts w:cs="Times New Roman"/>
          <w:spacing w:val="-25"/>
        </w:rPr>
        <w:t xml:space="preserve"> </w:t>
      </w:r>
      <w:r w:rsidR="00945704" w:rsidRPr="00EB7131">
        <w:rPr>
          <w:rFonts w:cs="Times New Roman"/>
        </w:rPr>
        <w:t>docente.</w:t>
      </w:r>
    </w:p>
    <w:p w:rsidR="00945704" w:rsidRPr="00EB7131" w:rsidRDefault="00945704" w:rsidP="00C338BE">
      <w:pPr>
        <w:spacing w:before="1" w:line="360" w:lineRule="auto"/>
        <w:rPr>
          <w:rFonts w:eastAsia="Times New Roman" w:cs="Times New Roman"/>
        </w:rPr>
      </w:pPr>
    </w:p>
    <w:p w:rsidR="00945704" w:rsidRPr="00EB7131" w:rsidRDefault="00F70691" w:rsidP="00C338BE">
      <w:pPr>
        <w:pStyle w:val="Corpodetexto"/>
        <w:spacing w:line="360" w:lineRule="auto"/>
        <w:rPr>
          <w:rFonts w:cs="Times New Roman"/>
        </w:rPr>
      </w:pPr>
      <w:r w:rsidRPr="00EB7131">
        <w:rPr>
          <w:rFonts w:cs="Times New Roman"/>
          <w:b/>
          <w:bCs/>
        </w:rPr>
        <w:t xml:space="preserve">Art. </w:t>
      </w:r>
      <w:r w:rsidR="001B31A9">
        <w:rPr>
          <w:rFonts w:cs="Times New Roman"/>
          <w:b/>
          <w:bCs/>
        </w:rPr>
        <w:t>36</w:t>
      </w:r>
      <w:r w:rsidR="00945704" w:rsidRPr="00EB7131">
        <w:rPr>
          <w:rFonts w:cs="Times New Roman"/>
          <w:b/>
          <w:bCs/>
        </w:rPr>
        <w:t xml:space="preserve"> </w:t>
      </w:r>
      <w:r w:rsidR="00945704" w:rsidRPr="00EB7131">
        <w:rPr>
          <w:rFonts w:cs="Times New Roman"/>
        </w:rPr>
        <w:t>– Os casos omissos neste regimento serão decididos pelo Colegiado do</w:t>
      </w:r>
      <w:r w:rsidR="00945704" w:rsidRPr="00EB7131">
        <w:rPr>
          <w:rFonts w:cs="Times New Roman"/>
          <w:spacing w:val="22"/>
        </w:rPr>
        <w:t xml:space="preserve"> </w:t>
      </w:r>
      <w:r w:rsidR="00945704" w:rsidRPr="00EB7131">
        <w:rPr>
          <w:rFonts w:cs="Times New Roman"/>
        </w:rPr>
        <w:t xml:space="preserve">Curso, e passíveis de revisão junto </w:t>
      </w:r>
      <w:proofErr w:type="gramStart"/>
      <w:r w:rsidR="00945704" w:rsidRPr="00EB7131">
        <w:rPr>
          <w:rFonts w:cs="Times New Roman"/>
        </w:rPr>
        <w:t>às</w:t>
      </w:r>
      <w:proofErr w:type="gramEnd"/>
      <w:r w:rsidR="00945704" w:rsidRPr="00EB7131">
        <w:rPr>
          <w:rFonts w:cs="Times New Roman"/>
        </w:rPr>
        <w:t xml:space="preserve"> as instâncias superiores da</w:t>
      </w:r>
      <w:r w:rsidR="00945704" w:rsidRPr="00EB7131">
        <w:rPr>
          <w:rFonts w:cs="Times New Roman"/>
          <w:spacing w:val="-29"/>
        </w:rPr>
        <w:t xml:space="preserve"> </w:t>
      </w:r>
      <w:r w:rsidR="00945704" w:rsidRPr="00EB7131">
        <w:rPr>
          <w:rFonts w:cs="Times New Roman"/>
        </w:rPr>
        <w:t>instituição.</w:t>
      </w:r>
    </w:p>
    <w:p w:rsidR="00945704" w:rsidRPr="00EB7131" w:rsidRDefault="00945704" w:rsidP="00C338BE">
      <w:pPr>
        <w:pStyle w:val="Corpodetexto"/>
        <w:spacing w:before="40" w:line="360" w:lineRule="auto"/>
        <w:rPr>
          <w:rFonts w:cs="Times New Roman"/>
        </w:rPr>
      </w:pPr>
    </w:p>
    <w:p w:rsidR="003715F0" w:rsidRPr="00EB7131" w:rsidRDefault="003715F0" w:rsidP="00C338BE">
      <w:pPr>
        <w:spacing w:line="360" w:lineRule="auto"/>
        <w:jc w:val="both"/>
        <w:rPr>
          <w:rFonts w:cs="Times New Roman"/>
          <w:b/>
          <w:bCs/>
        </w:rPr>
      </w:pPr>
      <w:r w:rsidRPr="00EB7131">
        <w:rPr>
          <w:rFonts w:cs="Times New Roman"/>
          <w:b/>
          <w:bCs/>
        </w:rPr>
        <w:t xml:space="preserve"> </w:t>
      </w:r>
    </w:p>
    <w:p w:rsidR="00631113" w:rsidRPr="00EB7131" w:rsidRDefault="00631113" w:rsidP="00C338BE">
      <w:pPr>
        <w:spacing w:line="360" w:lineRule="auto"/>
        <w:rPr>
          <w:rFonts w:cs="Times New Roman"/>
        </w:rPr>
      </w:pPr>
    </w:p>
    <w:sectPr w:rsidR="00631113" w:rsidRPr="00EB7131" w:rsidSect="00945704">
      <w:headerReference w:type="default" r:id="rId11"/>
      <w:footerReference w:type="default" r:id="rId12"/>
      <w:pgSz w:w="11906" w:h="16838"/>
      <w:pgMar w:top="2377" w:right="1416"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uitt Conceicao Ortega" w:date="2018-01-26T11:44:00Z" w:initials="LCO">
    <w:p w:rsidR="00B463EB" w:rsidRPr="002E3F8E" w:rsidRDefault="00B463EB">
      <w:pPr>
        <w:pStyle w:val="Textodecomentrio"/>
        <w:rPr>
          <w:lang w:val="pt-BR"/>
        </w:rPr>
      </w:pPr>
      <w:r>
        <w:rPr>
          <w:rStyle w:val="Refdecomentrio"/>
        </w:rPr>
        <w:annotationRef/>
      </w:r>
      <w:proofErr w:type="gramStart"/>
      <w:r w:rsidRPr="002E3F8E">
        <w:rPr>
          <w:lang w:val="pt-BR"/>
        </w:rPr>
        <w:t>manter</w:t>
      </w:r>
      <w:proofErr w:type="gramEnd"/>
    </w:p>
  </w:comment>
  <w:comment w:id="21" w:author="Luitt Conceicao Ortega" w:date="2018-01-26T11:44:00Z" w:initials="LCO">
    <w:p w:rsidR="008315C5" w:rsidRPr="008315C5" w:rsidRDefault="008315C5">
      <w:pPr>
        <w:pStyle w:val="Textodecomentrio"/>
        <w:rPr>
          <w:lang w:val="pt-BR"/>
        </w:rPr>
      </w:pPr>
      <w:r>
        <w:rPr>
          <w:rStyle w:val="Refdecomentrio"/>
        </w:rPr>
        <w:annotationRef/>
      </w:r>
      <w:proofErr w:type="gramStart"/>
      <w:r w:rsidRPr="008315C5">
        <w:rPr>
          <w:lang w:val="pt-BR"/>
        </w:rPr>
        <w:t>verificar</w:t>
      </w:r>
      <w:proofErr w:type="gramEnd"/>
      <w:r w:rsidRPr="008315C5">
        <w:rPr>
          <w:lang w:val="pt-BR"/>
        </w:rPr>
        <w:t xml:space="preserve"> possibilidade de não mencionar número de artigo</w:t>
      </w:r>
    </w:p>
  </w:comment>
  <w:comment w:id="30" w:author="Luitt Conceicao Ortega" w:date="2018-01-26T11:44:00Z" w:initials="LCO">
    <w:p w:rsidR="005965D0" w:rsidRPr="005965D0" w:rsidRDefault="005965D0">
      <w:pPr>
        <w:pStyle w:val="Textodecomentrio"/>
        <w:rPr>
          <w:lang w:val="pt-BR"/>
        </w:rPr>
      </w:pPr>
      <w:r>
        <w:rPr>
          <w:rStyle w:val="Refdecomentrio"/>
        </w:rPr>
        <w:annotationRef/>
      </w:r>
      <w:proofErr w:type="gramStart"/>
      <w:r w:rsidRPr="005965D0">
        <w:rPr>
          <w:lang w:val="pt-BR"/>
        </w:rPr>
        <w:t>confirm</w:t>
      </w:r>
      <w:r>
        <w:rPr>
          <w:lang w:val="pt-BR"/>
        </w:rPr>
        <w:t>a</w:t>
      </w:r>
      <w:r w:rsidRPr="005965D0">
        <w:rPr>
          <w:lang w:val="pt-BR"/>
        </w:rPr>
        <w:t>r</w:t>
      </w:r>
      <w:proofErr w:type="gramEnd"/>
      <w:r w:rsidRPr="005965D0">
        <w:rPr>
          <w:lang w:val="pt-BR"/>
        </w:rPr>
        <w:t xml:space="preserve"> se é esse mesmo o nome do produto exig</w:t>
      </w:r>
      <w:r>
        <w:rPr>
          <w:lang w:val="pt-BR"/>
        </w:rPr>
        <w:t>ível</w:t>
      </w:r>
    </w:p>
  </w:comment>
  <w:comment w:id="35" w:author="Luitt Conceicao Ortega" w:date="2018-01-26T11:44:00Z" w:initials="LCO">
    <w:p w:rsidR="00DB56B9" w:rsidRPr="00DB56B9" w:rsidRDefault="00DB56B9">
      <w:pPr>
        <w:pStyle w:val="Textodecomentrio"/>
        <w:rPr>
          <w:lang w:val="pt-BR"/>
        </w:rPr>
      </w:pPr>
      <w:r>
        <w:rPr>
          <w:rStyle w:val="Refdecomentrio"/>
        </w:rPr>
        <w:annotationRef/>
      </w:r>
      <w:proofErr w:type="gramStart"/>
      <w:r w:rsidRPr="00DB56B9">
        <w:rPr>
          <w:lang w:val="pt-BR"/>
        </w:rPr>
        <w:t>verificar</w:t>
      </w:r>
      <w:proofErr w:type="gramEnd"/>
      <w:r w:rsidRPr="00DB56B9">
        <w:rPr>
          <w:lang w:val="pt-BR"/>
        </w:rPr>
        <w:t xml:space="preserve"> necessidade de apontar nível de conceito exig</w:t>
      </w:r>
      <w:r>
        <w:rPr>
          <w:lang w:val="pt-BR"/>
        </w:rPr>
        <w:t>ível</w:t>
      </w:r>
    </w:p>
  </w:comment>
  <w:comment w:id="39" w:author="Luitt Conceicao Ortega" w:date="2018-01-26T11:44:00Z" w:initials="LCO">
    <w:p w:rsidR="00CC78D2" w:rsidRPr="00CC78D2" w:rsidRDefault="00CC78D2">
      <w:pPr>
        <w:pStyle w:val="Textodecomentrio"/>
        <w:rPr>
          <w:lang w:val="pt-BR"/>
        </w:rPr>
      </w:pPr>
      <w:r>
        <w:rPr>
          <w:rStyle w:val="Refdecomentrio"/>
        </w:rPr>
        <w:annotationRef/>
      </w:r>
      <w:proofErr w:type="spellStart"/>
      <w:proofErr w:type="gramStart"/>
      <w:r w:rsidRPr="00CC78D2">
        <w:rPr>
          <w:lang w:val="pt-BR"/>
        </w:rPr>
        <w:t>confirmer</w:t>
      </w:r>
      <w:proofErr w:type="spellEnd"/>
      <w:proofErr w:type="gramEnd"/>
      <w:r w:rsidRPr="00CC78D2">
        <w:rPr>
          <w:lang w:val="pt-BR"/>
        </w:rPr>
        <w:t xml:space="preserve"> </w:t>
      </w:r>
      <w:r>
        <w:rPr>
          <w:lang w:val="pt-BR"/>
        </w:rPr>
        <w:t>se é esse o nome do produto</w:t>
      </w:r>
    </w:p>
  </w:comment>
  <w:comment w:id="40" w:author="Luitt Conceicao Ortega" w:date="2018-01-26T11:51:00Z" w:initials="LCO">
    <w:p w:rsidR="0004775F" w:rsidRPr="0004775F" w:rsidRDefault="0004775F">
      <w:pPr>
        <w:pStyle w:val="Textodecomentrio"/>
        <w:rPr>
          <w:lang w:val="pt-BR"/>
        </w:rPr>
      </w:pPr>
      <w:r>
        <w:rPr>
          <w:rStyle w:val="Refdecomentrio"/>
        </w:rPr>
        <w:annotationRef/>
      </w:r>
      <w:proofErr w:type="gramStart"/>
      <w:r w:rsidRPr="0004775F">
        <w:rPr>
          <w:lang w:val="pt-BR"/>
        </w:rPr>
        <w:t>existem</w:t>
      </w:r>
      <w:proofErr w:type="gramEnd"/>
      <w:r w:rsidRPr="0004775F">
        <w:rPr>
          <w:lang w:val="pt-BR"/>
        </w:rPr>
        <w:t xml:space="preserve"> disciplinas que são pré-requisitos? </w:t>
      </w:r>
      <w:r>
        <w:rPr>
          <w:lang w:val="pt-BR"/>
        </w:rPr>
        <w:t xml:space="preserve">Se houverem, devem ser observadas as matrículas nelas </w:t>
      </w:r>
      <w:proofErr w:type="gramStart"/>
      <w:r>
        <w:rPr>
          <w:lang w:val="pt-BR"/>
        </w:rPr>
        <w:t>prioritariamente</w:t>
      </w:r>
      <w:proofErr w:type="gramEnd"/>
    </w:p>
  </w:comment>
  <w:comment w:id="44" w:author="Luitt Conceicao Ortega" w:date="2018-01-26T11:44:00Z" w:initials="LCO">
    <w:p w:rsidR="00DB56B9" w:rsidRPr="00DB56B9" w:rsidRDefault="00DB56B9">
      <w:pPr>
        <w:pStyle w:val="Textodecomentrio"/>
        <w:rPr>
          <w:lang w:val="pt-BR"/>
        </w:rPr>
      </w:pPr>
      <w:r>
        <w:rPr>
          <w:rStyle w:val="Refdecomentrio"/>
        </w:rPr>
        <w:annotationRef/>
      </w:r>
      <w:proofErr w:type="gramStart"/>
      <w:r w:rsidRPr="00DB56B9">
        <w:rPr>
          <w:lang w:val="pt-BR"/>
        </w:rPr>
        <w:t>verificar</w:t>
      </w:r>
      <w:proofErr w:type="gramEnd"/>
      <w:r w:rsidRPr="00DB56B9">
        <w:rPr>
          <w:lang w:val="pt-BR"/>
        </w:rPr>
        <w:t xml:space="preserve"> necessidade de apontar nível de conceito exig</w:t>
      </w:r>
      <w:r>
        <w:rPr>
          <w:lang w:val="pt-BR"/>
        </w:rPr>
        <w:t>ível</w:t>
      </w:r>
    </w:p>
  </w:comment>
  <w:comment w:id="49" w:author="Luitt Conceicao Ortega" w:date="2018-01-26T11:44:00Z" w:initials="LCO">
    <w:p w:rsidR="00DB56B9" w:rsidRPr="0049390C" w:rsidRDefault="00DB56B9">
      <w:pPr>
        <w:pStyle w:val="Textodecomentrio"/>
        <w:rPr>
          <w:lang w:val="pt-BR"/>
        </w:rPr>
      </w:pPr>
      <w:r>
        <w:rPr>
          <w:rStyle w:val="Refdecomentrio"/>
        </w:rPr>
        <w:annotationRef/>
      </w:r>
      <w:r w:rsidRPr="0049390C">
        <w:rPr>
          <w:lang w:val="pt-BR"/>
        </w:rPr>
        <w:t>Verificar nomenclatura</w:t>
      </w:r>
    </w:p>
  </w:comment>
  <w:comment w:id="50" w:author="Luitt Conceicao Ortega" w:date="2018-01-26T11:44:00Z" w:initials="LCO">
    <w:p w:rsidR="00DB56B9" w:rsidRPr="0049390C" w:rsidRDefault="00DB56B9">
      <w:pPr>
        <w:pStyle w:val="Textodecomentrio"/>
        <w:rPr>
          <w:lang w:val="pt-BR"/>
        </w:rPr>
      </w:pPr>
      <w:r>
        <w:rPr>
          <w:rStyle w:val="Refdecomentrio"/>
        </w:rPr>
        <w:annotationRef/>
      </w:r>
      <w:r w:rsidRPr="0049390C">
        <w:rPr>
          <w:lang w:val="pt-BR"/>
        </w:rPr>
        <w:t>Sugiro substituir por defesa.</w:t>
      </w:r>
    </w:p>
    <w:p w:rsidR="00DB56B9" w:rsidRPr="0049390C" w:rsidRDefault="00DB56B9">
      <w:pPr>
        <w:pStyle w:val="Textodecomentrio"/>
        <w:rPr>
          <w:lang w:val="pt-BR"/>
        </w:rPr>
      </w:pPr>
    </w:p>
    <w:p w:rsidR="00DB56B9" w:rsidRDefault="00DB56B9">
      <w:pPr>
        <w:pStyle w:val="Textodecomentrio"/>
      </w:pPr>
      <w:proofErr w:type="spellStart"/>
      <w:r>
        <w:t>Verificar</w:t>
      </w:r>
      <w:proofErr w:type="spellEnd"/>
      <w:r>
        <w:t xml:space="preserve"> </w:t>
      </w:r>
      <w:proofErr w:type="spellStart"/>
      <w:r>
        <w:t>ainda</w:t>
      </w:r>
      <w:proofErr w:type="spellEnd"/>
      <w:r>
        <w:t xml:space="preserve"> </w:t>
      </w:r>
      <w:proofErr w:type="spellStart"/>
      <w:r>
        <w:t>sobre</w:t>
      </w:r>
      <w:proofErr w:type="spellEnd"/>
      <w:r>
        <w:t xml:space="preserve"> a </w:t>
      </w:r>
      <w:proofErr w:type="spellStart"/>
      <w:r>
        <w:t>qualificação</w:t>
      </w:r>
      <w:proofErr w:type="spellEnd"/>
    </w:p>
  </w:comment>
  <w:comment w:id="51" w:author="Luitt Conceicao Ortega" w:date="2018-01-26T11:44:00Z" w:initials="LCO">
    <w:p w:rsidR="002F320E" w:rsidRPr="002F320E" w:rsidRDefault="002F320E">
      <w:pPr>
        <w:pStyle w:val="Textodecomentrio"/>
        <w:rPr>
          <w:lang w:val="pt-BR"/>
        </w:rPr>
      </w:pPr>
      <w:r>
        <w:rPr>
          <w:rStyle w:val="Refdecomentrio"/>
        </w:rPr>
        <w:annotationRef/>
      </w:r>
      <w:r w:rsidRPr="002F320E">
        <w:rPr>
          <w:lang w:val="pt-BR"/>
        </w:rPr>
        <w:t>Abaixo uma sugestão de redação, contendo o mesmo conte</w:t>
      </w:r>
      <w:r>
        <w:rPr>
          <w:lang w:val="pt-BR"/>
        </w:rPr>
        <w:t xml:space="preserve">údo, porém sem mencionar a exata norma, pois em caso de alteração do Regimento PROFMAT, não importaria necessariamente em necessidade de alteração </w:t>
      </w:r>
      <w:proofErr w:type="gramStart"/>
      <w:r>
        <w:rPr>
          <w:lang w:val="pt-BR"/>
        </w:rPr>
        <w:t>deste</w:t>
      </w:r>
      <w:proofErr w:type="gramEnd"/>
    </w:p>
  </w:comment>
  <w:comment w:id="61" w:author="Luitt Conceicao Ortega" w:date="2018-01-26T11:44:00Z" w:initials="LCO">
    <w:p w:rsidR="003C030C" w:rsidRPr="003C030C" w:rsidRDefault="003C030C">
      <w:pPr>
        <w:pStyle w:val="Textodecomentrio"/>
        <w:rPr>
          <w:lang w:val="pt-BR"/>
        </w:rPr>
      </w:pPr>
      <w:r>
        <w:rPr>
          <w:rStyle w:val="Refdecomentrio"/>
        </w:rPr>
        <w:annotationRef/>
      </w:r>
      <w:r w:rsidRPr="003C030C">
        <w:rPr>
          <w:lang w:val="pt-BR"/>
        </w:rPr>
        <w:t>Detal</w:t>
      </w:r>
      <w:r>
        <w:rPr>
          <w:lang w:val="pt-BR"/>
        </w:rPr>
        <w:t xml:space="preserve">hes não precisam ser </w:t>
      </w:r>
      <w:proofErr w:type="gramStart"/>
      <w:r>
        <w:rPr>
          <w:lang w:val="pt-BR"/>
        </w:rPr>
        <w:t>colocados em resolução dada</w:t>
      </w:r>
      <w:proofErr w:type="gramEnd"/>
      <w:r>
        <w:rPr>
          <w:lang w:val="pt-BR"/>
        </w:rPr>
        <w:t xml:space="preserve"> a complexidade para alteração ou acréscimo acaso seja necessário. Ademais, podem sem maiores problemas constar somente em Edital com força de norma </w:t>
      </w:r>
      <w:proofErr w:type="gramStart"/>
      <w:r>
        <w:rPr>
          <w:lang w:val="pt-BR"/>
        </w:rPr>
        <w:t>cogente</w:t>
      </w:r>
      <w:proofErr w:type="gramEnd"/>
    </w:p>
  </w:comment>
  <w:comment w:id="66" w:author="Luitt Conceicao Ortega" w:date="2018-01-26T11:44:00Z" w:initials="LCO">
    <w:p w:rsidR="003C030C" w:rsidRPr="003C030C" w:rsidRDefault="003C030C">
      <w:pPr>
        <w:pStyle w:val="Textodecomentrio"/>
        <w:rPr>
          <w:lang w:val="pt-BR"/>
        </w:rPr>
      </w:pPr>
      <w:r>
        <w:rPr>
          <w:rStyle w:val="Refdecomentrio"/>
        </w:rPr>
        <w:annotationRef/>
      </w:r>
      <w:r w:rsidRPr="003C030C">
        <w:rPr>
          <w:lang w:val="pt-BR"/>
        </w:rPr>
        <w:t>Ver a critério de quem e tamb</w:t>
      </w:r>
      <w:r>
        <w:rPr>
          <w:lang w:val="pt-BR"/>
        </w:rPr>
        <w:t>ém necessidade de acatar a indicação</w:t>
      </w:r>
    </w:p>
  </w:comment>
  <w:comment w:id="72" w:author="Luitt Conceicao Ortega" w:date="2018-01-26T14:39:00Z" w:initials="LCO">
    <w:p w:rsidR="0004775F" w:rsidRPr="0004775F" w:rsidRDefault="0004775F">
      <w:pPr>
        <w:pStyle w:val="Textodecomentrio"/>
        <w:rPr>
          <w:lang w:val="pt-BR"/>
        </w:rPr>
      </w:pPr>
      <w:r>
        <w:rPr>
          <w:rStyle w:val="Refdecomentrio"/>
        </w:rPr>
        <w:annotationRef/>
      </w:r>
      <w:r w:rsidRPr="0004775F">
        <w:rPr>
          <w:lang w:val="pt-BR"/>
        </w:rPr>
        <w:t xml:space="preserve">Sugiro supressão porque </w:t>
      </w:r>
      <w:r w:rsidR="0049390C">
        <w:rPr>
          <w:lang w:val="pt-BR"/>
        </w:rPr>
        <w:t>pode ser que as normas estejam também em outros diplomas jurídicos.</w:t>
      </w:r>
    </w:p>
  </w:comment>
  <w:comment w:id="78" w:author="Luitt Conceicao Ortega" w:date="2018-01-26T12:01:00Z" w:initials="LCO">
    <w:p w:rsidR="00205A4D" w:rsidRPr="00205A4D" w:rsidRDefault="00205A4D">
      <w:pPr>
        <w:pStyle w:val="Textodecomentrio"/>
        <w:rPr>
          <w:lang w:val="pt-BR"/>
        </w:rPr>
      </w:pPr>
      <w:r>
        <w:rPr>
          <w:rStyle w:val="Refdecomentrio"/>
        </w:rPr>
        <w:annotationRef/>
      </w:r>
      <w:r w:rsidRPr="00205A4D">
        <w:rPr>
          <w:lang w:val="pt-BR"/>
        </w:rPr>
        <w:t>Primeira vez que aparece dissertação. Antes se falava em TCC</w:t>
      </w:r>
    </w:p>
  </w:comment>
  <w:comment w:id="88" w:author="Luitt Conceicao Ortega" w:date="2018-04-25T10:22:00Z" w:initials="LCO">
    <w:p w:rsidR="00D359B8" w:rsidRPr="00D359B8" w:rsidRDefault="00D359B8">
      <w:pPr>
        <w:pStyle w:val="Textodecomentrio"/>
        <w:rPr>
          <w:lang w:val="pt-BR"/>
        </w:rPr>
      </w:pPr>
      <w:r>
        <w:rPr>
          <w:rStyle w:val="Refdecomentrio"/>
        </w:rPr>
        <w:annotationRef/>
      </w:r>
      <w:r w:rsidRPr="00D359B8">
        <w:rPr>
          <w:lang w:val="pt-BR"/>
        </w:rPr>
        <w:t xml:space="preserve">Verificar necessidade de especificar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A5" w:rsidRDefault="00EF2BA5" w:rsidP="000E0E6F">
      <w:r>
        <w:separator/>
      </w:r>
    </w:p>
  </w:endnote>
  <w:endnote w:type="continuationSeparator" w:id="0">
    <w:p w:rsidR="00EF2BA5" w:rsidRDefault="00EF2BA5" w:rsidP="000E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3E" w:rsidRDefault="001E5B15" w:rsidP="00631113">
    <w:pPr>
      <w:pStyle w:val="Rodap"/>
      <w:ind w:left="-567"/>
    </w:pPr>
    <w:r>
      <w:rPr>
        <w:noProof/>
        <w:lang w:eastAsia="pt-BR" w:bidi="ar-SA"/>
      </w:rPr>
      <w:pict>
        <v:shapetype id="_x0000_t202" coordsize="21600,21600" o:spt="202" path="m,l,21600r21600,l21600,xe">
          <v:stroke joinstyle="miter"/>
          <v:path gradientshapeok="t" o:connecttype="rect"/>
        </v:shapetype>
        <v:shape id="Caixa de Texto 2" o:spid="_x0000_s6145" type="#_x0000_t202" style="position:absolute;left:0;text-align:left;margin-left:7.5pt;margin-top:13.45pt;width:435.3pt;height:41.7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" filled="f" stroked="f">
          <v:textbox style="mso-next-textbox:#Caixa de Texto 2;mso-fit-shape-to-text:t">
            <w:txbxContent>
              <w:p w:rsidR="00631113" w:rsidRPr="005D2893" w:rsidRDefault="00631113">
                <w:pPr>
                  <w:rPr>
                    <w:sz w:val="20"/>
                    <w:szCs w:val="20"/>
                  </w:rPr>
                </w:pPr>
                <w:r w:rsidRPr="005D2893">
                  <w:rPr>
                    <w:sz w:val="20"/>
                    <w:szCs w:val="20"/>
                  </w:rPr>
                  <w:t>Programa de Mestrado Profissionalizante em Matemática em Rede Nacional</w:t>
                </w:r>
                <w:r w:rsidR="005D2893" w:rsidRPr="005D2893">
                  <w:rPr>
                    <w:sz w:val="20"/>
                    <w:szCs w:val="20"/>
                  </w:rPr>
                  <w:t xml:space="preserve"> – Polo de Sinop</w:t>
                </w:r>
              </w:p>
              <w:p w:rsidR="005D2893" w:rsidRPr="005D2893" w:rsidRDefault="005D2893" w:rsidP="005D2893">
                <w:pPr>
                  <w:pStyle w:val="Rodap"/>
                  <w:ind w:right="360"/>
                  <w:jc w:val="center"/>
                  <w:rPr>
                    <w:rFonts w:cs="Times New Roman"/>
                    <w:sz w:val="20"/>
                    <w:szCs w:val="20"/>
                  </w:rPr>
                </w:pPr>
                <w:r w:rsidRPr="005D2893">
                  <w:rPr>
                    <w:rFonts w:cs="Times New Roman"/>
                    <w:sz w:val="20"/>
                    <w:szCs w:val="20"/>
                  </w:rPr>
                  <w:t>Avenida dos Ingás, nº 3001 - Centro – CEP: 7</w:t>
                </w:r>
                <w:r w:rsidR="00640B3E">
                  <w:rPr>
                    <w:rFonts w:cs="Times New Roman"/>
                    <w:sz w:val="20"/>
                    <w:szCs w:val="20"/>
                  </w:rPr>
                  <w:t>8.555</w:t>
                </w:r>
                <w:r w:rsidRPr="005D2893">
                  <w:rPr>
                    <w:rFonts w:cs="Times New Roman"/>
                    <w:sz w:val="20"/>
                    <w:szCs w:val="20"/>
                  </w:rPr>
                  <w:t>-000 – Sinop–MT.</w:t>
                </w:r>
              </w:p>
              <w:p w:rsidR="005D2893" w:rsidRPr="005D2893" w:rsidRDefault="00640B3E" w:rsidP="00640B3E">
                <w:pPr>
                  <w:pStyle w:val="Rodap"/>
                  <w:ind w:right="360"/>
                  <w:jc w:val="center"/>
                  <w:rPr>
                    <w:rFonts w:cs="Times New Roman"/>
                    <w:sz w:val="20"/>
                    <w:szCs w:val="20"/>
                  </w:rPr>
                </w:pPr>
                <w:r>
                  <w:rPr>
                    <w:rFonts w:cs="Times New Roman"/>
                    <w:sz w:val="20"/>
                    <w:szCs w:val="20"/>
                  </w:rPr>
                  <w:t>Tel./Fax: (66)9601</w:t>
                </w:r>
                <w:r w:rsidR="005D2893" w:rsidRPr="005D2893">
                  <w:rPr>
                    <w:rFonts w:cs="Times New Roman"/>
                    <w:sz w:val="20"/>
                    <w:szCs w:val="20"/>
                  </w:rPr>
                  <w:t>-</w:t>
                </w:r>
                <w:r>
                  <w:rPr>
                    <w:rFonts w:cs="Times New Roman"/>
                    <w:sz w:val="20"/>
                    <w:szCs w:val="20"/>
                  </w:rPr>
                  <w:t>89</w:t>
                </w:r>
                <w:r w:rsidR="005D2893" w:rsidRPr="005D2893">
                  <w:rPr>
                    <w:rFonts w:cs="Times New Roman"/>
                    <w:sz w:val="20"/>
                    <w:szCs w:val="20"/>
                  </w:rPr>
                  <w:t xml:space="preserve">25 – </w:t>
                </w:r>
                <w:r>
                  <w:rPr>
                    <w:rFonts w:cs="Times New Roman"/>
                    <w:sz w:val="20"/>
                    <w:szCs w:val="20"/>
                  </w:rPr>
                  <w:t xml:space="preserve">Cx. Postal: 680 – </w:t>
                </w:r>
                <w:r>
                  <w:rPr>
                    <w:rFonts w:ascii="Arial" w:hAnsi="Arial" w:cs="Arial"/>
                    <w:color w:val="555555"/>
                    <w:sz w:val="19"/>
                    <w:szCs w:val="19"/>
                    <w:shd w:val="clear" w:color="auto" w:fill="FFFFFF"/>
                  </w:rPr>
                  <w:t>profmat-unemat@unemat-net.br</w:t>
                </w:r>
              </w:p>
            </w:txbxContent>
          </v:textbox>
        </v:shape>
      </w:pict>
    </w:r>
  </w:p>
  <w:p w:rsidR="00631113" w:rsidRPr="00631113" w:rsidRDefault="006A0686" w:rsidP="00631113">
    <w:pPr>
      <w:pStyle w:val="Rodap"/>
      <w:ind w:left="-567"/>
    </w:pPr>
    <w:r w:rsidRPr="00FE259C">
      <w:rPr>
        <w:noProof/>
        <w:lang w:eastAsia="pt-BR" w:bidi="ar-SA"/>
      </w:rPr>
      <w:drawing>
        <wp:anchor distT="0" distB="0" distL="114300" distR="114300" simplePos="0" relativeHeight="251667456" behindDoc="1" locked="0" layoutInCell="1" allowOverlap="1" wp14:anchorId="4BE5844F" wp14:editId="3F11A24A">
          <wp:simplePos x="0" y="0"/>
          <wp:positionH relativeFrom="column">
            <wp:posOffset>4991735</wp:posOffset>
          </wp:positionH>
          <wp:positionV relativeFrom="bottomMargin">
            <wp:posOffset>176530</wp:posOffset>
          </wp:positionV>
          <wp:extent cx="501650" cy="565150"/>
          <wp:effectExtent l="0" t="0" r="0" b="0"/>
          <wp:wrapTight wrapText="bothSides">
            <wp:wrapPolygon edited="0">
              <wp:start x="0" y="0"/>
              <wp:lineTo x="0" y="21115"/>
              <wp:lineTo x="20506" y="21115"/>
              <wp:lineTo x="20506"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65150"/>
                  </a:xfrm>
                  <a:prstGeom prst="rect">
                    <a:avLst/>
                  </a:prstGeom>
                  <a:noFill/>
                  <a:ln>
                    <a:noFill/>
                  </a:ln>
                </pic:spPr>
              </pic:pic>
            </a:graphicData>
          </a:graphic>
        </wp:anchor>
      </w:drawing>
    </w:r>
    <w:r w:rsidR="00631113">
      <w:rPr>
        <w:noProof/>
        <w:lang w:eastAsia="pt-BR" w:bidi="ar-SA"/>
      </w:rPr>
      <w:drawing>
        <wp:inline distT="0" distB="0" distL="0" distR="0" wp14:anchorId="228BD7B0" wp14:editId="69DE3681">
          <wp:extent cx="499730" cy="489097"/>
          <wp:effectExtent l="0" t="0" r="0" b="6350"/>
          <wp:docPr id="8"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tipo-profmat.jpg"/>
                  <pic:cNvPicPr/>
                </pic:nvPicPr>
                <pic:blipFill>
                  <a:blip r:embed="rId2">
                    <a:extLst>
                      <a:ext uri="{28A0092B-C50C-407E-A947-70E740481C1C}">
                        <a14:useLocalDpi xmlns:a14="http://schemas.microsoft.com/office/drawing/2010/main" val="0"/>
                      </a:ext>
                    </a:extLst>
                  </a:blip>
                  <a:stretch>
                    <a:fillRect/>
                  </a:stretch>
                </pic:blipFill>
                <pic:spPr>
                  <a:xfrm>
                    <a:off x="0" y="0"/>
                    <a:ext cx="497648" cy="4870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A5" w:rsidRDefault="00EF2BA5" w:rsidP="000E0E6F">
      <w:r>
        <w:separator/>
      </w:r>
    </w:p>
  </w:footnote>
  <w:footnote w:type="continuationSeparator" w:id="0">
    <w:p w:rsidR="00EF2BA5" w:rsidRDefault="00EF2BA5" w:rsidP="000E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13" w:rsidRPr="00FC508A" w:rsidRDefault="003C2E26" w:rsidP="00631113">
    <w:pPr>
      <w:pStyle w:val="Cabealho"/>
      <w:rPr>
        <w:rFonts w:ascii="Tahoma" w:hAnsi="Tahoma" w:cs="Tahoma"/>
        <w:b/>
        <w:sz w:val="18"/>
        <w:szCs w:val="18"/>
      </w:rPr>
    </w:pPr>
    <w:r>
      <w:rPr>
        <w:noProof/>
        <w:lang w:eastAsia="pt-BR" w:bidi="ar-SA"/>
      </w:rPr>
      <w:drawing>
        <wp:anchor distT="0" distB="0" distL="114935" distR="0" simplePos="0" relativeHeight="251662336" behindDoc="1" locked="0" layoutInCell="1" allowOverlap="1" wp14:anchorId="78D2E64F" wp14:editId="4DDA5A43">
          <wp:simplePos x="0" y="0"/>
          <wp:positionH relativeFrom="column">
            <wp:posOffset>4537710</wp:posOffset>
          </wp:positionH>
          <wp:positionV relativeFrom="paragraph">
            <wp:posOffset>-635</wp:posOffset>
          </wp:positionV>
          <wp:extent cx="1209040" cy="90360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903605"/>
                  </a:xfrm>
                  <a:prstGeom prst="rect">
                    <a:avLst/>
                  </a:prstGeom>
                  <a:solidFill>
                    <a:srgbClr val="FFFFFF"/>
                  </a:solidFill>
                  <a:ln>
                    <a:noFill/>
                  </a:ln>
                </pic:spPr>
              </pic:pic>
            </a:graphicData>
          </a:graphic>
        </wp:anchor>
      </w:drawing>
    </w:r>
    <w:r w:rsidR="001E5B15">
      <w:rPr>
        <w:noProof/>
        <w:lang w:eastAsia="pt-BR" w:bidi="ar-SA"/>
      </w:rPr>
      <w:pict>
        <v:shapetype id="_x0000_t202" coordsize="21600,21600" o:spt="202" path="m,l,21600r21600,l21600,xe">
          <v:stroke joinstyle="miter"/>
          <v:path gradientshapeok="t" o:connecttype="rect"/>
        </v:shapetype>
        <v:shape id="Cuadro de texto 2" o:spid="_x0000_s6146" type="#_x0000_t202" style="position:absolute;margin-left:50.9pt;margin-top:-5pt;width:335.7pt;height:83.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" filled="f" stroked="f">
          <v:textbox style="mso-next-textbox:#Cuadro de texto 2">
            <w:txbxContent>
              <w:p w:rsidR="00A03BE7" w:rsidRPr="00FC508A" w:rsidRDefault="00A03BE7" w:rsidP="00A03BE7">
                <w:pPr>
                  <w:pStyle w:val="Cabealho"/>
                  <w:jc w:val="center"/>
                  <w:rPr>
                    <w:rFonts w:ascii="Tahoma" w:hAnsi="Tahoma" w:cs="Tahoma"/>
                    <w:b/>
                    <w:sz w:val="18"/>
                    <w:szCs w:val="18"/>
                  </w:rPr>
                </w:pPr>
                <w:r>
                  <w:rPr>
                    <w:rFonts w:ascii="Tahoma" w:hAnsi="Tahoma" w:cs="Tahoma"/>
                    <w:b/>
                    <w:sz w:val="18"/>
                    <w:szCs w:val="18"/>
                  </w:rPr>
                  <w:t>ES</w:t>
                </w:r>
                <w:r w:rsidRPr="00FC508A">
                  <w:rPr>
                    <w:rFonts w:ascii="Tahoma" w:hAnsi="Tahoma" w:cs="Tahoma"/>
                    <w:b/>
                    <w:sz w:val="18"/>
                    <w:szCs w:val="18"/>
                  </w:rPr>
                  <w:t>TADO</w:t>
                </w:r>
                <w:proofErr w:type="gramStart"/>
                <w:r w:rsidRPr="00FC508A">
                  <w:rPr>
                    <w:rFonts w:ascii="Tahoma" w:hAnsi="Tahoma" w:cs="Tahoma"/>
                    <w:b/>
                    <w:sz w:val="18"/>
                    <w:szCs w:val="18"/>
                  </w:rPr>
                  <w:t xml:space="preserve">  </w:t>
                </w:r>
                <w:proofErr w:type="gramEnd"/>
                <w:r w:rsidRPr="00FC508A">
                  <w:rPr>
                    <w:rFonts w:ascii="Tahoma" w:hAnsi="Tahoma" w:cs="Tahoma"/>
                    <w:b/>
                    <w:sz w:val="18"/>
                    <w:szCs w:val="18"/>
                  </w:rPr>
                  <w:t>DE  MATO  GROSSO</w:t>
                </w:r>
              </w:p>
              <w:p w:rsidR="00A03BE7" w:rsidRPr="00FC508A" w:rsidRDefault="00A03BE7" w:rsidP="00A03BE7">
                <w:pPr>
                  <w:pStyle w:val="Cabealho"/>
                  <w:jc w:val="center"/>
                  <w:rPr>
                    <w:rFonts w:ascii="Tahoma" w:hAnsi="Tahoma" w:cs="Tahoma"/>
                    <w:b/>
                    <w:sz w:val="18"/>
                    <w:szCs w:val="18"/>
                  </w:rPr>
                </w:pPr>
                <w:r w:rsidRPr="00FC508A">
                  <w:rPr>
                    <w:rFonts w:ascii="Tahoma" w:hAnsi="Tahoma" w:cs="Tahoma"/>
                    <w:b/>
                    <w:sz w:val="18"/>
                    <w:szCs w:val="18"/>
                  </w:rPr>
                  <w:t xml:space="preserve">SECRETARIA  DE ESTADO  DE CIÊNCIA  E  TECNOLOGIA </w:t>
                </w:r>
              </w:p>
              <w:p w:rsidR="00A03BE7" w:rsidRPr="00FC508A" w:rsidRDefault="00A03BE7" w:rsidP="00A03BE7">
                <w:pPr>
                  <w:pStyle w:val="Cabealho"/>
                  <w:jc w:val="center"/>
                  <w:rPr>
                    <w:rFonts w:ascii="Tahoma" w:hAnsi="Tahoma" w:cs="Tahoma"/>
                    <w:b/>
                    <w:sz w:val="18"/>
                    <w:szCs w:val="18"/>
                  </w:rPr>
                </w:pPr>
                <w:r w:rsidRPr="00FC508A">
                  <w:rPr>
                    <w:rFonts w:ascii="Tahoma" w:hAnsi="Tahoma" w:cs="Tahoma"/>
                    <w:b/>
                    <w:sz w:val="18"/>
                    <w:szCs w:val="18"/>
                  </w:rPr>
                  <w:t>UNIVERSIDADE DO  ESTADO  DE  MATO  GROSSO</w:t>
                </w:r>
              </w:p>
              <w:p w:rsidR="00A03BE7" w:rsidRDefault="00A03BE7" w:rsidP="00A03BE7">
                <w:pPr>
                  <w:jc w:val="center"/>
                  <w:rPr>
                    <w:rFonts w:ascii="Tahoma" w:hAnsi="Tahoma" w:cs="Tahoma"/>
                    <w:b/>
                    <w:sz w:val="18"/>
                    <w:szCs w:val="18"/>
                  </w:rPr>
                </w:pPr>
                <w:r w:rsidRPr="00FC508A">
                  <w:rPr>
                    <w:rFonts w:ascii="Tahoma" w:hAnsi="Tahoma" w:cs="Tahoma"/>
                    <w:b/>
                    <w:sz w:val="18"/>
                    <w:szCs w:val="18"/>
                  </w:rPr>
                  <w:t>CAMPUS UNIVERSITÁRIO  DE  SINOP</w:t>
                </w:r>
              </w:p>
              <w:p w:rsidR="00F101A2" w:rsidRPr="00FC508A" w:rsidRDefault="00F101A2" w:rsidP="00A03BE7">
                <w:pPr>
                  <w:jc w:val="center"/>
                  <w:rPr>
                    <w:rFonts w:ascii="Tahoma" w:hAnsi="Tahoma" w:cs="Tahoma"/>
                    <w:b/>
                    <w:sz w:val="18"/>
                    <w:szCs w:val="18"/>
                  </w:rPr>
                </w:pPr>
                <w:r>
                  <w:rPr>
                    <w:rFonts w:ascii="Tahoma" w:hAnsi="Tahoma" w:cs="Tahoma"/>
                    <w:b/>
                    <w:sz w:val="18"/>
                    <w:szCs w:val="18"/>
                  </w:rPr>
                  <w:t xml:space="preserve">FACET – FACULDADE DE CIÊNCAIS EXATAS E TECNOLOGICAS. </w:t>
                </w:r>
              </w:p>
              <w:p w:rsidR="00707268" w:rsidRPr="00A03BE7" w:rsidRDefault="00707268" w:rsidP="00A03BE7">
                <w:pPr>
                  <w:jc w:val="center"/>
                  <w:rPr>
                    <w:rFonts w:ascii="Tahoma" w:hAnsi="Tahoma" w:cs="Tahoma"/>
                    <w:b/>
                    <w:sz w:val="18"/>
                    <w:szCs w:val="18"/>
                  </w:rPr>
                </w:pPr>
                <w:r w:rsidRPr="00A03BE7">
                  <w:rPr>
                    <w:rFonts w:ascii="Tahoma" w:hAnsi="Tahoma" w:cs="Tahoma"/>
                    <w:b/>
                    <w:sz w:val="18"/>
                    <w:szCs w:val="18"/>
                  </w:rPr>
                  <w:t>MESTRADO PROFISSIONAL  EM  MATEMATICA EM REDE NACIONAL PROFMAT UNEMAT - SINOP</w:t>
                </w:r>
              </w:p>
            </w:txbxContent>
          </v:textbox>
        </v:shape>
      </w:pict>
    </w:r>
    <w:r w:rsidR="001D664C">
      <w:rPr>
        <w:rFonts w:ascii="Tahoma" w:hAnsi="Tahoma" w:cs="Tahoma"/>
        <w:b/>
        <w:noProof/>
        <w:sz w:val="18"/>
        <w:szCs w:val="18"/>
        <w:lang w:eastAsia="pt-BR" w:bidi="ar-SA"/>
      </w:rPr>
      <w:drawing>
        <wp:inline distT="0" distB="0" distL="0" distR="0" wp14:anchorId="6719B4F0" wp14:editId="603F55FE">
          <wp:extent cx="1116000" cy="11664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15093"/>
                  <a:stretch/>
                </pic:blipFill>
                <pic:spPr bwMode="auto">
                  <a:xfrm>
                    <a:off x="0" y="0"/>
                    <a:ext cx="1116000" cy="116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C8C"/>
    <w:multiLevelType w:val="hybridMultilevel"/>
    <w:tmpl w:val="9DA8DA8C"/>
    <w:lvl w:ilvl="0" w:tplc="04160013">
      <w:start w:val="1"/>
      <w:numFmt w:val="upperRoman"/>
      <w:lvlText w:val="%1."/>
      <w:lvlJc w:val="right"/>
      <w:pPr>
        <w:ind w:left="781" w:hanging="781"/>
      </w:pPr>
      <w:rPr>
        <w:rFonts w:hint="default"/>
        <w:spacing w:val="-4"/>
        <w:w w:val="100"/>
        <w:sz w:val="24"/>
        <w:szCs w:val="24"/>
      </w:rPr>
    </w:lvl>
    <w:lvl w:ilvl="1" w:tplc="D5E410B2">
      <w:start w:val="1"/>
      <w:numFmt w:val="bullet"/>
      <w:lvlText w:val="•"/>
      <w:lvlJc w:val="left"/>
      <w:pPr>
        <w:ind w:left="1630" w:hanging="781"/>
      </w:pPr>
      <w:rPr>
        <w:rFonts w:hint="default"/>
      </w:rPr>
    </w:lvl>
    <w:lvl w:ilvl="2" w:tplc="E49CCB34">
      <w:start w:val="1"/>
      <w:numFmt w:val="bullet"/>
      <w:lvlText w:val="•"/>
      <w:lvlJc w:val="left"/>
      <w:pPr>
        <w:ind w:left="2481" w:hanging="781"/>
      </w:pPr>
      <w:rPr>
        <w:rFonts w:hint="default"/>
      </w:rPr>
    </w:lvl>
    <w:lvl w:ilvl="3" w:tplc="270EB096">
      <w:start w:val="1"/>
      <w:numFmt w:val="bullet"/>
      <w:lvlText w:val="•"/>
      <w:lvlJc w:val="left"/>
      <w:pPr>
        <w:ind w:left="3332" w:hanging="781"/>
      </w:pPr>
      <w:rPr>
        <w:rFonts w:hint="default"/>
      </w:rPr>
    </w:lvl>
    <w:lvl w:ilvl="4" w:tplc="182E1B1A">
      <w:start w:val="1"/>
      <w:numFmt w:val="bullet"/>
      <w:lvlText w:val="•"/>
      <w:lvlJc w:val="left"/>
      <w:pPr>
        <w:ind w:left="4183" w:hanging="781"/>
      </w:pPr>
      <w:rPr>
        <w:rFonts w:hint="default"/>
      </w:rPr>
    </w:lvl>
    <w:lvl w:ilvl="5" w:tplc="0B422214">
      <w:start w:val="1"/>
      <w:numFmt w:val="bullet"/>
      <w:lvlText w:val="•"/>
      <w:lvlJc w:val="left"/>
      <w:pPr>
        <w:ind w:left="5034" w:hanging="781"/>
      </w:pPr>
      <w:rPr>
        <w:rFonts w:hint="default"/>
      </w:rPr>
    </w:lvl>
    <w:lvl w:ilvl="6" w:tplc="C29A496C">
      <w:start w:val="1"/>
      <w:numFmt w:val="bullet"/>
      <w:lvlText w:val="•"/>
      <w:lvlJc w:val="left"/>
      <w:pPr>
        <w:ind w:left="5884" w:hanging="781"/>
      </w:pPr>
      <w:rPr>
        <w:rFonts w:hint="default"/>
      </w:rPr>
    </w:lvl>
    <w:lvl w:ilvl="7" w:tplc="4CEEA8E4">
      <w:start w:val="1"/>
      <w:numFmt w:val="bullet"/>
      <w:lvlText w:val="•"/>
      <w:lvlJc w:val="left"/>
      <w:pPr>
        <w:ind w:left="6735" w:hanging="781"/>
      </w:pPr>
      <w:rPr>
        <w:rFonts w:hint="default"/>
      </w:rPr>
    </w:lvl>
    <w:lvl w:ilvl="8" w:tplc="B9D6F924">
      <w:start w:val="1"/>
      <w:numFmt w:val="bullet"/>
      <w:lvlText w:val="•"/>
      <w:lvlJc w:val="left"/>
      <w:pPr>
        <w:ind w:left="7586" w:hanging="781"/>
      </w:pPr>
      <w:rPr>
        <w:rFonts w:hint="default"/>
      </w:rPr>
    </w:lvl>
  </w:abstractNum>
  <w:abstractNum w:abstractNumId="1">
    <w:nsid w:val="114A69D5"/>
    <w:multiLevelType w:val="hybridMultilevel"/>
    <w:tmpl w:val="D848F8B6"/>
    <w:lvl w:ilvl="0" w:tplc="AD38F1EE">
      <w:start w:val="1"/>
      <w:numFmt w:val="upperRoman"/>
      <w:lvlText w:val="%1."/>
      <w:lvlJc w:val="left"/>
      <w:pPr>
        <w:ind w:left="501" w:hanging="501"/>
        <w:jc w:val="right"/>
      </w:pPr>
      <w:rPr>
        <w:rFonts w:ascii="Times New Roman" w:eastAsia="Times New Roman" w:hAnsi="Times New Roman" w:hint="default"/>
        <w:b/>
        <w:bCs/>
        <w:spacing w:val="-4"/>
        <w:w w:val="100"/>
        <w:sz w:val="24"/>
        <w:szCs w:val="24"/>
      </w:rPr>
    </w:lvl>
    <w:lvl w:ilvl="1" w:tplc="EC52C4DA">
      <w:start w:val="1"/>
      <w:numFmt w:val="bullet"/>
      <w:lvlText w:val="•"/>
      <w:lvlJc w:val="left"/>
      <w:pPr>
        <w:ind w:left="1392" w:hanging="501"/>
      </w:pPr>
      <w:rPr>
        <w:rFonts w:hint="default"/>
      </w:rPr>
    </w:lvl>
    <w:lvl w:ilvl="2" w:tplc="6F8CACE6">
      <w:start w:val="1"/>
      <w:numFmt w:val="bullet"/>
      <w:lvlText w:val="•"/>
      <w:lvlJc w:val="left"/>
      <w:pPr>
        <w:ind w:left="2285" w:hanging="501"/>
      </w:pPr>
      <w:rPr>
        <w:rFonts w:hint="default"/>
      </w:rPr>
    </w:lvl>
    <w:lvl w:ilvl="3" w:tplc="9C445B3C">
      <w:start w:val="1"/>
      <w:numFmt w:val="bullet"/>
      <w:lvlText w:val="•"/>
      <w:lvlJc w:val="left"/>
      <w:pPr>
        <w:ind w:left="3178" w:hanging="501"/>
      </w:pPr>
      <w:rPr>
        <w:rFonts w:hint="default"/>
      </w:rPr>
    </w:lvl>
    <w:lvl w:ilvl="4" w:tplc="86922606">
      <w:start w:val="1"/>
      <w:numFmt w:val="bullet"/>
      <w:lvlText w:val="•"/>
      <w:lvlJc w:val="left"/>
      <w:pPr>
        <w:ind w:left="4071" w:hanging="501"/>
      </w:pPr>
      <w:rPr>
        <w:rFonts w:hint="default"/>
      </w:rPr>
    </w:lvl>
    <w:lvl w:ilvl="5" w:tplc="2C68FC3A">
      <w:start w:val="1"/>
      <w:numFmt w:val="bullet"/>
      <w:lvlText w:val="•"/>
      <w:lvlJc w:val="left"/>
      <w:pPr>
        <w:ind w:left="4964" w:hanging="501"/>
      </w:pPr>
      <w:rPr>
        <w:rFonts w:hint="default"/>
      </w:rPr>
    </w:lvl>
    <w:lvl w:ilvl="6" w:tplc="DB9216F8">
      <w:start w:val="1"/>
      <w:numFmt w:val="bullet"/>
      <w:lvlText w:val="•"/>
      <w:lvlJc w:val="left"/>
      <w:pPr>
        <w:ind w:left="5856" w:hanging="501"/>
      </w:pPr>
      <w:rPr>
        <w:rFonts w:hint="default"/>
      </w:rPr>
    </w:lvl>
    <w:lvl w:ilvl="7" w:tplc="65D6282A">
      <w:start w:val="1"/>
      <w:numFmt w:val="bullet"/>
      <w:lvlText w:val="•"/>
      <w:lvlJc w:val="left"/>
      <w:pPr>
        <w:ind w:left="6749" w:hanging="501"/>
      </w:pPr>
      <w:rPr>
        <w:rFonts w:hint="default"/>
      </w:rPr>
    </w:lvl>
    <w:lvl w:ilvl="8" w:tplc="57FCC3DC">
      <w:start w:val="1"/>
      <w:numFmt w:val="bullet"/>
      <w:lvlText w:val="•"/>
      <w:lvlJc w:val="left"/>
      <w:pPr>
        <w:ind w:left="7642" w:hanging="501"/>
      </w:pPr>
      <w:rPr>
        <w:rFonts w:hint="default"/>
      </w:rPr>
    </w:lvl>
  </w:abstractNum>
  <w:abstractNum w:abstractNumId="2">
    <w:nsid w:val="13DB6C8F"/>
    <w:multiLevelType w:val="hybridMultilevel"/>
    <w:tmpl w:val="0A3020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E27A0A"/>
    <w:multiLevelType w:val="hybridMultilevel"/>
    <w:tmpl w:val="6840E95A"/>
    <w:lvl w:ilvl="0" w:tplc="AD38F1EE">
      <w:start w:val="1"/>
      <w:numFmt w:val="upperRoman"/>
      <w:lvlText w:val="%1."/>
      <w:lvlJc w:val="left"/>
      <w:pPr>
        <w:ind w:left="360" w:hanging="360"/>
      </w:pPr>
      <w:rPr>
        <w:rFonts w:ascii="Times New Roman" w:eastAsia="Times New Roman" w:hAnsi="Times New Roman" w:hint="default"/>
        <w:spacing w:val="-4"/>
        <w:w w:val="10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18D7369D"/>
    <w:multiLevelType w:val="hybridMultilevel"/>
    <w:tmpl w:val="A9469472"/>
    <w:lvl w:ilvl="0" w:tplc="AD38F1EE">
      <w:start w:val="1"/>
      <w:numFmt w:val="upperRoman"/>
      <w:lvlText w:val="%1."/>
      <w:lvlJc w:val="left"/>
      <w:pPr>
        <w:ind w:left="360" w:hanging="360"/>
      </w:pPr>
      <w:rPr>
        <w:rFonts w:ascii="Times New Roman" w:eastAsia="Times New Roman" w:hAnsi="Times New Roman" w:hint="default"/>
        <w:spacing w:val="-4"/>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8D20A6"/>
    <w:multiLevelType w:val="hybridMultilevel"/>
    <w:tmpl w:val="67BE49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754D23"/>
    <w:multiLevelType w:val="hybridMultilevel"/>
    <w:tmpl w:val="D6DC7072"/>
    <w:lvl w:ilvl="0" w:tplc="AD38F1EE">
      <w:start w:val="1"/>
      <w:numFmt w:val="upperRoman"/>
      <w:lvlText w:val="%1."/>
      <w:lvlJc w:val="left"/>
      <w:pPr>
        <w:ind w:left="513" w:hanging="513"/>
        <w:jc w:val="right"/>
      </w:pPr>
      <w:rPr>
        <w:rFonts w:ascii="Times New Roman" w:eastAsia="Times New Roman" w:hAnsi="Times New Roman" w:hint="default"/>
        <w:b/>
        <w:bCs/>
        <w:spacing w:val="-4"/>
        <w:w w:val="100"/>
        <w:sz w:val="24"/>
        <w:szCs w:val="24"/>
      </w:rPr>
    </w:lvl>
    <w:lvl w:ilvl="1" w:tplc="2C32D282">
      <w:start w:val="1"/>
      <w:numFmt w:val="bullet"/>
      <w:lvlText w:val="•"/>
      <w:lvlJc w:val="left"/>
      <w:pPr>
        <w:ind w:left="1404" w:hanging="513"/>
      </w:pPr>
      <w:rPr>
        <w:rFonts w:hint="default"/>
      </w:rPr>
    </w:lvl>
    <w:lvl w:ilvl="2" w:tplc="67AE1ECA">
      <w:start w:val="1"/>
      <w:numFmt w:val="bullet"/>
      <w:lvlText w:val="•"/>
      <w:lvlJc w:val="left"/>
      <w:pPr>
        <w:ind w:left="2297" w:hanging="513"/>
      </w:pPr>
      <w:rPr>
        <w:rFonts w:hint="default"/>
      </w:rPr>
    </w:lvl>
    <w:lvl w:ilvl="3" w:tplc="75B4DC0C">
      <w:start w:val="1"/>
      <w:numFmt w:val="bullet"/>
      <w:lvlText w:val="•"/>
      <w:lvlJc w:val="left"/>
      <w:pPr>
        <w:ind w:left="3190" w:hanging="513"/>
      </w:pPr>
      <w:rPr>
        <w:rFonts w:hint="default"/>
      </w:rPr>
    </w:lvl>
    <w:lvl w:ilvl="4" w:tplc="587E3A5A">
      <w:start w:val="1"/>
      <w:numFmt w:val="bullet"/>
      <w:lvlText w:val="•"/>
      <w:lvlJc w:val="left"/>
      <w:pPr>
        <w:ind w:left="4083" w:hanging="513"/>
      </w:pPr>
      <w:rPr>
        <w:rFonts w:hint="default"/>
      </w:rPr>
    </w:lvl>
    <w:lvl w:ilvl="5" w:tplc="0400CCF6">
      <w:start w:val="1"/>
      <w:numFmt w:val="bullet"/>
      <w:lvlText w:val="•"/>
      <w:lvlJc w:val="left"/>
      <w:pPr>
        <w:ind w:left="4976" w:hanging="513"/>
      </w:pPr>
      <w:rPr>
        <w:rFonts w:hint="default"/>
      </w:rPr>
    </w:lvl>
    <w:lvl w:ilvl="6" w:tplc="AE28E70C">
      <w:start w:val="1"/>
      <w:numFmt w:val="bullet"/>
      <w:lvlText w:val="•"/>
      <w:lvlJc w:val="left"/>
      <w:pPr>
        <w:ind w:left="5868" w:hanging="513"/>
      </w:pPr>
      <w:rPr>
        <w:rFonts w:hint="default"/>
      </w:rPr>
    </w:lvl>
    <w:lvl w:ilvl="7" w:tplc="3D28A804">
      <w:start w:val="1"/>
      <w:numFmt w:val="bullet"/>
      <w:lvlText w:val="•"/>
      <w:lvlJc w:val="left"/>
      <w:pPr>
        <w:ind w:left="6761" w:hanging="513"/>
      </w:pPr>
      <w:rPr>
        <w:rFonts w:hint="default"/>
      </w:rPr>
    </w:lvl>
    <w:lvl w:ilvl="8" w:tplc="15D26364">
      <w:start w:val="1"/>
      <w:numFmt w:val="bullet"/>
      <w:lvlText w:val="•"/>
      <w:lvlJc w:val="left"/>
      <w:pPr>
        <w:ind w:left="7654" w:hanging="513"/>
      </w:pPr>
      <w:rPr>
        <w:rFonts w:hint="default"/>
      </w:rPr>
    </w:lvl>
  </w:abstractNum>
  <w:abstractNum w:abstractNumId="7">
    <w:nsid w:val="275361C9"/>
    <w:multiLevelType w:val="hybridMultilevel"/>
    <w:tmpl w:val="32F06B44"/>
    <w:lvl w:ilvl="0" w:tplc="A96E5A50">
      <w:start w:val="1"/>
      <w:numFmt w:val="lowerLetter"/>
      <w:lvlText w:val="%1)"/>
      <w:lvlJc w:val="left"/>
      <w:pPr>
        <w:ind w:left="984" w:hanging="248"/>
        <w:jc w:val="right"/>
      </w:pPr>
      <w:rPr>
        <w:rFonts w:ascii="Times New Roman" w:eastAsia="Times New Roman" w:hAnsi="Times New Roman" w:hint="default"/>
        <w:spacing w:val="1"/>
        <w:w w:val="100"/>
        <w:sz w:val="24"/>
        <w:szCs w:val="24"/>
      </w:rPr>
    </w:lvl>
    <w:lvl w:ilvl="1" w:tplc="41D03AF6">
      <w:start w:val="1"/>
      <w:numFmt w:val="bullet"/>
      <w:lvlText w:val="•"/>
      <w:lvlJc w:val="left"/>
      <w:pPr>
        <w:ind w:left="1918" w:hanging="248"/>
      </w:pPr>
      <w:rPr>
        <w:rFonts w:hint="default"/>
      </w:rPr>
    </w:lvl>
    <w:lvl w:ilvl="2" w:tplc="464C55C4">
      <w:start w:val="1"/>
      <w:numFmt w:val="bullet"/>
      <w:lvlText w:val="•"/>
      <w:lvlJc w:val="left"/>
      <w:pPr>
        <w:ind w:left="2857" w:hanging="248"/>
      </w:pPr>
      <w:rPr>
        <w:rFonts w:hint="default"/>
      </w:rPr>
    </w:lvl>
    <w:lvl w:ilvl="3" w:tplc="ADE48BE0">
      <w:start w:val="1"/>
      <w:numFmt w:val="bullet"/>
      <w:lvlText w:val="•"/>
      <w:lvlJc w:val="left"/>
      <w:pPr>
        <w:ind w:left="3796" w:hanging="248"/>
      </w:pPr>
      <w:rPr>
        <w:rFonts w:hint="default"/>
      </w:rPr>
    </w:lvl>
    <w:lvl w:ilvl="4" w:tplc="71A64DBC">
      <w:start w:val="1"/>
      <w:numFmt w:val="bullet"/>
      <w:lvlText w:val="•"/>
      <w:lvlJc w:val="left"/>
      <w:pPr>
        <w:ind w:left="4735" w:hanging="248"/>
      </w:pPr>
      <w:rPr>
        <w:rFonts w:hint="default"/>
      </w:rPr>
    </w:lvl>
    <w:lvl w:ilvl="5" w:tplc="99921748">
      <w:start w:val="1"/>
      <w:numFmt w:val="bullet"/>
      <w:lvlText w:val="•"/>
      <w:lvlJc w:val="left"/>
      <w:pPr>
        <w:ind w:left="5674" w:hanging="248"/>
      </w:pPr>
      <w:rPr>
        <w:rFonts w:hint="default"/>
      </w:rPr>
    </w:lvl>
    <w:lvl w:ilvl="6" w:tplc="803AA8DE">
      <w:start w:val="1"/>
      <w:numFmt w:val="bullet"/>
      <w:lvlText w:val="•"/>
      <w:lvlJc w:val="left"/>
      <w:pPr>
        <w:ind w:left="6612" w:hanging="248"/>
      </w:pPr>
      <w:rPr>
        <w:rFonts w:hint="default"/>
      </w:rPr>
    </w:lvl>
    <w:lvl w:ilvl="7" w:tplc="E0BAFA50">
      <w:start w:val="1"/>
      <w:numFmt w:val="bullet"/>
      <w:lvlText w:val="•"/>
      <w:lvlJc w:val="left"/>
      <w:pPr>
        <w:ind w:left="7551" w:hanging="248"/>
      </w:pPr>
      <w:rPr>
        <w:rFonts w:hint="default"/>
      </w:rPr>
    </w:lvl>
    <w:lvl w:ilvl="8" w:tplc="957C4F52">
      <w:start w:val="1"/>
      <w:numFmt w:val="bullet"/>
      <w:lvlText w:val="•"/>
      <w:lvlJc w:val="left"/>
      <w:pPr>
        <w:ind w:left="8490" w:hanging="248"/>
      </w:pPr>
      <w:rPr>
        <w:rFonts w:hint="default"/>
      </w:rPr>
    </w:lvl>
  </w:abstractNum>
  <w:abstractNum w:abstractNumId="8">
    <w:nsid w:val="2C8F20F0"/>
    <w:multiLevelType w:val="hybridMultilevel"/>
    <w:tmpl w:val="9ABA3D4A"/>
    <w:lvl w:ilvl="0" w:tplc="B6D21AE8">
      <w:start w:val="1"/>
      <w:numFmt w:val="upperRoman"/>
      <w:lvlText w:val="%1."/>
      <w:lvlJc w:val="left"/>
      <w:pPr>
        <w:ind w:left="1801" w:hanging="721"/>
      </w:pPr>
      <w:rPr>
        <w:rFonts w:ascii="Times New Roman" w:eastAsia="Times New Roman" w:hAnsi="Times New Roman" w:hint="default"/>
        <w:spacing w:val="-4"/>
        <w:w w:val="100"/>
        <w:sz w:val="24"/>
        <w:szCs w:val="24"/>
      </w:rPr>
    </w:lvl>
    <w:lvl w:ilvl="1" w:tplc="8446F036">
      <w:start w:val="1"/>
      <w:numFmt w:val="bullet"/>
      <w:lvlText w:val="•"/>
      <w:lvlJc w:val="left"/>
      <w:pPr>
        <w:ind w:left="2656" w:hanging="721"/>
      </w:pPr>
      <w:rPr>
        <w:rFonts w:hint="default"/>
      </w:rPr>
    </w:lvl>
    <w:lvl w:ilvl="2" w:tplc="D4B84766">
      <w:start w:val="1"/>
      <w:numFmt w:val="bullet"/>
      <w:lvlText w:val="•"/>
      <w:lvlJc w:val="left"/>
      <w:pPr>
        <w:ind w:left="3513" w:hanging="721"/>
      </w:pPr>
      <w:rPr>
        <w:rFonts w:hint="default"/>
      </w:rPr>
    </w:lvl>
    <w:lvl w:ilvl="3" w:tplc="A4443AE0">
      <w:start w:val="1"/>
      <w:numFmt w:val="bullet"/>
      <w:lvlText w:val="•"/>
      <w:lvlJc w:val="left"/>
      <w:pPr>
        <w:ind w:left="4370" w:hanging="721"/>
      </w:pPr>
      <w:rPr>
        <w:rFonts w:hint="default"/>
      </w:rPr>
    </w:lvl>
    <w:lvl w:ilvl="4" w:tplc="0C9C3210">
      <w:start w:val="1"/>
      <w:numFmt w:val="bullet"/>
      <w:lvlText w:val="•"/>
      <w:lvlJc w:val="left"/>
      <w:pPr>
        <w:ind w:left="5227" w:hanging="721"/>
      </w:pPr>
      <w:rPr>
        <w:rFonts w:hint="default"/>
      </w:rPr>
    </w:lvl>
    <w:lvl w:ilvl="5" w:tplc="E67E1FFE">
      <w:start w:val="1"/>
      <w:numFmt w:val="bullet"/>
      <w:lvlText w:val="•"/>
      <w:lvlJc w:val="left"/>
      <w:pPr>
        <w:ind w:left="6084" w:hanging="721"/>
      </w:pPr>
      <w:rPr>
        <w:rFonts w:hint="default"/>
      </w:rPr>
    </w:lvl>
    <w:lvl w:ilvl="6" w:tplc="DD023AFC">
      <w:start w:val="1"/>
      <w:numFmt w:val="bullet"/>
      <w:lvlText w:val="•"/>
      <w:lvlJc w:val="left"/>
      <w:pPr>
        <w:ind w:left="6940" w:hanging="721"/>
      </w:pPr>
      <w:rPr>
        <w:rFonts w:hint="default"/>
      </w:rPr>
    </w:lvl>
    <w:lvl w:ilvl="7" w:tplc="385472F8">
      <w:start w:val="1"/>
      <w:numFmt w:val="bullet"/>
      <w:lvlText w:val="•"/>
      <w:lvlJc w:val="left"/>
      <w:pPr>
        <w:ind w:left="7797" w:hanging="721"/>
      </w:pPr>
      <w:rPr>
        <w:rFonts w:hint="default"/>
      </w:rPr>
    </w:lvl>
    <w:lvl w:ilvl="8" w:tplc="0DF01C84">
      <w:start w:val="1"/>
      <w:numFmt w:val="bullet"/>
      <w:lvlText w:val="•"/>
      <w:lvlJc w:val="left"/>
      <w:pPr>
        <w:ind w:left="8654" w:hanging="721"/>
      </w:pPr>
      <w:rPr>
        <w:rFonts w:hint="default"/>
      </w:rPr>
    </w:lvl>
  </w:abstractNum>
  <w:abstractNum w:abstractNumId="9">
    <w:nsid w:val="2E8444BE"/>
    <w:multiLevelType w:val="multilevel"/>
    <w:tmpl w:val="1B0E6FBA"/>
    <w:lvl w:ilvl="0">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start w:val="1"/>
      <w:numFmt w:val="lowerLetter"/>
      <w:lvlText w:val="%2."/>
      <w:lvlJc w:val="left"/>
      <w:pPr>
        <w:ind w:left="1429" w:hanging="421"/>
      </w:pPr>
      <w:rPr>
        <w:rFonts w:ascii="Times New Roman" w:eastAsia="Times New Roman" w:hAnsi="Times New Roman" w:hint="default"/>
        <w:spacing w:val="1"/>
        <w:w w:val="100"/>
      </w:rPr>
    </w:lvl>
    <w:lvl w:ilvl="2">
      <w:start w:val="1"/>
      <w:numFmt w:val="bullet"/>
      <w:lvlText w:val="•"/>
      <w:lvlJc w:val="left"/>
      <w:pPr>
        <w:ind w:left="2432" w:hanging="421"/>
      </w:pPr>
      <w:rPr>
        <w:rFonts w:hint="default"/>
      </w:rPr>
    </w:lvl>
    <w:lvl w:ilvl="3">
      <w:start w:val="1"/>
      <w:numFmt w:val="bullet"/>
      <w:lvlText w:val="•"/>
      <w:lvlJc w:val="left"/>
      <w:pPr>
        <w:ind w:left="3424" w:hanging="421"/>
      </w:pPr>
      <w:rPr>
        <w:rFonts w:hint="default"/>
      </w:rPr>
    </w:lvl>
    <w:lvl w:ilvl="4">
      <w:start w:val="1"/>
      <w:numFmt w:val="bullet"/>
      <w:lvlText w:val="•"/>
      <w:lvlJc w:val="left"/>
      <w:pPr>
        <w:ind w:left="4416" w:hanging="421"/>
      </w:pPr>
      <w:rPr>
        <w:rFonts w:hint="default"/>
      </w:rPr>
    </w:lvl>
    <w:lvl w:ilvl="5">
      <w:start w:val="1"/>
      <w:numFmt w:val="bullet"/>
      <w:lvlText w:val="•"/>
      <w:lvlJc w:val="left"/>
      <w:pPr>
        <w:ind w:left="5408" w:hanging="421"/>
      </w:pPr>
      <w:rPr>
        <w:rFonts w:hint="default"/>
      </w:rPr>
    </w:lvl>
    <w:lvl w:ilvl="6">
      <w:start w:val="1"/>
      <w:numFmt w:val="bullet"/>
      <w:lvlText w:val="•"/>
      <w:lvlJc w:val="left"/>
      <w:pPr>
        <w:ind w:left="6400" w:hanging="421"/>
      </w:pPr>
      <w:rPr>
        <w:rFonts w:hint="default"/>
      </w:rPr>
    </w:lvl>
    <w:lvl w:ilvl="7">
      <w:start w:val="1"/>
      <w:numFmt w:val="bullet"/>
      <w:lvlText w:val="•"/>
      <w:lvlJc w:val="left"/>
      <w:pPr>
        <w:ind w:left="7392" w:hanging="421"/>
      </w:pPr>
      <w:rPr>
        <w:rFonts w:hint="default"/>
      </w:rPr>
    </w:lvl>
    <w:lvl w:ilvl="8">
      <w:start w:val="1"/>
      <w:numFmt w:val="bullet"/>
      <w:lvlText w:val="•"/>
      <w:lvlJc w:val="left"/>
      <w:pPr>
        <w:ind w:left="8384" w:hanging="421"/>
      </w:pPr>
      <w:rPr>
        <w:rFonts w:hint="default"/>
      </w:rPr>
    </w:lvl>
  </w:abstractNum>
  <w:abstractNum w:abstractNumId="10">
    <w:nsid w:val="37782D36"/>
    <w:multiLevelType w:val="hybridMultilevel"/>
    <w:tmpl w:val="5064973A"/>
    <w:lvl w:ilvl="0" w:tplc="AD38F1EE">
      <w:start w:val="1"/>
      <w:numFmt w:val="upperRoman"/>
      <w:lvlText w:val="%1."/>
      <w:lvlJc w:val="left"/>
      <w:pPr>
        <w:ind w:left="513" w:hanging="513"/>
        <w:jc w:val="right"/>
      </w:pPr>
      <w:rPr>
        <w:rFonts w:ascii="Times New Roman" w:eastAsia="Times New Roman" w:hAnsi="Times New Roman" w:hint="default"/>
        <w:b/>
        <w:bCs/>
        <w:spacing w:val="-4"/>
        <w:w w:val="100"/>
        <w:sz w:val="24"/>
        <w:szCs w:val="24"/>
      </w:rPr>
    </w:lvl>
    <w:lvl w:ilvl="1" w:tplc="03264774">
      <w:start w:val="1"/>
      <w:numFmt w:val="bullet"/>
      <w:lvlText w:val="•"/>
      <w:lvlJc w:val="left"/>
      <w:pPr>
        <w:ind w:left="1404" w:hanging="513"/>
      </w:pPr>
      <w:rPr>
        <w:rFonts w:hint="default"/>
      </w:rPr>
    </w:lvl>
    <w:lvl w:ilvl="2" w:tplc="7B9813B2">
      <w:start w:val="1"/>
      <w:numFmt w:val="bullet"/>
      <w:lvlText w:val="•"/>
      <w:lvlJc w:val="left"/>
      <w:pPr>
        <w:ind w:left="2297" w:hanging="513"/>
      </w:pPr>
      <w:rPr>
        <w:rFonts w:hint="default"/>
      </w:rPr>
    </w:lvl>
    <w:lvl w:ilvl="3" w:tplc="E8D2680C">
      <w:start w:val="1"/>
      <w:numFmt w:val="bullet"/>
      <w:lvlText w:val="•"/>
      <w:lvlJc w:val="left"/>
      <w:pPr>
        <w:ind w:left="3190" w:hanging="513"/>
      </w:pPr>
      <w:rPr>
        <w:rFonts w:hint="default"/>
      </w:rPr>
    </w:lvl>
    <w:lvl w:ilvl="4" w:tplc="F8766094">
      <w:start w:val="1"/>
      <w:numFmt w:val="bullet"/>
      <w:lvlText w:val="•"/>
      <w:lvlJc w:val="left"/>
      <w:pPr>
        <w:ind w:left="4083" w:hanging="513"/>
      </w:pPr>
      <w:rPr>
        <w:rFonts w:hint="default"/>
      </w:rPr>
    </w:lvl>
    <w:lvl w:ilvl="5" w:tplc="7A7662B2">
      <w:start w:val="1"/>
      <w:numFmt w:val="bullet"/>
      <w:lvlText w:val="•"/>
      <w:lvlJc w:val="left"/>
      <w:pPr>
        <w:ind w:left="4976" w:hanging="513"/>
      </w:pPr>
      <w:rPr>
        <w:rFonts w:hint="default"/>
      </w:rPr>
    </w:lvl>
    <w:lvl w:ilvl="6" w:tplc="BFCEB7E8">
      <w:start w:val="1"/>
      <w:numFmt w:val="bullet"/>
      <w:lvlText w:val="•"/>
      <w:lvlJc w:val="left"/>
      <w:pPr>
        <w:ind w:left="5868" w:hanging="513"/>
      </w:pPr>
      <w:rPr>
        <w:rFonts w:hint="default"/>
      </w:rPr>
    </w:lvl>
    <w:lvl w:ilvl="7" w:tplc="F4921570">
      <w:start w:val="1"/>
      <w:numFmt w:val="bullet"/>
      <w:lvlText w:val="•"/>
      <w:lvlJc w:val="left"/>
      <w:pPr>
        <w:ind w:left="6761" w:hanging="513"/>
      </w:pPr>
      <w:rPr>
        <w:rFonts w:hint="default"/>
      </w:rPr>
    </w:lvl>
    <w:lvl w:ilvl="8" w:tplc="BCC456E2">
      <w:start w:val="1"/>
      <w:numFmt w:val="bullet"/>
      <w:lvlText w:val="•"/>
      <w:lvlJc w:val="left"/>
      <w:pPr>
        <w:ind w:left="7654" w:hanging="513"/>
      </w:pPr>
      <w:rPr>
        <w:rFonts w:hint="default"/>
      </w:rPr>
    </w:lvl>
  </w:abstractNum>
  <w:abstractNum w:abstractNumId="11">
    <w:nsid w:val="3798002C"/>
    <w:multiLevelType w:val="hybridMultilevel"/>
    <w:tmpl w:val="8BD4A9B2"/>
    <w:lvl w:ilvl="0" w:tplc="BF384DA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03264774">
      <w:start w:val="1"/>
      <w:numFmt w:val="bullet"/>
      <w:lvlText w:val="•"/>
      <w:lvlJc w:val="left"/>
      <w:pPr>
        <w:ind w:left="2332" w:hanging="513"/>
      </w:pPr>
      <w:rPr>
        <w:rFonts w:hint="default"/>
      </w:rPr>
    </w:lvl>
    <w:lvl w:ilvl="2" w:tplc="7B9813B2">
      <w:start w:val="1"/>
      <w:numFmt w:val="bullet"/>
      <w:lvlText w:val="•"/>
      <w:lvlJc w:val="left"/>
      <w:pPr>
        <w:ind w:left="3225" w:hanging="513"/>
      </w:pPr>
      <w:rPr>
        <w:rFonts w:hint="default"/>
      </w:rPr>
    </w:lvl>
    <w:lvl w:ilvl="3" w:tplc="E8D2680C">
      <w:start w:val="1"/>
      <w:numFmt w:val="bullet"/>
      <w:lvlText w:val="•"/>
      <w:lvlJc w:val="left"/>
      <w:pPr>
        <w:ind w:left="4118" w:hanging="513"/>
      </w:pPr>
      <w:rPr>
        <w:rFonts w:hint="default"/>
      </w:rPr>
    </w:lvl>
    <w:lvl w:ilvl="4" w:tplc="F8766094">
      <w:start w:val="1"/>
      <w:numFmt w:val="bullet"/>
      <w:lvlText w:val="•"/>
      <w:lvlJc w:val="left"/>
      <w:pPr>
        <w:ind w:left="5011" w:hanging="513"/>
      </w:pPr>
      <w:rPr>
        <w:rFonts w:hint="default"/>
      </w:rPr>
    </w:lvl>
    <w:lvl w:ilvl="5" w:tplc="7A7662B2">
      <w:start w:val="1"/>
      <w:numFmt w:val="bullet"/>
      <w:lvlText w:val="•"/>
      <w:lvlJc w:val="left"/>
      <w:pPr>
        <w:ind w:left="5904" w:hanging="513"/>
      </w:pPr>
      <w:rPr>
        <w:rFonts w:hint="default"/>
      </w:rPr>
    </w:lvl>
    <w:lvl w:ilvl="6" w:tplc="BFCEB7E8">
      <w:start w:val="1"/>
      <w:numFmt w:val="bullet"/>
      <w:lvlText w:val="•"/>
      <w:lvlJc w:val="left"/>
      <w:pPr>
        <w:ind w:left="6796" w:hanging="513"/>
      </w:pPr>
      <w:rPr>
        <w:rFonts w:hint="default"/>
      </w:rPr>
    </w:lvl>
    <w:lvl w:ilvl="7" w:tplc="F4921570">
      <w:start w:val="1"/>
      <w:numFmt w:val="bullet"/>
      <w:lvlText w:val="•"/>
      <w:lvlJc w:val="left"/>
      <w:pPr>
        <w:ind w:left="7689" w:hanging="513"/>
      </w:pPr>
      <w:rPr>
        <w:rFonts w:hint="default"/>
      </w:rPr>
    </w:lvl>
    <w:lvl w:ilvl="8" w:tplc="BCC456E2">
      <w:start w:val="1"/>
      <w:numFmt w:val="bullet"/>
      <w:lvlText w:val="•"/>
      <w:lvlJc w:val="left"/>
      <w:pPr>
        <w:ind w:left="8582" w:hanging="513"/>
      </w:pPr>
      <w:rPr>
        <w:rFonts w:hint="default"/>
      </w:rPr>
    </w:lvl>
  </w:abstractNum>
  <w:abstractNum w:abstractNumId="12">
    <w:nsid w:val="37AA2D56"/>
    <w:multiLevelType w:val="hybridMultilevel"/>
    <w:tmpl w:val="EA1A7FDC"/>
    <w:lvl w:ilvl="0" w:tplc="A8C6472A">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A3B00174">
      <w:start w:val="1"/>
      <w:numFmt w:val="upperRoman"/>
      <w:lvlText w:val="%2."/>
      <w:lvlJc w:val="left"/>
      <w:pPr>
        <w:ind w:left="1801" w:hanging="721"/>
      </w:pPr>
      <w:rPr>
        <w:rFonts w:ascii="Times New Roman" w:eastAsia="Times New Roman" w:hAnsi="Times New Roman" w:hint="default"/>
        <w:spacing w:val="-4"/>
        <w:w w:val="100"/>
        <w:sz w:val="24"/>
        <w:szCs w:val="24"/>
      </w:rPr>
    </w:lvl>
    <w:lvl w:ilvl="2" w:tplc="F5DC908E">
      <w:start w:val="1"/>
      <w:numFmt w:val="bullet"/>
      <w:lvlText w:val="•"/>
      <w:lvlJc w:val="left"/>
      <w:pPr>
        <w:ind w:left="2752" w:hanging="721"/>
      </w:pPr>
      <w:rPr>
        <w:rFonts w:hint="default"/>
      </w:rPr>
    </w:lvl>
    <w:lvl w:ilvl="3" w:tplc="F90A9C6E">
      <w:start w:val="1"/>
      <w:numFmt w:val="bullet"/>
      <w:lvlText w:val="•"/>
      <w:lvlJc w:val="left"/>
      <w:pPr>
        <w:ind w:left="3704" w:hanging="721"/>
      </w:pPr>
      <w:rPr>
        <w:rFonts w:hint="default"/>
      </w:rPr>
    </w:lvl>
    <w:lvl w:ilvl="4" w:tplc="D1AE947E">
      <w:start w:val="1"/>
      <w:numFmt w:val="bullet"/>
      <w:lvlText w:val="•"/>
      <w:lvlJc w:val="left"/>
      <w:pPr>
        <w:ind w:left="4656" w:hanging="721"/>
      </w:pPr>
      <w:rPr>
        <w:rFonts w:hint="default"/>
      </w:rPr>
    </w:lvl>
    <w:lvl w:ilvl="5" w:tplc="27CAB27E">
      <w:start w:val="1"/>
      <w:numFmt w:val="bullet"/>
      <w:lvlText w:val="•"/>
      <w:lvlJc w:val="left"/>
      <w:pPr>
        <w:ind w:left="5608" w:hanging="721"/>
      </w:pPr>
      <w:rPr>
        <w:rFonts w:hint="default"/>
      </w:rPr>
    </w:lvl>
    <w:lvl w:ilvl="6" w:tplc="15F83A10">
      <w:start w:val="1"/>
      <w:numFmt w:val="bullet"/>
      <w:lvlText w:val="•"/>
      <w:lvlJc w:val="left"/>
      <w:pPr>
        <w:ind w:left="6560" w:hanging="721"/>
      </w:pPr>
      <w:rPr>
        <w:rFonts w:hint="default"/>
      </w:rPr>
    </w:lvl>
    <w:lvl w:ilvl="7" w:tplc="E5243D60">
      <w:start w:val="1"/>
      <w:numFmt w:val="bullet"/>
      <w:lvlText w:val="•"/>
      <w:lvlJc w:val="left"/>
      <w:pPr>
        <w:ind w:left="7512" w:hanging="721"/>
      </w:pPr>
      <w:rPr>
        <w:rFonts w:hint="default"/>
      </w:rPr>
    </w:lvl>
    <w:lvl w:ilvl="8" w:tplc="FBEE94E4">
      <w:start w:val="1"/>
      <w:numFmt w:val="bullet"/>
      <w:lvlText w:val="•"/>
      <w:lvlJc w:val="left"/>
      <w:pPr>
        <w:ind w:left="8464" w:hanging="721"/>
      </w:pPr>
      <w:rPr>
        <w:rFonts w:hint="default"/>
      </w:rPr>
    </w:lvl>
  </w:abstractNum>
  <w:abstractNum w:abstractNumId="13">
    <w:nsid w:val="3A772AAA"/>
    <w:multiLevelType w:val="hybridMultilevel"/>
    <w:tmpl w:val="E8A6EA0A"/>
    <w:lvl w:ilvl="0" w:tplc="AD38F1EE">
      <w:start w:val="1"/>
      <w:numFmt w:val="upperRoman"/>
      <w:lvlText w:val="%1."/>
      <w:lvlJc w:val="left"/>
      <w:pPr>
        <w:ind w:left="781" w:hanging="781"/>
      </w:pPr>
      <w:rPr>
        <w:rFonts w:ascii="Times New Roman" w:eastAsia="Times New Roman" w:hAnsi="Times New Roman" w:hint="default"/>
        <w:spacing w:val="-4"/>
        <w:w w:val="100"/>
        <w:sz w:val="24"/>
        <w:szCs w:val="24"/>
      </w:rPr>
    </w:lvl>
    <w:lvl w:ilvl="1" w:tplc="D5E410B2">
      <w:start w:val="1"/>
      <w:numFmt w:val="bullet"/>
      <w:lvlText w:val="•"/>
      <w:lvlJc w:val="left"/>
      <w:pPr>
        <w:ind w:left="1630" w:hanging="781"/>
      </w:pPr>
      <w:rPr>
        <w:rFonts w:hint="default"/>
      </w:rPr>
    </w:lvl>
    <w:lvl w:ilvl="2" w:tplc="E49CCB34">
      <w:start w:val="1"/>
      <w:numFmt w:val="bullet"/>
      <w:lvlText w:val="•"/>
      <w:lvlJc w:val="left"/>
      <w:pPr>
        <w:ind w:left="2481" w:hanging="781"/>
      </w:pPr>
      <w:rPr>
        <w:rFonts w:hint="default"/>
      </w:rPr>
    </w:lvl>
    <w:lvl w:ilvl="3" w:tplc="270EB096">
      <w:start w:val="1"/>
      <w:numFmt w:val="bullet"/>
      <w:lvlText w:val="•"/>
      <w:lvlJc w:val="left"/>
      <w:pPr>
        <w:ind w:left="3332" w:hanging="781"/>
      </w:pPr>
      <w:rPr>
        <w:rFonts w:hint="default"/>
      </w:rPr>
    </w:lvl>
    <w:lvl w:ilvl="4" w:tplc="182E1B1A">
      <w:start w:val="1"/>
      <w:numFmt w:val="bullet"/>
      <w:lvlText w:val="•"/>
      <w:lvlJc w:val="left"/>
      <w:pPr>
        <w:ind w:left="4183" w:hanging="781"/>
      </w:pPr>
      <w:rPr>
        <w:rFonts w:hint="default"/>
      </w:rPr>
    </w:lvl>
    <w:lvl w:ilvl="5" w:tplc="0B422214">
      <w:start w:val="1"/>
      <w:numFmt w:val="bullet"/>
      <w:lvlText w:val="•"/>
      <w:lvlJc w:val="left"/>
      <w:pPr>
        <w:ind w:left="5034" w:hanging="781"/>
      </w:pPr>
      <w:rPr>
        <w:rFonts w:hint="default"/>
      </w:rPr>
    </w:lvl>
    <w:lvl w:ilvl="6" w:tplc="C29A496C">
      <w:start w:val="1"/>
      <w:numFmt w:val="bullet"/>
      <w:lvlText w:val="•"/>
      <w:lvlJc w:val="left"/>
      <w:pPr>
        <w:ind w:left="5884" w:hanging="781"/>
      </w:pPr>
      <w:rPr>
        <w:rFonts w:hint="default"/>
      </w:rPr>
    </w:lvl>
    <w:lvl w:ilvl="7" w:tplc="4CEEA8E4">
      <w:start w:val="1"/>
      <w:numFmt w:val="bullet"/>
      <w:lvlText w:val="•"/>
      <w:lvlJc w:val="left"/>
      <w:pPr>
        <w:ind w:left="6735" w:hanging="781"/>
      </w:pPr>
      <w:rPr>
        <w:rFonts w:hint="default"/>
      </w:rPr>
    </w:lvl>
    <w:lvl w:ilvl="8" w:tplc="B9D6F924">
      <w:start w:val="1"/>
      <w:numFmt w:val="bullet"/>
      <w:lvlText w:val="•"/>
      <w:lvlJc w:val="left"/>
      <w:pPr>
        <w:ind w:left="7586" w:hanging="781"/>
      </w:pPr>
      <w:rPr>
        <w:rFonts w:hint="default"/>
      </w:rPr>
    </w:lvl>
  </w:abstractNum>
  <w:abstractNum w:abstractNumId="14">
    <w:nsid w:val="3C6C2CA1"/>
    <w:multiLevelType w:val="hybridMultilevel"/>
    <w:tmpl w:val="D0AE4A64"/>
    <w:lvl w:ilvl="0" w:tplc="AD38F1EE">
      <w:start w:val="1"/>
      <w:numFmt w:val="upperRoman"/>
      <w:lvlText w:val="%1."/>
      <w:lvlJc w:val="left"/>
      <w:pPr>
        <w:ind w:left="513" w:hanging="513"/>
        <w:jc w:val="right"/>
      </w:pPr>
      <w:rPr>
        <w:rFonts w:ascii="Times New Roman" w:eastAsia="Times New Roman" w:hAnsi="Times New Roman" w:hint="default"/>
        <w:b/>
        <w:bCs/>
        <w:spacing w:val="-4"/>
        <w:w w:val="100"/>
        <w:sz w:val="24"/>
        <w:szCs w:val="24"/>
      </w:rPr>
    </w:lvl>
    <w:lvl w:ilvl="1" w:tplc="625E0BF0">
      <w:start w:val="1"/>
      <w:numFmt w:val="bullet"/>
      <w:lvlText w:val="•"/>
      <w:lvlJc w:val="left"/>
      <w:pPr>
        <w:ind w:left="1404" w:hanging="513"/>
      </w:pPr>
      <w:rPr>
        <w:rFonts w:hint="default"/>
      </w:rPr>
    </w:lvl>
    <w:lvl w:ilvl="2" w:tplc="443C2ADA">
      <w:start w:val="1"/>
      <w:numFmt w:val="bullet"/>
      <w:lvlText w:val="•"/>
      <w:lvlJc w:val="left"/>
      <w:pPr>
        <w:ind w:left="2297" w:hanging="513"/>
      </w:pPr>
      <w:rPr>
        <w:rFonts w:hint="default"/>
      </w:rPr>
    </w:lvl>
    <w:lvl w:ilvl="3" w:tplc="4DF4EF90">
      <w:start w:val="1"/>
      <w:numFmt w:val="bullet"/>
      <w:lvlText w:val="•"/>
      <w:lvlJc w:val="left"/>
      <w:pPr>
        <w:ind w:left="3190" w:hanging="513"/>
      </w:pPr>
      <w:rPr>
        <w:rFonts w:hint="default"/>
      </w:rPr>
    </w:lvl>
    <w:lvl w:ilvl="4" w:tplc="E8688F46">
      <w:start w:val="1"/>
      <w:numFmt w:val="bullet"/>
      <w:lvlText w:val="•"/>
      <w:lvlJc w:val="left"/>
      <w:pPr>
        <w:ind w:left="4083" w:hanging="513"/>
      </w:pPr>
      <w:rPr>
        <w:rFonts w:hint="default"/>
      </w:rPr>
    </w:lvl>
    <w:lvl w:ilvl="5" w:tplc="FD7E6398">
      <w:start w:val="1"/>
      <w:numFmt w:val="bullet"/>
      <w:lvlText w:val="•"/>
      <w:lvlJc w:val="left"/>
      <w:pPr>
        <w:ind w:left="4976" w:hanging="513"/>
      </w:pPr>
      <w:rPr>
        <w:rFonts w:hint="default"/>
      </w:rPr>
    </w:lvl>
    <w:lvl w:ilvl="6" w:tplc="34A04368">
      <w:start w:val="1"/>
      <w:numFmt w:val="bullet"/>
      <w:lvlText w:val="•"/>
      <w:lvlJc w:val="left"/>
      <w:pPr>
        <w:ind w:left="5868" w:hanging="513"/>
      </w:pPr>
      <w:rPr>
        <w:rFonts w:hint="default"/>
      </w:rPr>
    </w:lvl>
    <w:lvl w:ilvl="7" w:tplc="66B45E34">
      <w:start w:val="1"/>
      <w:numFmt w:val="bullet"/>
      <w:lvlText w:val="•"/>
      <w:lvlJc w:val="left"/>
      <w:pPr>
        <w:ind w:left="6761" w:hanging="513"/>
      </w:pPr>
      <w:rPr>
        <w:rFonts w:hint="default"/>
      </w:rPr>
    </w:lvl>
    <w:lvl w:ilvl="8" w:tplc="87C63EFC">
      <w:start w:val="1"/>
      <w:numFmt w:val="bullet"/>
      <w:lvlText w:val="•"/>
      <w:lvlJc w:val="left"/>
      <w:pPr>
        <w:ind w:left="7654" w:hanging="513"/>
      </w:pPr>
      <w:rPr>
        <w:rFonts w:hint="default"/>
      </w:rPr>
    </w:lvl>
  </w:abstractNum>
  <w:abstractNum w:abstractNumId="15">
    <w:nsid w:val="3CD32E82"/>
    <w:multiLevelType w:val="hybridMultilevel"/>
    <w:tmpl w:val="D8BC5112"/>
    <w:lvl w:ilvl="0" w:tplc="AD38F1EE">
      <w:start w:val="1"/>
      <w:numFmt w:val="upperRoman"/>
      <w:lvlText w:val="%1."/>
      <w:lvlJc w:val="left"/>
      <w:pPr>
        <w:ind w:left="1861" w:hanging="781"/>
      </w:pPr>
      <w:rPr>
        <w:rFonts w:ascii="Times New Roman" w:eastAsia="Times New Roman" w:hAnsi="Times New Roman" w:hint="default"/>
        <w:spacing w:val="-4"/>
        <w:w w:val="100"/>
        <w:sz w:val="24"/>
        <w:szCs w:val="24"/>
      </w:rPr>
    </w:lvl>
    <w:lvl w:ilvl="1" w:tplc="D5E410B2">
      <w:start w:val="1"/>
      <w:numFmt w:val="bullet"/>
      <w:lvlText w:val="•"/>
      <w:lvlJc w:val="left"/>
      <w:pPr>
        <w:ind w:left="2710" w:hanging="781"/>
      </w:pPr>
      <w:rPr>
        <w:rFonts w:hint="default"/>
      </w:rPr>
    </w:lvl>
    <w:lvl w:ilvl="2" w:tplc="E49CCB34">
      <w:start w:val="1"/>
      <w:numFmt w:val="bullet"/>
      <w:lvlText w:val="•"/>
      <w:lvlJc w:val="left"/>
      <w:pPr>
        <w:ind w:left="3561" w:hanging="781"/>
      </w:pPr>
      <w:rPr>
        <w:rFonts w:hint="default"/>
      </w:rPr>
    </w:lvl>
    <w:lvl w:ilvl="3" w:tplc="270EB096">
      <w:start w:val="1"/>
      <w:numFmt w:val="bullet"/>
      <w:lvlText w:val="•"/>
      <w:lvlJc w:val="left"/>
      <w:pPr>
        <w:ind w:left="4412" w:hanging="781"/>
      </w:pPr>
      <w:rPr>
        <w:rFonts w:hint="default"/>
      </w:rPr>
    </w:lvl>
    <w:lvl w:ilvl="4" w:tplc="182E1B1A">
      <w:start w:val="1"/>
      <w:numFmt w:val="bullet"/>
      <w:lvlText w:val="•"/>
      <w:lvlJc w:val="left"/>
      <w:pPr>
        <w:ind w:left="5263" w:hanging="781"/>
      </w:pPr>
      <w:rPr>
        <w:rFonts w:hint="default"/>
      </w:rPr>
    </w:lvl>
    <w:lvl w:ilvl="5" w:tplc="0B422214">
      <w:start w:val="1"/>
      <w:numFmt w:val="bullet"/>
      <w:lvlText w:val="•"/>
      <w:lvlJc w:val="left"/>
      <w:pPr>
        <w:ind w:left="6114" w:hanging="781"/>
      </w:pPr>
      <w:rPr>
        <w:rFonts w:hint="default"/>
      </w:rPr>
    </w:lvl>
    <w:lvl w:ilvl="6" w:tplc="C29A496C">
      <w:start w:val="1"/>
      <w:numFmt w:val="bullet"/>
      <w:lvlText w:val="•"/>
      <w:lvlJc w:val="left"/>
      <w:pPr>
        <w:ind w:left="6964" w:hanging="781"/>
      </w:pPr>
      <w:rPr>
        <w:rFonts w:hint="default"/>
      </w:rPr>
    </w:lvl>
    <w:lvl w:ilvl="7" w:tplc="4CEEA8E4">
      <w:start w:val="1"/>
      <w:numFmt w:val="bullet"/>
      <w:lvlText w:val="•"/>
      <w:lvlJc w:val="left"/>
      <w:pPr>
        <w:ind w:left="7815" w:hanging="781"/>
      </w:pPr>
      <w:rPr>
        <w:rFonts w:hint="default"/>
      </w:rPr>
    </w:lvl>
    <w:lvl w:ilvl="8" w:tplc="B9D6F924">
      <w:start w:val="1"/>
      <w:numFmt w:val="bullet"/>
      <w:lvlText w:val="•"/>
      <w:lvlJc w:val="left"/>
      <w:pPr>
        <w:ind w:left="8666" w:hanging="781"/>
      </w:pPr>
      <w:rPr>
        <w:rFonts w:hint="default"/>
      </w:rPr>
    </w:lvl>
  </w:abstractNum>
  <w:abstractNum w:abstractNumId="16">
    <w:nsid w:val="3D646FE2"/>
    <w:multiLevelType w:val="hybridMultilevel"/>
    <w:tmpl w:val="BF780A94"/>
    <w:lvl w:ilvl="0" w:tplc="EFFAD304">
      <w:start w:val="1"/>
      <w:numFmt w:val="lowerLetter"/>
      <w:lvlText w:val="%1-"/>
      <w:lvlJc w:val="left"/>
      <w:pPr>
        <w:ind w:left="1080" w:hanging="360"/>
      </w:pPr>
      <w:rPr>
        <w:rFonts w:cs="Times New Roman"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1436FDF"/>
    <w:multiLevelType w:val="hybridMultilevel"/>
    <w:tmpl w:val="0DCE1D7E"/>
    <w:lvl w:ilvl="0" w:tplc="201C30DA">
      <w:start w:val="1"/>
      <w:numFmt w:val="upperRoman"/>
      <w:lvlText w:val="I.%1"/>
      <w:lvlJc w:val="left"/>
      <w:pPr>
        <w:ind w:left="1861" w:hanging="781"/>
      </w:pPr>
      <w:rPr>
        <w:rFonts w:ascii="Times New Roman" w:eastAsia="Times New Roman" w:hAnsi="Times New Roman" w:hint="default"/>
        <w:spacing w:val="-4"/>
        <w:w w:val="100"/>
        <w:sz w:val="24"/>
        <w:szCs w:val="24"/>
      </w:rPr>
    </w:lvl>
    <w:lvl w:ilvl="1" w:tplc="D5E410B2">
      <w:start w:val="1"/>
      <w:numFmt w:val="bullet"/>
      <w:lvlText w:val="•"/>
      <w:lvlJc w:val="left"/>
      <w:pPr>
        <w:ind w:left="2710" w:hanging="781"/>
      </w:pPr>
      <w:rPr>
        <w:rFonts w:hint="default"/>
      </w:rPr>
    </w:lvl>
    <w:lvl w:ilvl="2" w:tplc="E49CCB34">
      <w:start w:val="1"/>
      <w:numFmt w:val="bullet"/>
      <w:lvlText w:val="•"/>
      <w:lvlJc w:val="left"/>
      <w:pPr>
        <w:ind w:left="3561" w:hanging="781"/>
      </w:pPr>
      <w:rPr>
        <w:rFonts w:hint="default"/>
      </w:rPr>
    </w:lvl>
    <w:lvl w:ilvl="3" w:tplc="270EB096">
      <w:start w:val="1"/>
      <w:numFmt w:val="bullet"/>
      <w:lvlText w:val="•"/>
      <w:lvlJc w:val="left"/>
      <w:pPr>
        <w:ind w:left="4412" w:hanging="781"/>
      </w:pPr>
      <w:rPr>
        <w:rFonts w:hint="default"/>
      </w:rPr>
    </w:lvl>
    <w:lvl w:ilvl="4" w:tplc="182E1B1A">
      <w:start w:val="1"/>
      <w:numFmt w:val="bullet"/>
      <w:lvlText w:val="•"/>
      <w:lvlJc w:val="left"/>
      <w:pPr>
        <w:ind w:left="5263" w:hanging="781"/>
      </w:pPr>
      <w:rPr>
        <w:rFonts w:hint="default"/>
      </w:rPr>
    </w:lvl>
    <w:lvl w:ilvl="5" w:tplc="0B422214">
      <w:start w:val="1"/>
      <w:numFmt w:val="bullet"/>
      <w:lvlText w:val="•"/>
      <w:lvlJc w:val="left"/>
      <w:pPr>
        <w:ind w:left="6114" w:hanging="781"/>
      </w:pPr>
      <w:rPr>
        <w:rFonts w:hint="default"/>
      </w:rPr>
    </w:lvl>
    <w:lvl w:ilvl="6" w:tplc="C29A496C">
      <w:start w:val="1"/>
      <w:numFmt w:val="bullet"/>
      <w:lvlText w:val="•"/>
      <w:lvlJc w:val="left"/>
      <w:pPr>
        <w:ind w:left="6964" w:hanging="781"/>
      </w:pPr>
      <w:rPr>
        <w:rFonts w:hint="default"/>
      </w:rPr>
    </w:lvl>
    <w:lvl w:ilvl="7" w:tplc="4CEEA8E4">
      <w:start w:val="1"/>
      <w:numFmt w:val="bullet"/>
      <w:lvlText w:val="•"/>
      <w:lvlJc w:val="left"/>
      <w:pPr>
        <w:ind w:left="7815" w:hanging="781"/>
      </w:pPr>
      <w:rPr>
        <w:rFonts w:hint="default"/>
      </w:rPr>
    </w:lvl>
    <w:lvl w:ilvl="8" w:tplc="B9D6F924">
      <w:start w:val="1"/>
      <w:numFmt w:val="bullet"/>
      <w:lvlText w:val="•"/>
      <w:lvlJc w:val="left"/>
      <w:pPr>
        <w:ind w:left="8666" w:hanging="781"/>
      </w:pPr>
      <w:rPr>
        <w:rFonts w:hint="default"/>
      </w:rPr>
    </w:lvl>
  </w:abstractNum>
  <w:abstractNum w:abstractNumId="18">
    <w:nsid w:val="42836F6E"/>
    <w:multiLevelType w:val="hybridMultilevel"/>
    <w:tmpl w:val="5DA63F10"/>
    <w:lvl w:ilvl="0" w:tplc="DB2832F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365024D8">
      <w:start w:val="1"/>
      <w:numFmt w:val="bullet"/>
      <w:lvlText w:val="•"/>
      <w:lvlJc w:val="left"/>
      <w:pPr>
        <w:ind w:left="2332" w:hanging="513"/>
      </w:pPr>
      <w:rPr>
        <w:rFonts w:hint="default"/>
      </w:rPr>
    </w:lvl>
    <w:lvl w:ilvl="2" w:tplc="F4AC1E66">
      <w:start w:val="1"/>
      <w:numFmt w:val="bullet"/>
      <w:lvlText w:val="•"/>
      <w:lvlJc w:val="left"/>
      <w:pPr>
        <w:ind w:left="3225" w:hanging="513"/>
      </w:pPr>
      <w:rPr>
        <w:rFonts w:hint="default"/>
      </w:rPr>
    </w:lvl>
    <w:lvl w:ilvl="3" w:tplc="A74CAA1E">
      <w:start w:val="1"/>
      <w:numFmt w:val="bullet"/>
      <w:lvlText w:val="•"/>
      <w:lvlJc w:val="left"/>
      <w:pPr>
        <w:ind w:left="4118" w:hanging="513"/>
      </w:pPr>
      <w:rPr>
        <w:rFonts w:hint="default"/>
      </w:rPr>
    </w:lvl>
    <w:lvl w:ilvl="4" w:tplc="EE4ED9D8">
      <w:start w:val="1"/>
      <w:numFmt w:val="bullet"/>
      <w:lvlText w:val="•"/>
      <w:lvlJc w:val="left"/>
      <w:pPr>
        <w:ind w:left="5011" w:hanging="513"/>
      </w:pPr>
      <w:rPr>
        <w:rFonts w:hint="default"/>
      </w:rPr>
    </w:lvl>
    <w:lvl w:ilvl="5" w:tplc="D274519A">
      <w:start w:val="1"/>
      <w:numFmt w:val="bullet"/>
      <w:lvlText w:val="•"/>
      <w:lvlJc w:val="left"/>
      <w:pPr>
        <w:ind w:left="5904" w:hanging="513"/>
      </w:pPr>
      <w:rPr>
        <w:rFonts w:hint="default"/>
      </w:rPr>
    </w:lvl>
    <w:lvl w:ilvl="6" w:tplc="E6AC0D54">
      <w:start w:val="1"/>
      <w:numFmt w:val="bullet"/>
      <w:lvlText w:val="•"/>
      <w:lvlJc w:val="left"/>
      <w:pPr>
        <w:ind w:left="6796" w:hanging="513"/>
      </w:pPr>
      <w:rPr>
        <w:rFonts w:hint="default"/>
      </w:rPr>
    </w:lvl>
    <w:lvl w:ilvl="7" w:tplc="8F88DF8A">
      <w:start w:val="1"/>
      <w:numFmt w:val="bullet"/>
      <w:lvlText w:val="•"/>
      <w:lvlJc w:val="left"/>
      <w:pPr>
        <w:ind w:left="7689" w:hanging="513"/>
      </w:pPr>
      <w:rPr>
        <w:rFonts w:hint="default"/>
      </w:rPr>
    </w:lvl>
    <w:lvl w:ilvl="8" w:tplc="405EEC1E">
      <w:start w:val="1"/>
      <w:numFmt w:val="bullet"/>
      <w:lvlText w:val="•"/>
      <w:lvlJc w:val="left"/>
      <w:pPr>
        <w:ind w:left="8582" w:hanging="513"/>
      </w:pPr>
      <w:rPr>
        <w:rFonts w:hint="default"/>
      </w:rPr>
    </w:lvl>
  </w:abstractNum>
  <w:abstractNum w:abstractNumId="19">
    <w:nsid w:val="45AB7411"/>
    <w:multiLevelType w:val="hybridMultilevel"/>
    <w:tmpl w:val="D806F636"/>
    <w:lvl w:ilvl="0" w:tplc="62048A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5EA6B8B"/>
    <w:multiLevelType w:val="hybridMultilevel"/>
    <w:tmpl w:val="297AAF06"/>
    <w:lvl w:ilvl="0" w:tplc="228CDC8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625E0BF0">
      <w:start w:val="1"/>
      <w:numFmt w:val="bullet"/>
      <w:lvlText w:val="•"/>
      <w:lvlJc w:val="left"/>
      <w:pPr>
        <w:ind w:left="2332" w:hanging="513"/>
      </w:pPr>
      <w:rPr>
        <w:rFonts w:hint="default"/>
      </w:rPr>
    </w:lvl>
    <w:lvl w:ilvl="2" w:tplc="443C2ADA">
      <w:start w:val="1"/>
      <w:numFmt w:val="bullet"/>
      <w:lvlText w:val="•"/>
      <w:lvlJc w:val="left"/>
      <w:pPr>
        <w:ind w:left="3225" w:hanging="513"/>
      </w:pPr>
      <w:rPr>
        <w:rFonts w:hint="default"/>
      </w:rPr>
    </w:lvl>
    <w:lvl w:ilvl="3" w:tplc="4DF4EF90">
      <w:start w:val="1"/>
      <w:numFmt w:val="bullet"/>
      <w:lvlText w:val="•"/>
      <w:lvlJc w:val="left"/>
      <w:pPr>
        <w:ind w:left="4118" w:hanging="513"/>
      </w:pPr>
      <w:rPr>
        <w:rFonts w:hint="default"/>
      </w:rPr>
    </w:lvl>
    <w:lvl w:ilvl="4" w:tplc="E8688F46">
      <w:start w:val="1"/>
      <w:numFmt w:val="bullet"/>
      <w:lvlText w:val="•"/>
      <w:lvlJc w:val="left"/>
      <w:pPr>
        <w:ind w:left="5011" w:hanging="513"/>
      </w:pPr>
      <w:rPr>
        <w:rFonts w:hint="default"/>
      </w:rPr>
    </w:lvl>
    <w:lvl w:ilvl="5" w:tplc="FD7E6398">
      <w:start w:val="1"/>
      <w:numFmt w:val="bullet"/>
      <w:lvlText w:val="•"/>
      <w:lvlJc w:val="left"/>
      <w:pPr>
        <w:ind w:left="5904" w:hanging="513"/>
      </w:pPr>
      <w:rPr>
        <w:rFonts w:hint="default"/>
      </w:rPr>
    </w:lvl>
    <w:lvl w:ilvl="6" w:tplc="34A04368">
      <w:start w:val="1"/>
      <w:numFmt w:val="bullet"/>
      <w:lvlText w:val="•"/>
      <w:lvlJc w:val="left"/>
      <w:pPr>
        <w:ind w:left="6796" w:hanging="513"/>
      </w:pPr>
      <w:rPr>
        <w:rFonts w:hint="default"/>
      </w:rPr>
    </w:lvl>
    <w:lvl w:ilvl="7" w:tplc="66B45E34">
      <w:start w:val="1"/>
      <w:numFmt w:val="bullet"/>
      <w:lvlText w:val="•"/>
      <w:lvlJc w:val="left"/>
      <w:pPr>
        <w:ind w:left="7689" w:hanging="513"/>
      </w:pPr>
      <w:rPr>
        <w:rFonts w:hint="default"/>
      </w:rPr>
    </w:lvl>
    <w:lvl w:ilvl="8" w:tplc="87C63EFC">
      <w:start w:val="1"/>
      <w:numFmt w:val="bullet"/>
      <w:lvlText w:val="•"/>
      <w:lvlJc w:val="left"/>
      <w:pPr>
        <w:ind w:left="8582" w:hanging="513"/>
      </w:pPr>
      <w:rPr>
        <w:rFonts w:hint="default"/>
      </w:rPr>
    </w:lvl>
  </w:abstractNum>
  <w:abstractNum w:abstractNumId="21">
    <w:nsid w:val="46DF1ACD"/>
    <w:multiLevelType w:val="hybridMultilevel"/>
    <w:tmpl w:val="233E869E"/>
    <w:lvl w:ilvl="0" w:tplc="5556566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nsid w:val="4E6A6E01"/>
    <w:multiLevelType w:val="hybridMultilevel"/>
    <w:tmpl w:val="CCAC831A"/>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F193EC7"/>
    <w:multiLevelType w:val="hybridMultilevel"/>
    <w:tmpl w:val="2402D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937E78"/>
    <w:multiLevelType w:val="hybridMultilevel"/>
    <w:tmpl w:val="1D082E48"/>
    <w:lvl w:ilvl="0" w:tplc="C784B60A">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386CF40A">
      <w:start w:val="1"/>
      <w:numFmt w:val="bullet"/>
      <w:lvlText w:val="•"/>
      <w:lvlJc w:val="left"/>
      <w:pPr>
        <w:ind w:left="2332" w:hanging="513"/>
      </w:pPr>
      <w:rPr>
        <w:rFonts w:hint="default"/>
      </w:rPr>
    </w:lvl>
    <w:lvl w:ilvl="2" w:tplc="C3901950">
      <w:start w:val="1"/>
      <w:numFmt w:val="bullet"/>
      <w:lvlText w:val="•"/>
      <w:lvlJc w:val="left"/>
      <w:pPr>
        <w:ind w:left="3225" w:hanging="513"/>
      </w:pPr>
      <w:rPr>
        <w:rFonts w:hint="default"/>
      </w:rPr>
    </w:lvl>
    <w:lvl w:ilvl="3" w:tplc="91AA8B98">
      <w:start w:val="1"/>
      <w:numFmt w:val="bullet"/>
      <w:lvlText w:val="•"/>
      <w:lvlJc w:val="left"/>
      <w:pPr>
        <w:ind w:left="4118" w:hanging="513"/>
      </w:pPr>
      <w:rPr>
        <w:rFonts w:hint="default"/>
      </w:rPr>
    </w:lvl>
    <w:lvl w:ilvl="4" w:tplc="F11EA822">
      <w:start w:val="1"/>
      <w:numFmt w:val="bullet"/>
      <w:lvlText w:val="•"/>
      <w:lvlJc w:val="left"/>
      <w:pPr>
        <w:ind w:left="5011" w:hanging="513"/>
      </w:pPr>
      <w:rPr>
        <w:rFonts w:hint="default"/>
      </w:rPr>
    </w:lvl>
    <w:lvl w:ilvl="5" w:tplc="CE260960">
      <w:start w:val="1"/>
      <w:numFmt w:val="bullet"/>
      <w:lvlText w:val="•"/>
      <w:lvlJc w:val="left"/>
      <w:pPr>
        <w:ind w:left="5904" w:hanging="513"/>
      </w:pPr>
      <w:rPr>
        <w:rFonts w:hint="default"/>
      </w:rPr>
    </w:lvl>
    <w:lvl w:ilvl="6" w:tplc="FFCAAD5A">
      <w:start w:val="1"/>
      <w:numFmt w:val="bullet"/>
      <w:lvlText w:val="•"/>
      <w:lvlJc w:val="left"/>
      <w:pPr>
        <w:ind w:left="6796" w:hanging="513"/>
      </w:pPr>
      <w:rPr>
        <w:rFonts w:hint="default"/>
      </w:rPr>
    </w:lvl>
    <w:lvl w:ilvl="7" w:tplc="02084D56">
      <w:start w:val="1"/>
      <w:numFmt w:val="bullet"/>
      <w:lvlText w:val="•"/>
      <w:lvlJc w:val="left"/>
      <w:pPr>
        <w:ind w:left="7689" w:hanging="513"/>
      </w:pPr>
      <w:rPr>
        <w:rFonts w:hint="default"/>
      </w:rPr>
    </w:lvl>
    <w:lvl w:ilvl="8" w:tplc="34AC2F10">
      <w:start w:val="1"/>
      <w:numFmt w:val="bullet"/>
      <w:lvlText w:val="•"/>
      <w:lvlJc w:val="left"/>
      <w:pPr>
        <w:ind w:left="8582" w:hanging="513"/>
      </w:pPr>
      <w:rPr>
        <w:rFonts w:hint="default"/>
      </w:rPr>
    </w:lvl>
  </w:abstractNum>
  <w:abstractNum w:abstractNumId="25">
    <w:nsid w:val="58586738"/>
    <w:multiLevelType w:val="hybridMultilevel"/>
    <w:tmpl w:val="2DE63B2E"/>
    <w:lvl w:ilvl="0" w:tplc="C1B6EEAA">
      <w:start w:val="1"/>
      <w:numFmt w:val="upperRoman"/>
      <w:lvlText w:val="%1."/>
      <w:lvlJc w:val="left"/>
      <w:pPr>
        <w:ind w:left="1441" w:hanging="513"/>
        <w:jc w:val="right"/>
      </w:pPr>
      <w:rPr>
        <w:rFonts w:ascii="Times New Roman" w:eastAsia="Times New Roman" w:hAnsi="Times New Roman" w:hint="default"/>
        <w:b/>
        <w:bCs/>
        <w:spacing w:val="-2"/>
        <w:w w:val="100"/>
      </w:rPr>
    </w:lvl>
    <w:lvl w:ilvl="1" w:tplc="6E4A9B06">
      <w:start w:val="1"/>
      <w:numFmt w:val="bullet"/>
      <w:lvlText w:val="•"/>
      <w:lvlJc w:val="left"/>
      <w:pPr>
        <w:ind w:left="2332" w:hanging="513"/>
      </w:pPr>
      <w:rPr>
        <w:rFonts w:hint="default"/>
      </w:rPr>
    </w:lvl>
    <w:lvl w:ilvl="2" w:tplc="D8FCB6FA">
      <w:start w:val="1"/>
      <w:numFmt w:val="bullet"/>
      <w:lvlText w:val="•"/>
      <w:lvlJc w:val="left"/>
      <w:pPr>
        <w:ind w:left="3225" w:hanging="513"/>
      </w:pPr>
      <w:rPr>
        <w:rFonts w:hint="default"/>
      </w:rPr>
    </w:lvl>
    <w:lvl w:ilvl="3" w:tplc="2AF8D96E">
      <w:start w:val="1"/>
      <w:numFmt w:val="bullet"/>
      <w:lvlText w:val="•"/>
      <w:lvlJc w:val="left"/>
      <w:pPr>
        <w:ind w:left="4118" w:hanging="513"/>
      </w:pPr>
      <w:rPr>
        <w:rFonts w:hint="default"/>
      </w:rPr>
    </w:lvl>
    <w:lvl w:ilvl="4" w:tplc="E5B625CC">
      <w:start w:val="1"/>
      <w:numFmt w:val="bullet"/>
      <w:lvlText w:val="•"/>
      <w:lvlJc w:val="left"/>
      <w:pPr>
        <w:ind w:left="5011" w:hanging="513"/>
      </w:pPr>
      <w:rPr>
        <w:rFonts w:hint="default"/>
      </w:rPr>
    </w:lvl>
    <w:lvl w:ilvl="5" w:tplc="5D10C840">
      <w:start w:val="1"/>
      <w:numFmt w:val="bullet"/>
      <w:lvlText w:val="•"/>
      <w:lvlJc w:val="left"/>
      <w:pPr>
        <w:ind w:left="5904" w:hanging="513"/>
      </w:pPr>
      <w:rPr>
        <w:rFonts w:hint="default"/>
      </w:rPr>
    </w:lvl>
    <w:lvl w:ilvl="6" w:tplc="B1A0BE8C">
      <w:start w:val="1"/>
      <w:numFmt w:val="bullet"/>
      <w:lvlText w:val="•"/>
      <w:lvlJc w:val="left"/>
      <w:pPr>
        <w:ind w:left="6796" w:hanging="513"/>
      </w:pPr>
      <w:rPr>
        <w:rFonts w:hint="default"/>
      </w:rPr>
    </w:lvl>
    <w:lvl w:ilvl="7" w:tplc="775EAD00">
      <w:start w:val="1"/>
      <w:numFmt w:val="bullet"/>
      <w:lvlText w:val="•"/>
      <w:lvlJc w:val="left"/>
      <w:pPr>
        <w:ind w:left="7689" w:hanging="513"/>
      </w:pPr>
      <w:rPr>
        <w:rFonts w:hint="default"/>
      </w:rPr>
    </w:lvl>
    <w:lvl w:ilvl="8" w:tplc="67F469B8">
      <w:start w:val="1"/>
      <w:numFmt w:val="bullet"/>
      <w:lvlText w:val="•"/>
      <w:lvlJc w:val="left"/>
      <w:pPr>
        <w:ind w:left="8582" w:hanging="513"/>
      </w:pPr>
      <w:rPr>
        <w:rFonts w:hint="default"/>
      </w:rPr>
    </w:lvl>
  </w:abstractNum>
  <w:abstractNum w:abstractNumId="26">
    <w:nsid w:val="616E06DF"/>
    <w:multiLevelType w:val="hybridMultilevel"/>
    <w:tmpl w:val="820A1B88"/>
    <w:lvl w:ilvl="0" w:tplc="702E280E">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2C32D282">
      <w:start w:val="1"/>
      <w:numFmt w:val="bullet"/>
      <w:lvlText w:val="•"/>
      <w:lvlJc w:val="left"/>
      <w:pPr>
        <w:ind w:left="2332" w:hanging="513"/>
      </w:pPr>
      <w:rPr>
        <w:rFonts w:hint="default"/>
      </w:rPr>
    </w:lvl>
    <w:lvl w:ilvl="2" w:tplc="67AE1ECA">
      <w:start w:val="1"/>
      <w:numFmt w:val="bullet"/>
      <w:lvlText w:val="•"/>
      <w:lvlJc w:val="left"/>
      <w:pPr>
        <w:ind w:left="3225" w:hanging="513"/>
      </w:pPr>
      <w:rPr>
        <w:rFonts w:hint="default"/>
      </w:rPr>
    </w:lvl>
    <w:lvl w:ilvl="3" w:tplc="75B4DC0C">
      <w:start w:val="1"/>
      <w:numFmt w:val="bullet"/>
      <w:lvlText w:val="•"/>
      <w:lvlJc w:val="left"/>
      <w:pPr>
        <w:ind w:left="4118" w:hanging="513"/>
      </w:pPr>
      <w:rPr>
        <w:rFonts w:hint="default"/>
      </w:rPr>
    </w:lvl>
    <w:lvl w:ilvl="4" w:tplc="587E3A5A">
      <w:start w:val="1"/>
      <w:numFmt w:val="bullet"/>
      <w:lvlText w:val="•"/>
      <w:lvlJc w:val="left"/>
      <w:pPr>
        <w:ind w:left="5011" w:hanging="513"/>
      </w:pPr>
      <w:rPr>
        <w:rFonts w:hint="default"/>
      </w:rPr>
    </w:lvl>
    <w:lvl w:ilvl="5" w:tplc="0400CCF6">
      <w:start w:val="1"/>
      <w:numFmt w:val="bullet"/>
      <w:lvlText w:val="•"/>
      <w:lvlJc w:val="left"/>
      <w:pPr>
        <w:ind w:left="5904" w:hanging="513"/>
      </w:pPr>
      <w:rPr>
        <w:rFonts w:hint="default"/>
      </w:rPr>
    </w:lvl>
    <w:lvl w:ilvl="6" w:tplc="AE28E70C">
      <w:start w:val="1"/>
      <w:numFmt w:val="bullet"/>
      <w:lvlText w:val="•"/>
      <w:lvlJc w:val="left"/>
      <w:pPr>
        <w:ind w:left="6796" w:hanging="513"/>
      </w:pPr>
      <w:rPr>
        <w:rFonts w:hint="default"/>
      </w:rPr>
    </w:lvl>
    <w:lvl w:ilvl="7" w:tplc="3D28A804">
      <w:start w:val="1"/>
      <w:numFmt w:val="bullet"/>
      <w:lvlText w:val="•"/>
      <w:lvlJc w:val="left"/>
      <w:pPr>
        <w:ind w:left="7689" w:hanging="513"/>
      </w:pPr>
      <w:rPr>
        <w:rFonts w:hint="default"/>
      </w:rPr>
    </w:lvl>
    <w:lvl w:ilvl="8" w:tplc="15D26364">
      <w:start w:val="1"/>
      <w:numFmt w:val="bullet"/>
      <w:lvlText w:val="•"/>
      <w:lvlJc w:val="left"/>
      <w:pPr>
        <w:ind w:left="8582" w:hanging="513"/>
      </w:pPr>
      <w:rPr>
        <w:rFonts w:hint="default"/>
      </w:rPr>
    </w:lvl>
  </w:abstractNum>
  <w:abstractNum w:abstractNumId="27">
    <w:nsid w:val="61C50691"/>
    <w:multiLevelType w:val="hybridMultilevel"/>
    <w:tmpl w:val="D9C4C936"/>
    <w:lvl w:ilvl="0" w:tplc="D2A22814">
      <w:start w:val="1"/>
      <w:numFmt w:val="upperRoman"/>
      <w:lvlText w:val="%1."/>
      <w:lvlJc w:val="left"/>
      <w:pPr>
        <w:ind w:left="1441" w:hanging="513"/>
        <w:jc w:val="right"/>
      </w:pPr>
      <w:rPr>
        <w:rFonts w:ascii="Times New Roman" w:eastAsia="Times New Roman" w:hAnsi="Times New Roman" w:hint="default"/>
        <w:b/>
        <w:bCs/>
        <w:spacing w:val="-2"/>
        <w:w w:val="100"/>
        <w:sz w:val="24"/>
        <w:szCs w:val="24"/>
      </w:rPr>
    </w:lvl>
    <w:lvl w:ilvl="1" w:tplc="04160019">
      <w:start w:val="1"/>
      <w:numFmt w:val="lowerLetter"/>
      <w:lvlText w:val="%2."/>
      <w:lvlJc w:val="left"/>
      <w:pPr>
        <w:ind w:left="1429" w:hanging="421"/>
      </w:pPr>
      <w:rPr>
        <w:rFonts w:hint="default"/>
        <w:spacing w:val="1"/>
        <w:w w:val="100"/>
      </w:rPr>
    </w:lvl>
    <w:lvl w:ilvl="2" w:tplc="E12294EE">
      <w:start w:val="1"/>
      <w:numFmt w:val="bullet"/>
      <w:lvlText w:val="•"/>
      <w:lvlJc w:val="left"/>
      <w:pPr>
        <w:ind w:left="2432" w:hanging="421"/>
      </w:pPr>
      <w:rPr>
        <w:rFonts w:hint="default"/>
      </w:rPr>
    </w:lvl>
    <w:lvl w:ilvl="3" w:tplc="0BAAEE72">
      <w:start w:val="1"/>
      <w:numFmt w:val="bullet"/>
      <w:lvlText w:val="•"/>
      <w:lvlJc w:val="left"/>
      <w:pPr>
        <w:ind w:left="3424" w:hanging="421"/>
      </w:pPr>
      <w:rPr>
        <w:rFonts w:hint="default"/>
      </w:rPr>
    </w:lvl>
    <w:lvl w:ilvl="4" w:tplc="1F4856A4">
      <w:start w:val="1"/>
      <w:numFmt w:val="bullet"/>
      <w:lvlText w:val="•"/>
      <w:lvlJc w:val="left"/>
      <w:pPr>
        <w:ind w:left="4416" w:hanging="421"/>
      </w:pPr>
      <w:rPr>
        <w:rFonts w:hint="default"/>
      </w:rPr>
    </w:lvl>
    <w:lvl w:ilvl="5" w:tplc="3070A872">
      <w:start w:val="1"/>
      <w:numFmt w:val="bullet"/>
      <w:lvlText w:val="•"/>
      <w:lvlJc w:val="left"/>
      <w:pPr>
        <w:ind w:left="5408" w:hanging="421"/>
      </w:pPr>
      <w:rPr>
        <w:rFonts w:hint="default"/>
      </w:rPr>
    </w:lvl>
    <w:lvl w:ilvl="6" w:tplc="872ABACE">
      <w:start w:val="1"/>
      <w:numFmt w:val="bullet"/>
      <w:lvlText w:val="•"/>
      <w:lvlJc w:val="left"/>
      <w:pPr>
        <w:ind w:left="6400" w:hanging="421"/>
      </w:pPr>
      <w:rPr>
        <w:rFonts w:hint="default"/>
      </w:rPr>
    </w:lvl>
    <w:lvl w:ilvl="7" w:tplc="24983738">
      <w:start w:val="1"/>
      <w:numFmt w:val="bullet"/>
      <w:lvlText w:val="•"/>
      <w:lvlJc w:val="left"/>
      <w:pPr>
        <w:ind w:left="7392" w:hanging="421"/>
      </w:pPr>
      <w:rPr>
        <w:rFonts w:hint="default"/>
      </w:rPr>
    </w:lvl>
    <w:lvl w:ilvl="8" w:tplc="A6D48F94">
      <w:start w:val="1"/>
      <w:numFmt w:val="bullet"/>
      <w:lvlText w:val="•"/>
      <w:lvlJc w:val="left"/>
      <w:pPr>
        <w:ind w:left="8384" w:hanging="421"/>
      </w:pPr>
      <w:rPr>
        <w:rFonts w:hint="default"/>
      </w:rPr>
    </w:lvl>
  </w:abstractNum>
  <w:abstractNum w:abstractNumId="28">
    <w:nsid w:val="67E3315D"/>
    <w:multiLevelType w:val="hybridMultilevel"/>
    <w:tmpl w:val="4AEEF4C0"/>
    <w:lvl w:ilvl="0" w:tplc="F68A945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F3229F2"/>
    <w:multiLevelType w:val="hybridMultilevel"/>
    <w:tmpl w:val="B02AAA3C"/>
    <w:lvl w:ilvl="0" w:tplc="2C2C186A">
      <w:start w:val="1"/>
      <w:numFmt w:val="upperRoman"/>
      <w:lvlText w:val="%1."/>
      <w:lvlJc w:val="left"/>
      <w:pPr>
        <w:ind w:left="1441" w:hanging="501"/>
        <w:jc w:val="right"/>
      </w:pPr>
      <w:rPr>
        <w:rFonts w:ascii="Times New Roman" w:eastAsia="Times New Roman" w:hAnsi="Times New Roman" w:hint="default"/>
        <w:b/>
        <w:bCs/>
        <w:spacing w:val="-6"/>
        <w:w w:val="100"/>
        <w:sz w:val="22"/>
        <w:szCs w:val="22"/>
      </w:rPr>
    </w:lvl>
    <w:lvl w:ilvl="1" w:tplc="EC52C4DA">
      <w:start w:val="1"/>
      <w:numFmt w:val="bullet"/>
      <w:lvlText w:val="•"/>
      <w:lvlJc w:val="left"/>
      <w:pPr>
        <w:ind w:left="2332" w:hanging="501"/>
      </w:pPr>
      <w:rPr>
        <w:rFonts w:hint="default"/>
      </w:rPr>
    </w:lvl>
    <w:lvl w:ilvl="2" w:tplc="6F8CACE6">
      <w:start w:val="1"/>
      <w:numFmt w:val="bullet"/>
      <w:lvlText w:val="•"/>
      <w:lvlJc w:val="left"/>
      <w:pPr>
        <w:ind w:left="3225" w:hanging="501"/>
      </w:pPr>
      <w:rPr>
        <w:rFonts w:hint="default"/>
      </w:rPr>
    </w:lvl>
    <w:lvl w:ilvl="3" w:tplc="9C445B3C">
      <w:start w:val="1"/>
      <w:numFmt w:val="bullet"/>
      <w:lvlText w:val="•"/>
      <w:lvlJc w:val="left"/>
      <w:pPr>
        <w:ind w:left="4118" w:hanging="501"/>
      </w:pPr>
      <w:rPr>
        <w:rFonts w:hint="default"/>
      </w:rPr>
    </w:lvl>
    <w:lvl w:ilvl="4" w:tplc="86922606">
      <w:start w:val="1"/>
      <w:numFmt w:val="bullet"/>
      <w:lvlText w:val="•"/>
      <w:lvlJc w:val="left"/>
      <w:pPr>
        <w:ind w:left="5011" w:hanging="501"/>
      </w:pPr>
      <w:rPr>
        <w:rFonts w:hint="default"/>
      </w:rPr>
    </w:lvl>
    <w:lvl w:ilvl="5" w:tplc="2C68FC3A">
      <w:start w:val="1"/>
      <w:numFmt w:val="bullet"/>
      <w:lvlText w:val="•"/>
      <w:lvlJc w:val="left"/>
      <w:pPr>
        <w:ind w:left="5904" w:hanging="501"/>
      </w:pPr>
      <w:rPr>
        <w:rFonts w:hint="default"/>
      </w:rPr>
    </w:lvl>
    <w:lvl w:ilvl="6" w:tplc="DB9216F8">
      <w:start w:val="1"/>
      <w:numFmt w:val="bullet"/>
      <w:lvlText w:val="•"/>
      <w:lvlJc w:val="left"/>
      <w:pPr>
        <w:ind w:left="6796" w:hanging="501"/>
      </w:pPr>
      <w:rPr>
        <w:rFonts w:hint="default"/>
      </w:rPr>
    </w:lvl>
    <w:lvl w:ilvl="7" w:tplc="65D6282A">
      <w:start w:val="1"/>
      <w:numFmt w:val="bullet"/>
      <w:lvlText w:val="•"/>
      <w:lvlJc w:val="left"/>
      <w:pPr>
        <w:ind w:left="7689" w:hanging="501"/>
      </w:pPr>
      <w:rPr>
        <w:rFonts w:hint="default"/>
      </w:rPr>
    </w:lvl>
    <w:lvl w:ilvl="8" w:tplc="57FCC3DC">
      <w:start w:val="1"/>
      <w:numFmt w:val="bullet"/>
      <w:lvlText w:val="•"/>
      <w:lvlJc w:val="left"/>
      <w:pPr>
        <w:ind w:left="8582" w:hanging="501"/>
      </w:pPr>
      <w:rPr>
        <w:rFonts w:hint="default"/>
      </w:rPr>
    </w:lvl>
  </w:abstractNum>
  <w:abstractNum w:abstractNumId="30">
    <w:nsid w:val="6FC94A10"/>
    <w:multiLevelType w:val="hybridMultilevel"/>
    <w:tmpl w:val="009A6E4C"/>
    <w:lvl w:ilvl="0" w:tplc="AD38F1EE">
      <w:start w:val="1"/>
      <w:numFmt w:val="upperRoman"/>
      <w:lvlText w:val="%1."/>
      <w:lvlJc w:val="left"/>
      <w:pPr>
        <w:ind w:left="360" w:hanging="360"/>
      </w:pPr>
      <w:rPr>
        <w:rFonts w:ascii="Times New Roman" w:eastAsia="Times New Roman" w:hAnsi="Times New Roman" w:hint="default"/>
        <w:spacing w:val="-4"/>
        <w:w w:val="100"/>
        <w:sz w:val="24"/>
        <w:szCs w:val="24"/>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77A54C7"/>
    <w:multiLevelType w:val="hybridMultilevel"/>
    <w:tmpl w:val="3F064BE2"/>
    <w:lvl w:ilvl="0" w:tplc="AD38F1EE">
      <w:start w:val="1"/>
      <w:numFmt w:val="upperRoman"/>
      <w:lvlText w:val="%1."/>
      <w:lvlJc w:val="left"/>
      <w:pPr>
        <w:ind w:left="513" w:hanging="513"/>
        <w:jc w:val="right"/>
      </w:pPr>
      <w:rPr>
        <w:rFonts w:ascii="Times New Roman" w:eastAsia="Times New Roman" w:hAnsi="Times New Roman" w:hint="default"/>
        <w:b/>
        <w:bCs/>
        <w:spacing w:val="-4"/>
        <w:w w:val="100"/>
        <w:sz w:val="24"/>
        <w:szCs w:val="24"/>
      </w:rPr>
    </w:lvl>
    <w:lvl w:ilvl="1" w:tplc="386CF40A">
      <w:start w:val="1"/>
      <w:numFmt w:val="bullet"/>
      <w:lvlText w:val="•"/>
      <w:lvlJc w:val="left"/>
      <w:pPr>
        <w:ind w:left="1404" w:hanging="513"/>
      </w:pPr>
      <w:rPr>
        <w:rFonts w:hint="default"/>
      </w:rPr>
    </w:lvl>
    <w:lvl w:ilvl="2" w:tplc="C3901950">
      <w:start w:val="1"/>
      <w:numFmt w:val="bullet"/>
      <w:lvlText w:val="•"/>
      <w:lvlJc w:val="left"/>
      <w:pPr>
        <w:ind w:left="2297" w:hanging="513"/>
      </w:pPr>
      <w:rPr>
        <w:rFonts w:hint="default"/>
      </w:rPr>
    </w:lvl>
    <w:lvl w:ilvl="3" w:tplc="91AA8B98">
      <w:start w:val="1"/>
      <w:numFmt w:val="bullet"/>
      <w:lvlText w:val="•"/>
      <w:lvlJc w:val="left"/>
      <w:pPr>
        <w:ind w:left="3190" w:hanging="513"/>
      </w:pPr>
      <w:rPr>
        <w:rFonts w:hint="default"/>
      </w:rPr>
    </w:lvl>
    <w:lvl w:ilvl="4" w:tplc="F11EA822">
      <w:start w:val="1"/>
      <w:numFmt w:val="bullet"/>
      <w:lvlText w:val="•"/>
      <w:lvlJc w:val="left"/>
      <w:pPr>
        <w:ind w:left="4083" w:hanging="513"/>
      </w:pPr>
      <w:rPr>
        <w:rFonts w:hint="default"/>
      </w:rPr>
    </w:lvl>
    <w:lvl w:ilvl="5" w:tplc="CE260960">
      <w:start w:val="1"/>
      <w:numFmt w:val="bullet"/>
      <w:lvlText w:val="•"/>
      <w:lvlJc w:val="left"/>
      <w:pPr>
        <w:ind w:left="4976" w:hanging="513"/>
      </w:pPr>
      <w:rPr>
        <w:rFonts w:hint="default"/>
      </w:rPr>
    </w:lvl>
    <w:lvl w:ilvl="6" w:tplc="FFCAAD5A">
      <w:start w:val="1"/>
      <w:numFmt w:val="bullet"/>
      <w:lvlText w:val="•"/>
      <w:lvlJc w:val="left"/>
      <w:pPr>
        <w:ind w:left="5868" w:hanging="513"/>
      </w:pPr>
      <w:rPr>
        <w:rFonts w:hint="default"/>
      </w:rPr>
    </w:lvl>
    <w:lvl w:ilvl="7" w:tplc="02084D56">
      <w:start w:val="1"/>
      <w:numFmt w:val="bullet"/>
      <w:lvlText w:val="•"/>
      <w:lvlJc w:val="left"/>
      <w:pPr>
        <w:ind w:left="6761" w:hanging="513"/>
      </w:pPr>
      <w:rPr>
        <w:rFonts w:hint="default"/>
      </w:rPr>
    </w:lvl>
    <w:lvl w:ilvl="8" w:tplc="34AC2F10">
      <w:start w:val="1"/>
      <w:numFmt w:val="bullet"/>
      <w:lvlText w:val="•"/>
      <w:lvlJc w:val="left"/>
      <w:pPr>
        <w:ind w:left="7654" w:hanging="513"/>
      </w:pPr>
      <w:rPr>
        <w:rFonts w:hint="default"/>
      </w:rPr>
    </w:lvl>
  </w:abstractNum>
  <w:abstractNum w:abstractNumId="32">
    <w:nsid w:val="7CF10524"/>
    <w:multiLevelType w:val="hybridMultilevel"/>
    <w:tmpl w:val="483ED708"/>
    <w:lvl w:ilvl="0" w:tplc="AD38F1EE">
      <w:start w:val="1"/>
      <w:numFmt w:val="upperRoman"/>
      <w:lvlText w:val="%1."/>
      <w:lvlJc w:val="left"/>
      <w:pPr>
        <w:ind w:left="360" w:hanging="360"/>
      </w:pPr>
      <w:rPr>
        <w:rFonts w:ascii="Times New Roman" w:eastAsia="Times New Roman" w:hAnsi="Times New Roman" w:hint="default"/>
        <w:spacing w:val="-4"/>
        <w:w w:val="100"/>
        <w:sz w:val="24"/>
        <w:szCs w:val="24"/>
      </w:rPr>
    </w:lvl>
    <w:lvl w:ilvl="1" w:tplc="DB9EC740">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3"/>
  </w:num>
  <w:num w:numId="2">
    <w:abstractNumId w:val="12"/>
  </w:num>
  <w:num w:numId="3">
    <w:abstractNumId w:val="8"/>
  </w:num>
  <w:num w:numId="4">
    <w:abstractNumId w:val="15"/>
  </w:num>
  <w:num w:numId="5">
    <w:abstractNumId w:val="26"/>
  </w:num>
  <w:num w:numId="6">
    <w:abstractNumId w:val="24"/>
  </w:num>
  <w:num w:numId="7">
    <w:abstractNumId w:val="29"/>
  </w:num>
  <w:num w:numId="8">
    <w:abstractNumId w:val="11"/>
  </w:num>
  <w:num w:numId="9">
    <w:abstractNumId w:val="20"/>
  </w:num>
  <w:num w:numId="10">
    <w:abstractNumId w:val="25"/>
  </w:num>
  <w:num w:numId="11">
    <w:abstractNumId w:val="28"/>
  </w:num>
  <w:num w:numId="12">
    <w:abstractNumId w:val="21"/>
  </w:num>
  <w:num w:numId="13">
    <w:abstractNumId w:val="16"/>
  </w:num>
  <w:num w:numId="14">
    <w:abstractNumId w:val="7"/>
  </w:num>
  <w:num w:numId="15">
    <w:abstractNumId w:val="18"/>
  </w:num>
  <w:num w:numId="16">
    <w:abstractNumId w:val="27"/>
  </w:num>
  <w:num w:numId="17">
    <w:abstractNumId w:val="19"/>
  </w:num>
  <w:num w:numId="18">
    <w:abstractNumId w:val="22"/>
  </w:num>
  <w:num w:numId="19">
    <w:abstractNumId w:val="9"/>
  </w:num>
  <w:num w:numId="20">
    <w:abstractNumId w:val="17"/>
  </w:num>
  <w:num w:numId="21">
    <w:abstractNumId w:val="5"/>
  </w:num>
  <w:num w:numId="22">
    <w:abstractNumId w:val="0"/>
  </w:num>
  <w:num w:numId="23">
    <w:abstractNumId w:val="30"/>
  </w:num>
  <w:num w:numId="24">
    <w:abstractNumId w:val="32"/>
  </w:num>
  <w:num w:numId="25">
    <w:abstractNumId w:val="14"/>
  </w:num>
  <w:num w:numId="26">
    <w:abstractNumId w:val="6"/>
  </w:num>
  <w:num w:numId="27">
    <w:abstractNumId w:val="10"/>
  </w:num>
  <w:num w:numId="28">
    <w:abstractNumId w:val="1"/>
  </w:num>
  <w:num w:numId="29">
    <w:abstractNumId w:val="31"/>
  </w:num>
  <w:num w:numId="30">
    <w:abstractNumId w:val="13"/>
  </w:num>
  <w:num w:numId="31">
    <w:abstractNumId w:val="3"/>
  </w:num>
  <w:num w:numId="32">
    <w:abstractNumId w:val="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trackRevisions/>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A505E3"/>
    <w:rsid w:val="000074FA"/>
    <w:rsid w:val="00030713"/>
    <w:rsid w:val="0004775F"/>
    <w:rsid w:val="00086375"/>
    <w:rsid w:val="000B295D"/>
    <w:rsid w:val="000E0E6F"/>
    <w:rsid w:val="00123217"/>
    <w:rsid w:val="0018369B"/>
    <w:rsid w:val="001B0EE2"/>
    <w:rsid w:val="001B31A9"/>
    <w:rsid w:val="001D664C"/>
    <w:rsid w:val="001E5B15"/>
    <w:rsid w:val="001F1410"/>
    <w:rsid w:val="001F5D61"/>
    <w:rsid w:val="00205A4D"/>
    <w:rsid w:val="00233E12"/>
    <w:rsid w:val="00246039"/>
    <w:rsid w:val="002471AF"/>
    <w:rsid w:val="00281C50"/>
    <w:rsid w:val="002A6399"/>
    <w:rsid w:val="002E3F8E"/>
    <w:rsid w:val="002F053D"/>
    <w:rsid w:val="002F320E"/>
    <w:rsid w:val="003536ED"/>
    <w:rsid w:val="003715F0"/>
    <w:rsid w:val="003C030C"/>
    <w:rsid w:val="003C2E26"/>
    <w:rsid w:val="003F26C0"/>
    <w:rsid w:val="004013EB"/>
    <w:rsid w:val="00434F2E"/>
    <w:rsid w:val="0044621A"/>
    <w:rsid w:val="0049390C"/>
    <w:rsid w:val="004C6F5C"/>
    <w:rsid w:val="004F3D47"/>
    <w:rsid w:val="00573132"/>
    <w:rsid w:val="005965D0"/>
    <w:rsid w:val="005D2893"/>
    <w:rsid w:val="0062673A"/>
    <w:rsid w:val="00631113"/>
    <w:rsid w:val="00632D6F"/>
    <w:rsid w:val="00640B3E"/>
    <w:rsid w:val="006742CC"/>
    <w:rsid w:val="00692533"/>
    <w:rsid w:val="006A0686"/>
    <w:rsid w:val="006B09B4"/>
    <w:rsid w:val="006D6BD3"/>
    <w:rsid w:val="006D7CCB"/>
    <w:rsid w:val="006E2054"/>
    <w:rsid w:val="00707268"/>
    <w:rsid w:val="00735B2A"/>
    <w:rsid w:val="00736E49"/>
    <w:rsid w:val="00794E69"/>
    <w:rsid w:val="007A04C7"/>
    <w:rsid w:val="007C0DE1"/>
    <w:rsid w:val="007C5C47"/>
    <w:rsid w:val="007D5D94"/>
    <w:rsid w:val="008315C5"/>
    <w:rsid w:val="00873E02"/>
    <w:rsid w:val="00877EBE"/>
    <w:rsid w:val="008950C2"/>
    <w:rsid w:val="008A04F2"/>
    <w:rsid w:val="008C6D3E"/>
    <w:rsid w:val="00940395"/>
    <w:rsid w:val="00945704"/>
    <w:rsid w:val="00984BD0"/>
    <w:rsid w:val="009904D7"/>
    <w:rsid w:val="00992E72"/>
    <w:rsid w:val="009B0F85"/>
    <w:rsid w:val="009D1469"/>
    <w:rsid w:val="00A03BE7"/>
    <w:rsid w:val="00A15AB4"/>
    <w:rsid w:val="00A2780D"/>
    <w:rsid w:val="00A422D3"/>
    <w:rsid w:val="00A505E3"/>
    <w:rsid w:val="00A67594"/>
    <w:rsid w:val="00A67CD4"/>
    <w:rsid w:val="00A86E85"/>
    <w:rsid w:val="00A875C3"/>
    <w:rsid w:val="00A919C7"/>
    <w:rsid w:val="00AE1C49"/>
    <w:rsid w:val="00AE3864"/>
    <w:rsid w:val="00AF0B6B"/>
    <w:rsid w:val="00AF1304"/>
    <w:rsid w:val="00B12492"/>
    <w:rsid w:val="00B463EB"/>
    <w:rsid w:val="00BD3059"/>
    <w:rsid w:val="00BE6444"/>
    <w:rsid w:val="00C338BE"/>
    <w:rsid w:val="00C54205"/>
    <w:rsid w:val="00C54D56"/>
    <w:rsid w:val="00C54D60"/>
    <w:rsid w:val="00C7799D"/>
    <w:rsid w:val="00C77A41"/>
    <w:rsid w:val="00C85E25"/>
    <w:rsid w:val="00C9393E"/>
    <w:rsid w:val="00CC07CA"/>
    <w:rsid w:val="00CC78D2"/>
    <w:rsid w:val="00CD1FA5"/>
    <w:rsid w:val="00CE1379"/>
    <w:rsid w:val="00D359B8"/>
    <w:rsid w:val="00D86005"/>
    <w:rsid w:val="00DB56B9"/>
    <w:rsid w:val="00DE16B7"/>
    <w:rsid w:val="00E07C35"/>
    <w:rsid w:val="00E13A31"/>
    <w:rsid w:val="00EA5D75"/>
    <w:rsid w:val="00EB7131"/>
    <w:rsid w:val="00EF2BA5"/>
    <w:rsid w:val="00F101A2"/>
    <w:rsid w:val="00F13F17"/>
    <w:rsid w:val="00F30216"/>
    <w:rsid w:val="00F70691"/>
    <w:rsid w:val="00F95FEC"/>
    <w:rsid w:val="00FC0D9A"/>
    <w:rsid w:val="00FD09ED"/>
    <w:rsid w:val="00FD0A8D"/>
    <w:rsid w:val="00FF6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E3"/>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tulo1">
    <w:name w:val="heading 1"/>
    <w:basedOn w:val="Normal"/>
    <w:link w:val="Ttulo1Char"/>
    <w:uiPriority w:val="1"/>
    <w:qFormat/>
    <w:rsid w:val="00573132"/>
    <w:pPr>
      <w:suppressAutoHyphens w:val="0"/>
      <w:ind w:left="720"/>
      <w:outlineLvl w:val="0"/>
    </w:pPr>
    <w:rPr>
      <w:rFonts w:eastAsia="Times New Roman" w:cstheme="minorBidi"/>
      <w:b/>
      <w:bCs/>
      <w:kern w:val="0"/>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E0E6F"/>
    <w:pPr>
      <w:tabs>
        <w:tab w:val="center" w:pos="4252"/>
        <w:tab w:val="right" w:pos="8504"/>
      </w:tabs>
    </w:pPr>
    <w:rPr>
      <w:kern w:val="1"/>
    </w:rPr>
  </w:style>
  <w:style w:type="character" w:customStyle="1" w:styleId="CabealhoChar">
    <w:name w:val="Cabeçalho Char"/>
    <w:basedOn w:val="Fontepargpadro"/>
    <w:link w:val="Cabealho"/>
    <w:uiPriority w:val="99"/>
    <w:rsid w:val="000E0E6F"/>
  </w:style>
  <w:style w:type="paragraph" w:styleId="Rodap">
    <w:name w:val="footer"/>
    <w:basedOn w:val="Normal"/>
    <w:link w:val="RodapChar"/>
    <w:unhideWhenUsed/>
    <w:rsid w:val="000E0E6F"/>
    <w:pPr>
      <w:tabs>
        <w:tab w:val="center" w:pos="4252"/>
        <w:tab w:val="right" w:pos="8504"/>
      </w:tabs>
    </w:pPr>
    <w:rPr>
      <w:kern w:val="1"/>
    </w:rPr>
  </w:style>
  <w:style w:type="character" w:customStyle="1" w:styleId="RodapChar">
    <w:name w:val="Rodapé Char"/>
    <w:basedOn w:val="Fontepargpadro"/>
    <w:link w:val="Rodap"/>
    <w:uiPriority w:val="99"/>
    <w:rsid w:val="000E0E6F"/>
  </w:style>
  <w:style w:type="paragraph" w:styleId="Textodebalo">
    <w:name w:val="Balloon Text"/>
    <w:basedOn w:val="Normal"/>
    <w:link w:val="TextodebaloChar"/>
    <w:uiPriority w:val="99"/>
    <w:semiHidden/>
    <w:unhideWhenUsed/>
    <w:rsid w:val="000E0E6F"/>
    <w:rPr>
      <w:rFonts w:ascii="Tahoma" w:hAnsi="Tahoma" w:cs="Tahoma"/>
      <w:kern w:val="1"/>
      <w:sz w:val="16"/>
      <w:szCs w:val="16"/>
    </w:rPr>
  </w:style>
  <w:style w:type="character" w:customStyle="1" w:styleId="TextodebaloChar">
    <w:name w:val="Texto de balão Char"/>
    <w:basedOn w:val="Fontepargpadro"/>
    <w:link w:val="Textodebalo"/>
    <w:uiPriority w:val="99"/>
    <w:semiHidden/>
    <w:rsid w:val="000E0E6F"/>
    <w:rPr>
      <w:rFonts w:ascii="Tahoma" w:hAnsi="Tahoma" w:cs="Tahoma"/>
      <w:sz w:val="16"/>
      <w:szCs w:val="16"/>
    </w:rPr>
  </w:style>
  <w:style w:type="paragraph" w:styleId="Corpodetexto">
    <w:name w:val="Body Text"/>
    <w:basedOn w:val="Normal"/>
    <w:link w:val="CorpodetextoChar"/>
    <w:rsid w:val="00692533"/>
    <w:pPr>
      <w:spacing w:after="120"/>
    </w:pPr>
    <w:rPr>
      <w:kern w:val="1"/>
    </w:rPr>
  </w:style>
  <w:style w:type="character" w:customStyle="1" w:styleId="CorpodetextoChar">
    <w:name w:val="Corpo de texto Char"/>
    <w:basedOn w:val="Fontepargpadro"/>
    <w:link w:val="Corpodetexto"/>
    <w:rsid w:val="00692533"/>
    <w:rPr>
      <w:rFonts w:ascii="Times New Roman" w:eastAsia="SimSun" w:hAnsi="Times New Roman" w:cs="Mangal"/>
      <w:kern w:val="1"/>
      <w:sz w:val="24"/>
      <w:szCs w:val="24"/>
      <w:lang w:eastAsia="hi-IN" w:bidi="hi-IN"/>
    </w:rPr>
  </w:style>
  <w:style w:type="paragraph" w:styleId="NormalWeb">
    <w:name w:val="Normal (Web)"/>
    <w:basedOn w:val="Normal"/>
    <w:uiPriority w:val="99"/>
    <w:unhideWhenUsed/>
    <w:rsid w:val="00F101A2"/>
    <w:pPr>
      <w:widowControl/>
      <w:suppressAutoHyphens w:val="0"/>
      <w:spacing w:before="100" w:beforeAutospacing="1" w:after="100" w:afterAutospacing="1"/>
    </w:pPr>
    <w:rPr>
      <w:rFonts w:eastAsia="Times New Roman" w:cs="Times New Roman"/>
      <w:kern w:val="0"/>
      <w:lang w:eastAsia="pt-BR" w:bidi="ar-SA"/>
    </w:rPr>
  </w:style>
  <w:style w:type="table" w:styleId="Tabelacomgrade">
    <w:name w:val="Table Grid"/>
    <w:basedOn w:val="Tabelanormal"/>
    <w:uiPriority w:val="59"/>
    <w:rsid w:val="00F1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471AF"/>
  </w:style>
  <w:style w:type="character" w:customStyle="1" w:styleId="Ttulo1Char">
    <w:name w:val="Título 1 Char"/>
    <w:basedOn w:val="Fontepargpadro"/>
    <w:link w:val="Ttulo1"/>
    <w:uiPriority w:val="1"/>
    <w:rsid w:val="00573132"/>
    <w:rPr>
      <w:rFonts w:ascii="Times New Roman" w:eastAsia="Times New Roman" w:hAnsi="Times New Roman"/>
      <w:b/>
      <w:bCs/>
      <w:sz w:val="24"/>
      <w:szCs w:val="24"/>
      <w:lang w:val="en-US"/>
    </w:rPr>
  </w:style>
  <w:style w:type="paragraph" w:styleId="PargrafodaLista">
    <w:name w:val="List Paragraph"/>
    <w:basedOn w:val="Normal"/>
    <w:uiPriority w:val="1"/>
    <w:qFormat/>
    <w:rsid w:val="003715F0"/>
    <w:pPr>
      <w:suppressAutoHyphens w:val="0"/>
    </w:pPr>
    <w:rPr>
      <w:rFonts w:asciiTheme="minorHAnsi" w:eastAsiaTheme="minorHAnsi" w:hAnsiTheme="minorHAnsi" w:cstheme="minorBidi"/>
      <w:kern w:val="0"/>
      <w:sz w:val="22"/>
      <w:szCs w:val="22"/>
      <w:lang w:val="en-US" w:eastAsia="en-US" w:bidi="ar-SA"/>
    </w:rPr>
  </w:style>
  <w:style w:type="character" w:styleId="Refdecomentrio">
    <w:name w:val="annotation reference"/>
    <w:basedOn w:val="Fontepargpadro"/>
    <w:uiPriority w:val="99"/>
    <w:semiHidden/>
    <w:unhideWhenUsed/>
    <w:rsid w:val="003715F0"/>
    <w:rPr>
      <w:sz w:val="16"/>
      <w:szCs w:val="16"/>
    </w:rPr>
  </w:style>
  <w:style w:type="paragraph" w:styleId="Textodecomentrio">
    <w:name w:val="annotation text"/>
    <w:basedOn w:val="Normal"/>
    <w:link w:val="TextodecomentrioChar"/>
    <w:uiPriority w:val="99"/>
    <w:semiHidden/>
    <w:unhideWhenUsed/>
    <w:rsid w:val="003715F0"/>
    <w:pPr>
      <w:suppressAutoHyphens w:val="0"/>
    </w:pPr>
    <w:rPr>
      <w:rFonts w:asciiTheme="minorHAnsi" w:eastAsiaTheme="minorHAnsi" w:hAnsiTheme="minorHAnsi" w:cstheme="minorBidi"/>
      <w:kern w:val="0"/>
      <w:sz w:val="20"/>
      <w:szCs w:val="20"/>
      <w:lang w:val="en-US" w:eastAsia="en-US" w:bidi="ar-SA"/>
    </w:rPr>
  </w:style>
  <w:style w:type="character" w:customStyle="1" w:styleId="TextodecomentrioChar">
    <w:name w:val="Texto de comentário Char"/>
    <w:basedOn w:val="Fontepargpadro"/>
    <w:link w:val="Textodecomentrio"/>
    <w:uiPriority w:val="99"/>
    <w:semiHidden/>
    <w:rsid w:val="003715F0"/>
    <w:rPr>
      <w:sz w:val="20"/>
      <w:szCs w:val="20"/>
      <w:lang w:val="en-US"/>
    </w:rPr>
  </w:style>
  <w:style w:type="table" w:customStyle="1" w:styleId="TableNormal">
    <w:name w:val="Table Normal"/>
    <w:uiPriority w:val="2"/>
    <w:semiHidden/>
    <w:unhideWhenUsed/>
    <w:qFormat/>
    <w:rsid w:val="0094570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5704"/>
    <w:pPr>
      <w:suppressAutoHyphens w:val="0"/>
    </w:pPr>
    <w:rPr>
      <w:rFonts w:asciiTheme="minorHAnsi" w:eastAsiaTheme="minorHAnsi" w:hAnsiTheme="minorHAnsi" w:cstheme="minorBidi"/>
      <w:kern w:val="0"/>
      <w:sz w:val="22"/>
      <w:szCs w:val="22"/>
      <w:lang w:val="en-US" w:eastAsia="en-US" w:bidi="ar-SA"/>
    </w:rPr>
  </w:style>
  <w:style w:type="paragraph" w:styleId="Assuntodocomentrio">
    <w:name w:val="annotation subject"/>
    <w:basedOn w:val="Textodecomentrio"/>
    <w:next w:val="Textodecomentrio"/>
    <w:link w:val="AssuntodocomentrioChar"/>
    <w:uiPriority w:val="99"/>
    <w:semiHidden/>
    <w:unhideWhenUsed/>
    <w:rsid w:val="009B0F85"/>
    <w:pPr>
      <w:suppressAutoHyphens/>
    </w:pPr>
    <w:rPr>
      <w:rFonts w:ascii="Times New Roman" w:eastAsia="SimSun" w:hAnsi="Times New Roman" w:cs="Mangal"/>
      <w:b/>
      <w:bCs/>
      <w:kern w:val="2"/>
      <w:szCs w:val="18"/>
      <w:lang w:val="pt-BR" w:eastAsia="hi-IN" w:bidi="hi-IN"/>
    </w:rPr>
  </w:style>
  <w:style w:type="character" w:customStyle="1" w:styleId="AssuntodocomentrioChar">
    <w:name w:val="Assunto do comentário Char"/>
    <w:basedOn w:val="TextodecomentrioChar"/>
    <w:link w:val="Assuntodocomentrio"/>
    <w:uiPriority w:val="99"/>
    <w:semiHidden/>
    <w:rsid w:val="009B0F85"/>
    <w:rPr>
      <w:rFonts w:ascii="Times New Roman" w:eastAsia="SimSun" w:hAnsi="Times New Roman" w:cs="Mangal"/>
      <w:b/>
      <w:bCs/>
      <w:kern w:val="2"/>
      <w:sz w:val="20"/>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2978">
      <w:bodyDiv w:val="1"/>
      <w:marLeft w:val="0"/>
      <w:marRight w:val="0"/>
      <w:marTop w:val="0"/>
      <w:marBottom w:val="0"/>
      <w:divBdr>
        <w:top w:val="none" w:sz="0" w:space="0" w:color="auto"/>
        <w:left w:val="none" w:sz="0" w:space="0" w:color="auto"/>
        <w:bottom w:val="none" w:sz="0" w:space="0" w:color="auto"/>
        <w:right w:val="none" w:sz="0" w:space="0" w:color="auto"/>
      </w:divBdr>
    </w:div>
    <w:div w:id="1193418083">
      <w:bodyDiv w:val="1"/>
      <w:marLeft w:val="0"/>
      <w:marRight w:val="0"/>
      <w:marTop w:val="0"/>
      <w:marBottom w:val="0"/>
      <w:divBdr>
        <w:top w:val="none" w:sz="0" w:space="0" w:color="auto"/>
        <w:left w:val="none" w:sz="0" w:space="0" w:color="auto"/>
        <w:bottom w:val="none" w:sz="0" w:space="0" w:color="auto"/>
        <w:right w:val="none" w:sz="0" w:space="0" w:color="auto"/>
      </w:divBdr>
    </w:div>
    <w:div w:id="19368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eriodicos.capes.gov.br/"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trado\documentos%20oficiales\planilha%20profmat-sinop%20no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AB4A-D6FC-4D13-ACFC-7C53EA8A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planilha profmat-sinop nova</Template>
  <TotalTime>1508</TotalTime>
  <Pages>17</Pages>
  <Words>3946</Words>
  <Characters>21312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Luitt Conceicao Ortega</cp:lastModifiedBy>
  <cp:revision>32</cp:revision>
  <cp:lastPrinted>2015-08-10T13:30:00Z</cp:lastPrinted>
  <dcterms:created xsi:type="dcterms:W3CDTF">2017-05-09T17:22:00Z</dcterms:created>
  <dcterms:modified xsi:type="dcterms:W3CDTF">2018-04-25T15:22:00Z</dcterms:modified>
</cp:coreProperties>
</file>