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84" w:rsidRPr="00DE7D02" w:rsidRDefault="00EF2DB5" w:rsidP="00DE7D02">
      <w:pPr>
        <w:tabs>
          <w:tab w:val="left" w:pos="6379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DE7D02">
        <w:rPr>
          <w:rFonts w:ascii="Arial" w:eastAsia="Arial" w:hAnsi="Arial" w:cs="Arial"/>
          <w:b/>
        </w:rPr>
        <w:t xml:space="preserve">EDITAL COMPLEMENTAR </w:t>
      </w:r>
      <w:r w:rsidR="00CE7C0D" w:rsidRPr="00DE7D02">
        <w:rPr>
          <w:rFonts w:ascii="Arial" w:eastAsia="Arial" w:hAnsi="Arial" w:cs="Arial"/>
          <w:b/>
        </w:rPr>
        <w:t xml:space="preserve">Nº </w:t>
      </w:r>
      <w:r w:rsidRPr="00DE7D02">
        <w:rPr>
          <w:rFonts w:ascii="Arial" w:eastAsia="Arial" w:hAnsi="Arial" w:cs="Arial"/>
          <w:b/>
        </w:rPr>
        <w:t>00</w:t>
      </w:r>
      <w:del w:id="0" w:author="MONICA TIHO CHISAKI ISOBE" w:date="2019-12-05T13:48:00Z">
        <w:r w:rsidR="006D79F9" w:rsidDel="006D79F9">
          <w:rPr>
            <w:rFonts w:ascii="Arial" w:eastAsia="Arial" w:hAnsi="Arial" w:cs="Arial"/>
            <w:b/>
          </w:rPr>
          <w:delText>_</w:delText>
        </w:r>
        <w:r w:rsidR="00CE7C0D" w:rsidRPr="00DE7D02" w:rsidDel="006D79F9">
          <w:rPr>
            <w:rFonts w:ascii="Arial" w:eastAsia="Arial" w:hAnsi="Arial" w:cs="Arial"/>
            <w:b/>
          </w:rPr>
          <w:delText>/</w:delText>
        </w:r>
      </w:del>
      <w:r w:rsidR="00C40F3F">
        <w:rPr>
          <w:rFonts w:ascii="Arial" w:eastAsia="Arial" w:hAnsi="Arial" w:cs="Arial"/>
          <w:b/>
        </w:rPr>
        <w:t>_</w:t>
      </w:r>
      <w:ins w:id="1" w:author="MONICA TIHO CHISAKI ISOBE" w:date="2019-12-05T13:48:00Z">
        <w:r w:rsidR="006D79F9" w:rsidRPr="00DE7D02">
          <w:rPr>
            <w:rFonts w:ascii="Arial" w:eastAsia="Arial" w:hAnsi="Arial" w:cs="Arial"/>
            <w:b/>
          </w:rPr>
          <w:t>/</w:t>
        </w:r>
      </w:ins>
      <w:r w:rsidR="00CE7C0D" w:rsidRPr="00DE7D02">
        <w:rPr>
          <w:rFonts w:ascii="Arial" w:eastAsia="Arial" w:hAnsi="Arial" w:cs="Arial"/>
          <w:b/>
        </w:rPr>
        <w:t xml:space="preserve">2019 </w:t>
      </w:r>
      <w:r w:rsidR="00A57B84" w:rsidRPr="00DE7D02">
        <w:rPr>
          <w:rFonts w:ascii="Arial" w:eastAsia="Arial" w:hAnsi="Arial" w:cs="Arial"/>
          <w:b/>
        </w:rPr>
        <w:t>AO EDITAL Nº. 00</w:t>
      </w:r>
      <w:r w:rsidR="00063DA8">
        <w:rPr>
          <w:rFonts w:ascii="Arial" w:eastAsia="Arial" w:hAnsi="Arial" w:cs="Arial"/>
          <w:b/>
        </w:rPr>
        <w:t>_</w:t>
      </w:r>
      <w:r w:rsidR="00A57B84" w:rsidRPr="00DE7D02">
        <w:rPr>
          <w:rFonts w:ascii="Arial" w:eastAsia="Arial" w:hAnsi="Arial" w:cs="Arial"/>
          <w:b/>
        </w:rPr>
        <w:t>/2019 - UNEMAT/PROEG/APE – FOCCO – SELEÇÃO DE BOLSISTAS DO PROGRAMA DE FORMAÇÃO DE CÉLULAS COOPERATIVAS</w:t>
      </w:r>
    </w:p>
    <w:p w:rsidR="00A57B84" w:rsidRPr="00DE7D02" w:rsidRDefault="00A57B84" w:rsidP="00DE7D02">
      <w:pPr>
        <w:tabs>
          <w:tab w:val="left" w:pos="6379"/>
        </w:tabs>
        <w:spacing w:after="0" w:line="360" w:lineRule="auto"/>
        <w:rPr>
          <w:rFonts w:ascii="Arial" w:eastAsia="Arial" w:hAnsi="Arial" w:cs="Arial"/>
          <w:b/>
        </w:rPr>
      </w:pPr>
    </w:p>
    <w:p w:rsidR="00383462" w:rsidRPr="00D976BC" w:rsidRDefault="00383462" w:rsidP="00383462">
      <w:pPr>
        <w:autoSpaceDE w:val="0"/>
        <w:spacing w:after="0" w:line="320" w:lineRule="exact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76BC">
        <w:rPr>
          <w:rFonts w:ascii="Arial" w:hAnsi="Arial" w:cs="Arial"/>
          <w:color w:val="000000" w:themeColor="text1"/>
          <w:sz w:val="20"/>
          <w:szCs w:val="20"/>
        </w:rPr>
        <w:t>O Pró-reitor de Ensino de Graduação da Universidade do Estado de Mato Grosso – UNEMAT, no uso de suas atribuições legais, considerando o Edital Complementar nº 00</w:t>
      </w:r>
      <w:r w:rsidR="00C2111C">
        <w:rPr>
          <w:rFonts w:ascii="Arial" w:hAnsi="Arial" w:cs="Arial"/>
          <w:color w:val="000000" w:themeColor="text1"/>
          <w:sz w:val="20"/>
          <w:szCs w:val="20"/>
        </w:rPr>
        <w:t>_</w:t>
      </w:r>
      <w:r w:rsidRPr="00D976BC">
        <w:rPr>
          <w:rFonts w:ascii="Arial" w:hAnsi="Arial" w:cs="Arial"/>
          <w:color w:val="000000" w:themeColor="text1"/>
          <w:sz w:val="20"/>
          <w:szCs w:val="20"/>
        </w:rPr>
        <w:t xml:space="preserve"> ao Edital nº 00</w:t>
      </w:r>
      <w:r w:rsidR="00C2111C">
        <w:rPr>
          <w:rFonts w:ascii="Arial" w:hAnsi="Arial" w:cs="Arial"/>
          <w:color w:val="000000" w:themeColor="text1"/>
          <w:sz w:val="20"/>
          <w:szCs w:val="20"/>
        </w:rPr>
        <w:t>_</w:t>
      </w:r>
      <w:r w:rsidRPr="00D976BC">
        <w:rPr>
          <w:rFonts w:ascii="Arial" w:hAnsi="Arial" w:cs="Arial"/>
          <w:color w:val="000000" w:themeColor="text1"/>
          <w:sz w:val="20"/>
          <w:szCs w:val="20"/>
        </w:rPr>
        <w:t xml:space="preserve">/2019-UNEMAT/PROEG/APE, e em virtude da vacância de </w:t>
      </w:r>
      <w:r w:rsidRPr="00D976BC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C2111C">
        <w:rPr>
          <w:rFonts w:ascii="Arial" w:hAnsi="Arial" w:cs="Arial"/>
          <w:b/>
          <w:color w:val="000000" w:themeColor="text1"/>
          <w:sz w:val="20"/>
          <w:szCs w:val="20"/>
        </w:rPr>
        <w:t>_</w:t>
      </w:r>
      <w:r w:rsidRPr="00D976BC">
        <w:rPr>
          <w:rFonts w:ascii="Arial" w:hAnsi="Arial" w:cs="Arial"/>
          <w:b/>
          <w:color w:val="000000" w:themeColor="text1"/>
          <w:sz w:val="20"/>
          <w:szCs w:val="20"/>
        </w:rPr>
        <w:t xml:space="preserve"> vaga</w:t>
      </w:r>
      <w:r w:rsidRPr="00D976BC">
        <w:rPr>
          <w:rFonts w:ascii="Arial" w:hAnsi="Arial" w:cs="Arial"/>
          <w:color w:val="000000" w:themeColor="text1"/>
          <w:sz w:val="20"/>
          <w:szCs w:val="20"/>
        </w:rPr>
        <w:t xml:space="preserve"> para Bolsista </w:t>
      </w:r>
      <w:r w:rsidRPr="00D976BC">
        <w:rPr>
          <w:rFonts w:ascii="Arial" w:hAnsi="Arial" w:cs="Arial"/>
          <w:b/>
          <w:color w:val="000000" w:themeColor="text1"/>
          <w:sz w:val="20"/>
          <w:szCs w:val="20"/>
        </w:rPr>
        <w:t xml:space="preserve">FOCCO </w:t>
      </w:r>
      <w:r w:rsidRPr="00D976BC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proofErr w:type="spellStart"/>
      <w:r w:rsidRPr="00D976BC">
        <w:rPr>
          <w:rFonts w:ascii="Arial" w:hAnsi="Arial" w:cs="Arial"/>
          <w:color w:val="000000" w:themeColor="text1"/>
          <w:sz w:val="20"/>
          <w:szCs w:val="20"/>
        </w:rPr>
        <w:t>Câmpus</w:t>
      </w:r>
      <w:proofErr w:type="spellEnd"/>
      <w:r w:rsidRPr="00D976BC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C2111C">
        <w:rPr>
          <w:rFonts w:ascii="Arial" w:hAnsi="Arial" w:cs="Arial"/>
          <w:color w:val="000000" w:themeColor="text1"/>
          <w:sz w:val="20"/>
          <w:szCs w:val="20"/>
        </w:rPr>
        <w:t>__________________</w:t>
      </w:r>
      <w:r w:rsidRPr="00D976BC">
        <w:rPr>
          <w:rFonts w:ascii="Arial" w:hAnsi="Arial" w:cs="Arial"/>
          <w:color w:val="000000" w:themeColor="text1"/>
          <w:sz w:val="20"/>
          <w:szCs w:val="20"/>
        </w:rPr>
        <w:t>, resolve:</w:t>
      </w:r>
    </w:p>
    <w:p w:rsidR="00383462" w:rsidRPr="00D976BC" w:rsidRDefault="00383462" w:rsidP="00383462">
      <w:pPr>
        <w:autoSpaceDE w:val="0"/>
        <w:spacing w:after="0" w:line="320" w:lineRule="exact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7784B" w:rsidRDefault="00C2111C" w:rsidP="00302007">
      <w:pPr>
        <w:pStyle w:val="PargrafodaLista"/>
        <w:numPr>
          <w:ilvl w:val="0"/>
          <w:numId w:val="11"/>
        </w:numPr>
        <w:autoSpaceDE w:val="0"/>
        <w:spacing w:after="0" w:line="320" w:lineRule="exac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Convocar o(a) acadêmico(a)</w:t>
      </w:r>
      <w:r w:rsidR="00383462" w:rsidRPr="00D976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______________________</w:t>
      </w:r>
      <w:r w:rsidR="00383462" w:rsidRPr="00D976BC">
        <w:rPr>
          <w:rFonts w:ascii="Arial" w:hAnsi="Arial" w:cs="Arial"/>
          <w:color w:val="000000" w:themeColor="text1"/>
          <w:sz w:val="20"/>
          <w:szCs w:val="20"/>
        </w:rPr>
        <w:t>, classificad</w:t>
      </w:r>
      <w:r>
        <w:rPr>
          <w:rFonts w:ascii="Arial" w:hAnsi="Arial" w:cs="Arial"/>
          <w:color w:val="000000" w:themeColor="text1"/>
          <w:sz w:val="20"/>
          <w:szCs w:val="20"/>
        </w:rPr>
        <w:t>o(a)</w:t>
      </w:r>
      <w:r w:rsidR="00383462" w:rsidRPr="00D976BC">
        <w:rPr>
          <w:rFonts w:ascii="Arial" w:hAnsi="Arial" w:cs="Arial"/>
          <w:color w:val="000000" w:themeColor="text1"/>
          <w:sz w:val="20"/>
          <w:szCs w:val="20"/>
        </w:rPr>
        <w:t xml:space="preserve"> no Processo Seletivo - Edital nº 00</w:t>
      </w:r>
      <w:r>
        <w:rPr>
          <w:rFonts w:ascii="Arial" w:hAnsi="Arial" w:cs="Arial"/>
          <w:color w:val="000000" w:themeColor="text1"/>
          <w:sz w:val="20"/>
          <w:szCs w:val="20"/>
        </w:rPr>
        <w:t>_</w:t>
      </w:r>
      <w:r w:rsidR="00383462" w:rsidRPr="00D976BC">
        <w:rPr>
          <w:rFonts w:ascii="Arial" w:hAnsi="Arial" w:cs="Arial"/>
          <w:color w:val="000000" w:themeColor="text1"/>
          <w:sz w:val="20"/>
          <w:szCs w:val="20"/>
        </w:rPr>
        <w:t>/2019-UNEMAT/PROEG/APE</w:t>
      </w:r>
      <w:r w:rsidR="00F66317">
        <w:rPr>
          <w:rFonts w:ascii="Arial" w:hAnsi="Arial" w:cs="Arial"/>
          <w:color w:val="000000" w:themeColor="text1"/>
          <w:sz w:val="20"/>
          <w:szCs w:val="20"/>
        </w:rPr>
        <w:t xml:space="preserve"> - FOCCO</w:t>
      </w:r>
      <w:r w:rsidR="00383462" w:rsidRPr="00D976BC">
        <w:rPr>
          <w:rFonts w:ascii="Arial" w:hAnsi="Arial" w:cs="Arial"/>
          <w:color w:val="000000" w:themeColor="text1"/>
          <w:sz w:val="20"/>
          <w:szCs w:val="20"/>
        </w:rPr>
        <w:t>, para no prazo de 02 (dois) dias úteis a contar da publicação deste</w:t>
      </w:r>
      <w:r w:rsidR="00925FAD">
        <w:rPr>
          <w:rFonts w:ascii="Arial" w:hAnsi="Arial" w:cs="Arial"/>
          <w:color w:val="000000" w:themeColor="text1"/>
          <w:sz w:val="20"/>
          <w:szCs w:val="20"/>
        </w:rPr>
        <w:t xml:space="preserve"> Edital Complementar</w:t>
      </w:r>
      <w:r w:rsidR="00383462" w:rsidRPr="00D976B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25FAD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383462" w:rsidRPr="00D976BC">
        <w:rPr>
          <w:rFonts w:ascii="Arial" w:hAnsi="Arial" w:cs="Arial"/>
          <w:color w:val="000000" w:themeColor="text1"/>
          <w:sz w:val="20"/>
          <w:szCs w:val="20"/>
        </w:rPr>
        <w:t>encaminhar ao Coordenador</w:t>
      </w:r>
      <w:r>
        <w:rPr>
          <w:rFonts w:ascii="Arial" w:hAnsi="Arial" w:cs="Arial"/>
          <w:color w:val="000000" w:themeColor="text1"/>
          <w:sz w:val="20"/>
          <w:szCs w:val="20"/>
        </w:rPr>
        <w:t>(a)</w:t>
      </w:r>
      <w:r w:rsidR="00481B9F">
        <w:rPr>
          <w:rFonts w:ascii="Arial" w:hAnsi="Arial" w:cs="Arial"/>
          <w:color w:val="000000" w:themeColor="text1"/>
          <w:sz w:val="20"/>
          <w:szCs w:val="20"/>
        </w:rPr>
        <w:t xml:space="preserve"> Local</w:t>
      </w:r>
      <w:r w:rsidR="00383462" w:rsidRPr="00D976BC">
        <w:rPr>
          <w:rFonts w:ascii="Arial" w:hAnsi="Arial" w:cs="Arial"/>
          <w:color w:val="000000" w:themeColor="text1"/>
          <w:sz w:val="20"/>
          <w:szCs w:val="20"/>
        </w:rPr>
        <w:t xml:space="preserve"> da Bolsa FOCCO do </w:t>
      </w:r>
      <w:proofErr w:type="spellStart"/>
      <w:r w:rsidR="00383462" w:rsidRPr="00D976BC">
        <w:rPr>
          <w:rFonts w:ascii="Arial" w:hAnsi="Arial" w:cs="Arial"/>
          <w:color w:val="000000" w:themeColor="text1"/>
          <w:sz w:val="20"/>
          <w:szCs w:val="20"/>
        </w:rPr>
        <w:t>Câmpus</w:t>
      </w:r>
      <w:proofErr w:type="spellEnd"/>
      <w:r w:rsidR="00383462" w:rsidRPr="00D976BC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="00383462" w:rsidRPr="00D976BC">
        <w:rPr>
          <w:rFonts w:ascii="Arial" w:hAnsi="Arial" w:cs="Arial"/>
          <w:color w:val="000000" w:themeColor="text1"/>
          <w:sz w:val="20"/>
          <w:szCs w:val="20"/>
        </w:rPr>
        <w:t>, Professor</w:t>
      </w:r>
      <w:r>
        <w:rPr>
          <w:rFonts w:ascii="Arial" w:hAnsi="Arial" w:cs="Arial"/>
          <w:color w:val="000000" w:themeColor="text1"/>
          <w:sz w:val="20"/>
          <w:szCs w:val="20"/>
        </w:rPr>
        <w:t>(a)</w:t>
      </w:r>
      <w:r w:rsidR="00383462" w:rsidRPr="00D976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1B9F">
        <w:rPr>
          <w:rFonts w:ascii="Arial" w:hAnsi="Arial" w:cs="Arial"/>
          <w:color w:val="000000" w:themeColor="text1"/>
          <w:sz w:val="20"/>
          <w:szCs w:val="20"/>
        </w:rPr>
        <w:t>_____________</w:t>
      </w:r>
      <w:r w:rsidR="00DF792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7784B">
        <w:rPr>
          <w:rFonts w:ascii="Arial" w:hAnsi="Arial" w:cs="Arial"/>
          <w:color w:val="000000" w:themeColor="text1"/>
          <w:sz w:val="20"/>
          <w:szCs w:val="20"/>
        </w:rPr>
        <w:t>os documentos listados abaixo</w:t>
      </w:r>
      <w:r w:rsidR="001E2766">
        <w:rPr>
          <w:rFonts w:ascii="Arial" w:hAnsi="Arial" w:cs="Arial"/>
          <w:color w:val="000000" w:themeColor="text1"/>
          <w:sz w:val="20"/>
          <w:szCs w:val="20"/>
        </w:rPr>
        <w:t xml:space="preserve"> para o processo de concessão de bolsa FOCCO</w:t>
      </w:r>
      <w:r w:rsidR="0017784B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44639B" w:rsidRPr="0044639B" w:rsidRDefault="0044639B" w:rsidP="00302007">
      <w:pPr>
        <w:pStyle w:val="PargrafodaLista"/>
        <w:numPr>
          <w:ilvl w:val="0"/>
          <w:numId w:val="12"/>
        </w:numPr>
        <w:autoSpaceDE w:val="0"/>
        <w:spacing w:after="0" w:line="320" w:lineRule="exact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639B">
        <w:rPr>
          <w:rFonts w:ascii="Arial" w:hAnsi="Arial" w:cs="Arial"/>
          <w:color w:val="000000" w:themeColor="text1"/>
          <w:sz w:val="20"/>
          <w:szCs w:val="20"/>
        </w:rPr>
        <w:t>Cópia legível do documento de identidade (RG);</w:t>
      </w:r>
    </w:p>
    <w:p w:rsidR="0044639B" w:rsidRPr="0044639B" w:rsidRDefault="0044639B" w:rsidP="00302007">
      <w:pPr>
        <w:pStyle w:val="PargrafodaLista"/>
        <w:numPr>
          <w:ilvl w:val="0"/>
          <w:numId w:val="12"/>
        </w:numPr>
        <w:autoSpaceDE w:val="0"/>
        <w:spacing w:after="0" w:line="320" w:lineRule="exact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639B">
        <w:rPr>
          <w:rFonts w:ascii="Arial" w:hAnsi="Arial" w:cs="Arial"/>
          <w:color w:val="000000" w:themeColor="text1"/>
          <w:sz w:val="20"/>
          <w:szCs w:val="20"/>
        </w:rPr>
        <w:t xml:space="preserve">Cópia legível do Cadastro de Pessoa Física (CPF); </w:t>
      </w:r>
    </w:p>
    <w:p w:rsidR="0044639B" w:rsidRPr="0044639B" w:rsidRDefault="0044639B" w:rsidP="00302007">
      <w:pPr>
        <w:pStyle w:val="PargrafodaLista"/>
        <w:numPr>
          <w:ilvl w:val="0"/>
          <w:numId w:val="12"/>
        </w:numPr>
        <w:autoSpaceDE w:val="0"/>
        <w:spacing w:after="0" w:line="320" w:lineRule="exact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639B">
        <w:rPr>
          <w:rFonts w:ascii="Arial" w:hAnsi="Arial" w:cs="Arial"/>
          <w:color w:val="000000" w:themeColor="text1"/>
          <w:sz w:val="20"/>
          <w:szCs w:val="20"/>
        </w:rPr>
        <w:t>Cópia legível do comprovante de residência (caso não esteja em nome do bolsista encaminhar declaração do proprietário da residência);</w:t>
      </w:r>
    </w:p>
    <w:p w:rsidR="0044639B" w:rsidRPr="0044639B" w:rsidRDefault="0044639B" w:rsidP="00302007">
      <w:pPr>
        <w:pStyle w:val="PargrafodaLista"/>
        <w:numPr>
          <w:ilvl w:val="0"/>
          <w:numId w:val="12"/>
        </w:numPr>
        <w:autoSpaceDE w:val="0"/>
        <w:spacing w:after="0" w:line="320" w:lineRule="exact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639B">
        <w:rPr>
          <w:rFonts w:ascii="Arial" w:hAnsi="Arial" w:cs="Arial"/>
          <w:color w:val="000000" w:themeColor="text1"/>
          <w:sz w:val="20"/>
          <w:szCs w:val="20"/>
        </w:rPr>
        <w:t>Cópia do cartão bancário com os dados legíveis (a conta corrente deve estar no nome do bolsista e não pode ser conta poupança);</w:t>
      </w:r>
    </w:p>
    <w:p w:rsidR="0044639B" w:rsidRPr="0044639B" w:rsidRDefault="0044639B" w:rsidP="00302007">
      <w:pPr>
        <w:pStyle w:val="PargrafodaLista"/>
        <w:numPr>
          <w:ilvl w:val="0"/>
          <w:numId w:val="12"/>
        </w:numPr>
        <w:autoSpaceDE w:val="0"/>
        <w:spacing w:after="0" w:line="320" w:lineRule="exact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639B">
        <w:rPr>
          <w:rFonts w:ascii="Arial" w:hAnsi="Arial" w:cs="Arial"/>
          <w:color w:val="000000" w:themeColor="text1"/>
          <w:sz w:val="20"/>
          <w:szCs w:val="20"/>
        </w:rPr>
        <w:t>Nada consta da biblioteca;</w:t>
      </w:r>
    </w:p>
    <w:p w:rsidR="0044639B" w:rsidRPr="0044639B" w:rsidRDefault="0044639B" w:rsidP="00302007">
      <w:pPr>
        <w:pStyle w:val="PargrafodaLista"/>
        <w:numPr>
          <w:ilvl w:val="0"/>
          <w:numId w:val="12"/>
        </w:numPr>
        <w:autoSpaceDE w:val="0"/>
        <w:spacing w:after="0" w:line="320" w:lineRule="exact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639B">
        <w:rPr>
          <w:rFonts w:ascii="Arial" w:hAnsi="Arial" w:cs="Arial"/>
          <w:color w:val="000000" w:themeColor="text1"/>
          <w:sz w:val="20"/>
          <w:szCs w:val="20"/>
        </w:rPr>
        <w:t>Comprovante de matrícula no curso de graduação;</w:t>
      </w:r>
    </w:p>
    <w:p w:rsidR="0044639B" w:rsidRPr="0044639B" w:rsidRDefault="0044639B" w:rsidP="00302007">
      <w:pPr>
        <w:pStyle w:val="PargrafodaLista"/>
        <w:numPr>
          <w:ilvl w:val="0"/>
          <w:numId w:val="12"/>
        </w:numPr>
        <w:autoSpaceDE w:val="0"/>
        <w:spacing w:after="0" w:line="320" w:lineRule="exact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639B">
        <w:rPr>
          <w:rFonts w:ascii="Arial" w:hAnsi="Arial" w:cs="Arial"/>
          <w:color w:val="000000" w:themeColor="text1"/>
          <w:sz w:val="20"/>
          <w:szCs w:val="20"/>
        </w:rPr>
        <w:t>Termo de Compromisso do bolsista FOCCO, devidamente pr</w:t>
      </w:r>
      <w:r w:rsidR="00971511">
        <w:rPr>
          <w:rFonts w:ascii="Arial" w:hAnsi="Arial" w:cs="Arial"/>
          <w:color w:val="000000" w:themeColor="text1"/>
          <w:sz w:val="20"/>
          <w:szCs w:val="20"/>
        </w:rPr>
        <w:t>eenchido e assinado</w:t>
      </w:r>
      <w:r w:rsidRPr="0044639B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44639B" w:rsidRPr="0044639B" w:rsidRDefault="0044639B" w:rsidP="00302007">
      <w:pPr>
        <w:pStyle w:val="PargrafodaLista"/>
        <w:numPr>
          <w:ilvl w:val="0"/>
          <w:numId w:val="12"/>
        </w:numPr>
        <w:autoSpaceDE w:val="0"/>
        <w:spacing w:after="0" w:line="320" w:lineRule="exact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639B">
        <w:rPr>
          <w:rFonts w:ascii="Arial" w:hAnsi="Arial" w:cs="Arial"/>
          <w:color w:val="000000" w:themeColor="text1"/>
          <w:sz w:val="20"/>
          <w:szCs w:val="20"/>
        </w:rPr>
        <w:t xml:space="preserve">Declaração que não acumula bolsa de instituição pública ou privada; </w:t>
      </w:r>
    </w:p>
    <w:p w:rsidR="00383462" w:rsidRDefault="0044639B" w:rsidP="00302007">
      <w:pPr>
        <w:pStyle w:val="PargrafodaLista"/>
        <w:numPr>
          <w:ilvl w:val="0"/>
          <w:numId w:val="12"/>
        </w:numPr>
        <w:autoSpaceDE w:val="0"/>
        <w:spacing w:after="0" w:line="320" w:lineRule="exact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639B">
        <w:rPr>
          <w:rFonts w:ascii="Arial" w:hAnsi="Arial" w:cs="Arial"/>
          <w:color w:val="000000" w:themeColor="text1"/>
          <w:sz w:val="20"/>
          <w:szCs w:val="20"/>
        </w:rPr>
        <w:t xml:space="preserve">Declaração que </w:t>
      </w:r>
      <w:r w:rsidR="00971511">
        <w:rPr>
          <w:rFonts w:ascii="Arial" w:hAnsi="Arial" w:cs="Arial"/>
          <w:color w:val="000000" w:themeColor="text1"/>
          <w:sz w:val="20"/>
          <w:szCs w:val="20"/>
        </w:rPr>
        <w:t>não possui vínculo empregatício</w:t>
      </w:r>
      <w:r w:rsidRPr="0044639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02007" w:rsidRPr="00302007" w:rsidRDefault="008D0FA8" w:rsidP="00302007">
      <w:pPr>
        <w:pStyle w:val="PargrafodaLista"/>
        <w:numPr>
          <w:ilvl w:val="0"/>
          <w:numId w:val="14"/>
        </w:numPr>
        <w:autoSpaceDE w:val="0"/>
        <w:spacing w:after="0" w:line="320" w:lineRule="exac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66F">
        <w:rPr>
          <w:rFonts w:ascii="Arial" w:hAnsi="Arial" w:cs="Arial"/>
          <w:color w:val="000000" w:themeColor="text1"/>
          <w:sz w:val="20"/>
          <w:szCs w:val="20"/>
        </w:rPr>
        <w:t xml:space="preserve">Os modelos dos itens </w:t>
      </w:r>
      <w:r w:rsidR="003A1AE3">
        <w:rPr>
          <w:rFonts w:ascii="Arial" w:hAnsi="Arial" w:cs="Arial"/>
          <w:color w:val="000000" w:themeColor="text1"/>
          <w:sz w:val="20"/>
          <w:szCs w:val="20"/>
        </w:rPr>
        <w:t xml:space="preserve">g, h e i </w:t>
      </w:r>
      <w:r w:rsidRPr="0018566F">
        <w:rPr>
          <w:rFonts w:ascii="Arial" w:hAnsi="Arial" w:cs="Arial"/>
          <w:color w:val="000000" w:themeColor="text1"/>
          <w:sz w:val="20"/>
          <w:szCs w:val="20"/>
        </w:rPr>
        <w:t>estão disponíveis em Anexos do Edital Nº 003/2019 – UNEMAT/PROEG/APE</w:t>
      </w:r>
      <w:r w:rsidR="0018566F" w:rsidRPr="0018566F">
        <w:rPr>
          <w:rFonts w:ascii="Arial" w:hAnsi="Arial" w:cs="Arial"/>
          <w:color w:val="000000" w:themeColor="text1"/>
          <w:sz w:val="20"/>
          <w:szCs w:val="20"/>
        </w:rPr>
        <w:t xml:space="preserve"> no seguinte endereço eletrônico </w:t>
      </w:r>
      <w:hyperlink r:id="rId8" w:history="1">
        <w:r w:rsidR="0018566F">
          <w:rPr>
            <w:rStyle w:val="Hyperlink"/>
          </w:rPr>
          <w:t>http://portal.unemat.br/?pg=site&amp;i=focco&amp;m=editais&amp;c=ano-2019</w:t>
        </w:r>
      </w:hyperlink>
      <w:r w:rsidR="0018566F">
        <w:t>.</w:t>
      </w:r>
    </w:p>
    <w:p w:rsidR="00302007" w:rsidRDefault="00DF0619" w:rsidP="00302007">
      <w:pPr>
        <w:pStyle w:val="PargrafodaLista"/>
        <w:numPr>
          <w:ilvl w:val="0"/>
          <w:numId w:val="14"/>
        </w:numPr>
        <w:autoSpaceDE w:val="0"/>
        <w:spacing w:after="0" w:line="320" w:lineRule="exac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02007">
        <w:rPr>
          <w:rFonts w:ascii="Arial" w:hAnsi="Arial" w:cs="Arial"/>
          <w:color w:val="000000" w:themeColor="text1"/>
          <w:sz w:val="20"/>
          <w:szCs w:val="20"/>
        </w:rPr>
        <w:t>O não cumprimento do Inciso I, acarretará em eliminação da lista de classificados do Processo Seletivo – Edital 00</w:t>
      </w:r>
      <w:r w:rsidRPr="00302007">
        <w:rPr>
          <w:rFonts w:ascii="Arial" w:hAnsi="Arial" w:cs="Arial"/>
          <w:color w:val="000000" w:themeColor="text1"/>
          <w:sz w:val="20"/>
          <w:szCs w:val="20"/>
        </w:rPr>
        <w:t>_</w:t>
      </w:r>
      <w:r w:rsidRPr="00302007">
        <w:rPr>
          <w:rFonts w:ascii="Arial" w:hAnsi="Arial" w:cs="Arial"/>
          <w:color w:val="000000" w:themeColor="text1"/>
          <w:sz w:val="20"/>
          <w:szCs w:val="20"/>
        </w:rPr>
        <w:t>/2019- UNEMAT/PROEG/APE, podendo a UNEMAT convocar o próximo classificado.</w:t>
      </w:r>
    </w:p>
    <w:p w:rsidR="00302007" w:rsidRDefault="00DF0619" w:rsidP="00302007">
      <w:pPr>
        <w:pStyle w:val="PargrafodaLista"/>
        <w:numPr>
          <w:ilvl w:val="0"/>
          <w:numId w:val="14"/>
        </w:numPr>
        <w:autoSpaceDE w:val="0"/>
        <w:spacing w:after="0" w:line="320" w:lineRule="exac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02007">
        <w:rPr>
          <w:rFonts w:ascii="Arial" w:hAnsi="Arial" w:cs="Arial"/>
          <w:color w:val="000000" w:themeColor="text1"/>
          <w:sz w:val="20"/>
          <w:szCs w:val="20"/>
        </w:rPr>
        <w:t xml:space="preserve">O(a) </w:t>
      </w:r>
      <w:r w:rsidR="0018566F" w:rsidRPr="00302007">
        <w:rPr>
          <w:rFonts w:ascii="Arial" w:hAnsi="Arial" w:cs="Arial"/>
          <w:color w:val="000000" w:themeColor="text1"/>
          <w:sz w:val="20"/>
          <w:szCs w:val="20"/>
        </w:rPr>
        <w:t>a</w:t>
      </w:r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>cadêmic</w:t>
      </w:r>
      <w:r w:rsidR="0018566F" w:rsidRPr="00302007">
        <w:rPr>
          <w:rFonts w:ascii="Arial" w:hAnsi="Arial" w:cs="Arial"/>
          <w:color w:val="000000" w:themeColor="text1"/>
          <w:sz w:val="20"/>
          <w:szCs w:val="20"/>
        </w:rPr>
        <w:t>o(a)</w:t>
      </w:r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6561C">
        <w:rPr>
          <w:rFonts w:ascii="Arial" w:hAnsi="Arial" w:cs="Arial"/>
          <w:color w:val="000000" w:themeColor="text1"/>
          <w:sz w:val="20"/>
          <w:szCs w:val="20"/>
        </w:rPr>
        <w:t xml:space="preserve">que </w:t>
      </w:r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 xml:space="preserve">não </w:t>
      </w:r>
      <w:r w:rsidR="00096994" w:rsidRPr="00302007">
        <w:rPr>
          <w:rFonts w:ascii="Arial" w:hAnsi="Arial" w:cs="Arial"/>
          <w:color w:val="000000" w:themeColor="text1"/>
          <w:sz w:val="20"/>
          <w:szCs w:val="20"/>
        </w:rPr>
        <w:t xml:space="preserve">expressar interesse em participar do Programa FOCCO como bolsista deverá </w:t>
      </w:r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>encaminhar ao Coordenador</w:t>
      </w:r>
      <w:r w:rsidR="00096994" w:rsidRPr="00302007">
        <w:rPr>
          <w:rFonts w:ascii="Arial" w:hAnsi="Arial" w:cs="Arial"/>
          <w:color w:val="000000" w:themeColor="text1"/>
          <w:sz w:val="20"/>
          <w:szCs w:val="20"/>
        </w:rPr>
        <w:t>(a) Local</w:t>
      </w:r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 xml:space="preserve"> da Bolsa FOCCO do </w:t>
      </w:r>
      <w:proofErr w:type="spellStart"/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>Câmpus</w:t>
      </w:r>
      <w:proofErr w:type="spellEnd"/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096994" w:rsidRPr="00302007">
        <w:rPr>
          <w:rFonts w:ascii="Arial" w:hAnsi="Arial" w:cs="Arial"/>
          <w:color w:val="000000" w:themeColor="text1"/>
          <w:sz w:val="20"/>
          <w:szCs w:val="20"/>
        </w:rPr>
        <w:t>________</w:t>
      </w:r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>, Professor</w:t>
      </w:r>
      <w:r w:rsidR="00096994" w:rsidRPr="00302007">
        <w:rPr>
          <w:rFonts w:ascii="Arial" w:hAnsi="Arial" w:cs="Arial"/>
          <w:color w:val="000000" w:themeColor="text1"/>
          <w:sz w:val="20"/>
          <w:szCs w:val="20"/>
        </w:rPr>
        <w:t>(a) ________________</w:t>
      </w:r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>, Termo de Desistência</w:t>
      </w:r>
      <w:r w:rsidR="003A1AE3" w:rsidRPr="00302007">
        <w:rPr>
          <w:rFonts w:ascii="Arial" w:hAnsi="Arial" w:cs="Arial"/>
          <w:color w:val="000000" w:themeColor="text1"/>
          <w:sz w:val="20"/>
          <w:szCs w:val="20"/>
        </w:rPr>
        <w:t xml:space="preserve"> (ANEXO I)</w:t>
      </w:r>
      <w:r w:rsidR="00C5715A" w:rsidRPr="0030200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83462" w:rsidRPr="00302007" w:rsidRDefault="00FA108D" w:rsidP="00302007">
      <w:pPr>
        <w:pStyle w:val="PargrafodaLista"/>
        <w:numPr>
          <w:ilvl w:val="0"/>
          <w:numId w:val="14"/>
        </w:numPr>
        <w:autoSpaceDE w:val="0"/>
        <w:spacing w:after="0" w:line="320" w:lineRule="exac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02007">
        <w:rPr>
          <w:rFonts w:ascii="Arial" w:hAnsi="Arial" w:cs="Arial"/>
          <w:color w:val="000000" w:themeColor="text1"/>
          <w:sz w:val="20"/>
          <w:szCs w:val="20"/>
        </w:rPr>
        <w:t>Todos os documentos solicitados</w:t>
      </w:r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 xml:space="preserve"> devem</w:t>
      </w:r>
      <w:r w:rsidR="00C5715A" w:rsidRPr="00302007">
        <w:rPr>
          <w:rFonts w:ascii="Arial" w:hAnsi="Arial" w:cs="Arial"/>
          <w:color w:val="000000" w:themeColor="text1"/>
          <w:sz w:val="20"/>
          <w:szCs w:val="20"/>
        </w:rPr>
        <w:t xml:space="preserve"> ser devidamente preenchidos, assinados e entregues no seguinte endereço: </w:t>
      </w:r>
      <w:r w:rsidR="00C5715A" w:rsidRPr="00A6561C">
        <w:rPr>
          <w:rFonts w:ascii="Arial" w:hAnsi="Arial" w:cs="Arial"/>
          <w:b/>
          <w:color w:val="FF0000"/>
          <w:sz w:val="20"/>
          <w:szCs w:val="20"/>
        </w:rPr>
        <w:t>COLOCAR O ENDEREÇO DO DEPARTAMENTO, SETOR OU CAMPUS PARA ENTREGA DOS DOCUMENTOS</w:t>
      </w:r>
      <w:r w:rsidR="00C5715A" w:rsidRPr="00302007">
        <w:rPr>
          <w:rFonts w:ascii="Arial" w:hAnsi="Arial" w:cs="Arial"/>
          <w:color w:val="000000" w:themeColor="text1"/>
          <w:sz w:val="20"/>
          <w:szCs w:val="20"/>
        </w:rPr>
        <w:t>,</w:t>
      </w:r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 xml:space="preserve"> ou </w:t>
      </w:r>
      <w:r w:rsidR="0012578B">
        <w:rPr>
          <w:rFonts w:ascii="Arial" w:hAnsi="Arial" w:cs="Arial"/>
          <w:color w:val="000000" w:themeColor="text1"/>
          <w:sz w:val="20"/>
          <w:szCs w:val="20"/>
        </w:rPr>
        <w:t>devem</w:t>
      </w:r>
      <w:bookmarkStart w:id="2" w:name="_GoBack"/>
      <w:bookmarkEnd w:id="2"/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 xml:space="preserve"> ser encaminhados, digitalizados em formato PDF, para o e-mail </w:t>
      </w:r>
      <w:r w:rsidR="00C5715A" w:rsidRPr="00302007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F3C81" w:rsidRPr="00C5715A" w:rsidRDefault="00DF3C81" w:rsidP="00302007">
      <w:pPr>
        <w:pStyle w:val="PargrafodaLista"/>
        <w:autoSpaceDE w:val="0"/>
        <w:spacing w:after="0" w:line="320" w:lineRule="exact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3C81" w:rsidRDefault="00DF3C81" w:rsidP="0030200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E7D02" w:rsidRPr="00DE7D02" w:rsidRDefault="00DE7D02" w:rsidP="0030200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DE7D02">
        <w:rPr>
          <w:rFonts w:ascii="Arial" w:hAnsi="Arial" w:cs="Arial"/>
        </w:rPr>
        <w:t xml:space="preserve">Cáceres-MT, </w:t>
      </w:r>
      <w:r w:rsidR="00DF3C81">
        <w:rPr>
          <w:rFonts w:ascii="Arial" w:hAnsi="Arial" w:cs="Arial"/>
        </w:rPr>
        <w:t xml:space="preserve">___ </w:t>
      </w:r>
      <w:r w:rsidRPr="00DE7D02">
        <w:rPr>
          <w:rFonts w:ascii="Arial" w:hAnsi="Arial" w:cs="Arial"/>
        </w:rPr>
        <w:t xml:space="preserve">de </w:t>
      </w:r>
      <w:r w:rsidR="00DF3C81">
        <w:rPr>
          <w:rFonts w:ascii="Arial" w:hAnsi="Arial" w:cs="Arial"/>
        </w:rPr>
        <w:t>____________</w:t>
      </w:r>
      <w:r w:rsidRPr="00DE7D02">
        <w:rPr>
          <w:rFonts w:ascii="Arial" w:hAnsi="Arial" w:cs="Arial"/>
        </w:rPr>
        <w:t xml:space="preserve"> </w:t>
      </w:r>
      <w:proofErr w:type="spellStart"/>
      <w:r w:rsidRPr="00DE7D02">
        <w:rPr>
          <w:rFonts w:ascii="Arial" w:hAnsi="Arial" w:cs="Arial"/>
        </w:rPr>
        <w:t>de</w:t>
      </w:r>
      <w:proofErr w:type="spellEnd"/>
      <w:r w:rsidRPr="00DE7D02">
        <w:rPr>
          <w:rFonts w:ascii="Arial" w:hAnsi="Arial" w:cs="Arial"/>
        </w:rPr>
        <w:t xml:space="preserve"> 2019.</w:t>
      </w:r>
    </w:p>
    <w:p w:rsidR="00265B0F" w:rsidRDefault="00265B0F" w:rsidP="00DE7D0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65B0F" w:rsidRPr="00DE7D02" w:rsidRDefault="00265B0F" w:rsidP="00DE7D0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E7D02" w:rsidRPr="00DE7D02" w:rsidRDefault="00DE7D02" w:rsidP="00DE7D0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E7D02">
        <w:rPr>
          <w:rFonts w:ascii="Arial" w:hAnsi="Arial" w:cs="Arial"/>
          <w:b/>
        </w:rPr>
        <w:t>PROF. ALEXANDRE GONÇALVES PORTO</w:t>
      </w:r>
    </w:p>
    <w:p w:rsidR="00DE7D02" w:rsidRPr="00DE7D02" w:rsidRDefault="00DE7D02" w:rsidP="00DE7D0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DE7D02">
        <w:rPr>
          <w:rFonts w:ascii="Arial" w:hAnsi="Arial" w:cs="Arial"/>
          <w:sz w:val="20"/>
        </w:rPr>
        <w:t>Pró-reitor de Ensino de Graduação – PROEG/UNEMAT</w:t>
      </w:r>
    </w:p>
    <w:p w:rsidR="004546E4" w:rsidRDefault="00DE7D02" w:rsidP="0038346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DE7D02">
        <w:rPr>
          <w:rFonts w:ascii="Arial" w:hAnsi="Arial" w:cs="Arial"/>
          <w:sz w:val="20"/>
        </w:rPr>
        <w:t>Portaria Nº 0001/2019</w:t>
      </w:r>
    </w:p>
    <w:p w:rsidR="00DF3C81" w:rsidRDefault="00DF3C81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347024" w:rsidRPr="00DE7D02" w:rsidRDefault="00347024" w:rsidP="00347024">
      <w:pPr>
        <w:tabs>
          <w:tab w:val="left" w:pos="6379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DE7D02">
        <w:rPr>
          <w:rFonts w:ascii="Arial" w:eastAsia="Arial" w:hAnsi="Arial" w:cs="Arial"/>
          <w:b/>
        </w:rPr>
        <w:t>EDITAL COMPLEMENTAR Nº 00</w:t>
      </w:r>
      <w:del w:id="3" w:author="MONICA TIHO CHISAKI ISOBE" w:date="2019-12-05T13:48:00Z">
        <w:r w:rsidDel="006D79F9">
          <w:rPr>
            <w:rFonts w:ascii="Arial" w:eastAsia="Arial" w:hAnsi="Arial" w:cs="Arial"/>
            <w:b/>
          </w:rPr>
          <w:delText>_</w:delText>
        </w:r>
        <w:r w:rsidRPr="00DE7D02" w:rsidDel="006D79F9">
          <w:rPr>
            <w:rFonts w:ascii="Arial" w:eastAsia="Arial" w:hAnsi="Arial" w:cs="Arial"/>
            <w:b/>
          </w:rPr>
          <w:delText>/</w:delText>
        </w:r>
      </w:del>
      <w:r>
        <w:rPr>
          <w:rFonts w:ascii="Arial" w:eastAsia="Arial" w:hAnsi="Arial" w:cs="Arial"/>
          <w:b/>
        </w:rPr>
        <w:t>_</w:t>
      </w:r>
      <w:ins w:id="4" w:author="MONICA TIHO CHISAKI ISOBE" w:date="2019-12-05T13:48:00Z">
        <w:r w:rsidRPr="00DE7D02">
          <w:rPr>
            <w:rFonts w:ascii="Arial" w:eastAsia="Arial" w:hAnsi="Arial" w:cs="Arial"/>
            <w:b/>
          </w:rPr>
          <w:t>/</w:t>
        </w:r>
      </w:ins>
      <w:r w:rsidRPr="00DE7D02">
        <w:rPr>
          <w:rFonts w:ascii="Arial" w:eastAsia="Arial" w:hAnsi="Arial" w:cs="Arial"/>
          <w:b/>
        </w:rPr>
        <w:t>2019 AO EDITAL Nº. 00</w:t>
      </w:r>
      <w:r>
        <w:rPr>
          <w:rFonts w:ascii="Arial" w:eastAsia="Arial" w:hAnsi="Arial" w:cs="Arial"/>
          <w:b/>
        </w:rPr>
        <w:t>_</w:t>
      </w:r>
      <w:r w:rsidRPr="00DE7D02">
        <w:rPr>
          <w:rFonts w:ascii="Arial" w:eastAsia="Arial" w:hAnsi="Arial" w:cs="Arial"/>
          <w:b/>
        </w:rPr>
        <w:t>/2019 - UNEMAT/PROEG/APE – FOCCO – SELEÇÃO DE BOLSISTAS DO PROGRAMA DE FORMAÇÃO DE CÉLULAS COOPERATIVAS</w:t>
      </w:r>
    </w:p>
    <w:p w:rsidR="00334E3A" w:rsidRDefault="00334E3A" w:rsidP="00334E3A">
      <w:pPr>
        <w:spacing w:after="0" w:line="360" w:lineRule="auto"/>
        <w:jc w:val="center"/>
        <w:rPr>
          <w:rFonts w:ascii="Arial" w:hAnsi="Arial" w:cs="Arial"/>
          <w:b/>
        </w:rPr>
      </w:pPr>
    </w:p>
    <w:p w:rsidR="00334E3A" w:rsidRDefault="00334E3A" w:rsidP="00334E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ANEXO I</w:t>
      </w:r>
    </w:p>
    <w:p w:rsidR="00334E3A" w:rsidRPr="000D2A50" w:rsidRDefault="00347024" w:rsidP="00334E3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DESISTÊNCIA</w:t>
      </w:r>
    </w:p>
    <w:p w:rsidR="00334E3A" w:rsidRPr="000D2A50" w:rsidRDefault="00334E3A" w:rsidP="00334E3A">
      <w:pPr>
        <w:spacing w:after="0" w:line="360" w:lineRule="auto"/>
        <w:jc w:val="center"/>
        <w:rPr>
          <w:rFonts w:ascii="Arial" w:hAnsi="Arial" w:cs="Arial"/>
        </w:rPr>
      </w:pPr>
    </w:p>
    <w:p w:rsidR="00334E3A" w:rsidRPr="000D2A50" w:rsidRDefault="00334E3A" w:rsidP="00334E3A">
      <w:pPr>
        <w:spacing w:after="0" w:line="360" w:lineRule="auto"/>
        <w:jc w:val="center"/>
        <w:rPr>
          <w:rFonts w:ascii="Arial" w:hAnsi="Arial" w:cs="Arial"/>
        </w:rPr>
      </w:pPr>
    </w:p>
    <w:p w:rsidR="00334E3A" w:rsidRPr="000D2A50" w:rsidRDefault="00334E3A" w:rsidP="00334E3A">
      <w:pPr>
        <w:spacing w:after="0" w:line="360" w:lineRule="auto"/>
        <w:jc w:val="center"/>
        <w:rPr>
          <w:rFonts w:ascii="Arial" w:hAnsi="Arial" w:cs="Arial"/>
        </w:rPr>
      </w:pPr>
    </w:p>
    <w:p w:rsidR="009175C5" w:rsidRPr="00145A93" w:rsidRDefault="00334E3A" w:rsidP="009175C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</w:t>
      </w:r>
      <w:r w:rsidRPr="000D2A50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</w:t>
      </w:r>
      <w:r w:rsidRPr="000D2A50">
        <w:rPr>
          <w:rFonts w:ascii="Arial" w:hAnsi="Arial" w:cs="Arial"/>
        </w:rPr>
        <w:t xml:space="preserve">___________________ (nome completo), portador do CPF nº. ___________________________ e Documento de </w:t>
      </w:r>
      <w:r w:rsidRPr="00145A93">
        <w:rPr>
          <w:rFonts w:ascii="Arial" w:hAnsi="Arial" w:cs="Arial"/>
        </w:rPr>
        <w:t>Identidade nº. __________________________ residente e domiciliado à _____________________________</w:t>
      </w:r>
      <w:r>
        <w:rPr>
          <w:rFonts w:ascii="Arial" w:hAnsi="Arial" w:cs="Arial"/>
        </w:rPr>
        <w:t>_____________________________</w:t>
      </w:r>
      <w:r w:rsidRPr="00145A93">
        <w:rPr>
          <w:rFonts w:ascii="Arial" w:hAnsi="Arial" w:cs="Arial"/>
        </w:rPr>
        <w:t>_____________ em ____________________________- MT,</w:t>
      </w:r>
      <w:r w:rsidR="00B57833">
        <w:rPr>
          <w:rFonts w:ascii="Arial" w:hAnsi="Arial" w:cs="Arial"/>
        </w:rPr>
        <w:t xml:space="preserve"> acadêmico do curso de _________________________ do </w:t>
      </w:r>
      <w:proofErr w:type="spellStart"/>
      <w:r w:rsidR="00B57833">
        <w:rPr>
          <w:rFonts w:ascii="Arial" w:hAnsi="Arial" w:cs="Arial"/>
        </w:rPr>
        <w:t>Câmpus</w:t>
      </w:r>
      <w:proofErr w:type="spellEnd"/>
      <w:r w:rsidR="00B57833">
        <w:rPr>
          <w:rFonts w:ascii="Arial" w:hAnsi="Arial" w:cs="Arial"/>
        </w:rPr>
        <w:t>/</w:t>
      </w:r>
      <w:proofErr w:type="spellStart"/>
      <w:r w:rsidR="00B57833">
        <w:rPr>
          <w:rFonts w:ascii="Arial" w:hAnsi="Arial" w:cs="Arial"/>
        </w:rPr>
        <w:t>Pólo</w:t>
      </w:r>
      <w:proofErr w:type="spellEnd"/>
      <w:r w:rsidR="00B57833">
        <w:rPr>
          <w:rFonts w:ascii="Arial" w:hAnsi="Arial" w:cs="Arial"/>
        </w:rPr>
        <w:t>/Núcleo de _______________________</w:t>
      </w:r>
      <w:r w:rsidR="009175C5">
        <w:rPr>
          <w:rFonts w:ascii="Arial" w:hAnsi="Arial" w:cs="Arial"/>
        </w:rPr>
        <w:t>,</w:t>
      </w:r>
      <w:r w:rsidRPr="00145A93">
        <w:rPr>
          <w:rFonts w:ascii="Arial" w:hAnsi="Arial" w:cs="Arial"/>
        </w:rPr>
        <w:t xml:space="preserve"> declaro para os devidos fins que </w:t>
      </w:r>
      <w:r w:rsidR="009175C5" w:rsidRPr="009175C5">
        <w:rPr>
          <w:rFonts w:ascii="Arial" w:hAnsi="Arial" w:cs="Arial"/>
        </w:rPr>
        <w:t>por meio deste termo formalizo a desistência da Bolsa</w:t>
      </w:r>
      <w:r w:rsidR="00B905AD">
        <w:rPr>
          <w:rFonts w:ascii="Arial" w:hAnsi="Arial" w:cs="Arial"/>
        </w:rPr>
        <w:t xml:space="preserve"> FOCCO</w:t>
      </w:r>
      <w:r w:rsidR="009175C5" w:rsidRPr="009175C5">
        <w:rPr>
          <w:rFonts w:ascii="Arial" w:hAnsi="Arial" w:cs="Arial"/>
        </w:rPr>
        <w:t>, que me foi concedida</w:t>
      </w:r>
      <w:r w:rsidR="00B905AD">
        <w:rPr>
          <w:rFonts w:ascii="Arial" w:hAnsi="Arial" w:cs="Arial"/>
        </w:rPr>
        <w:t xml:space="preserve"> </w:t>
      </w:r>
      <w:r w:rsidR="009175C5" w:rsidRPr="009175C5">
        <w:rPr>
          <w:rFonts w:ascii="Arial" w:hAnsi="Arial" w:cs="Arial"/>
        </w:rPr>
        <w:t xml:space="preserve">mediante as diretrizes determinadas pelas Normas </w:t>
      </w:r>
      <w:r w:rsidR="00B905AD">
        <w:rPr>
          <w:rFonts w:ascii="Arial" w:hAnsi="Arial" w:cs="Arial"/>
        </w:rPr>
        <w:t xml:space="preserve">do </w:t>
      </w:r>
      <w:r w:rsidR="00B905AD" w:rsidRPr="00B905AD">
        <w:rPr>
          <w:rFonts w:ascii="Arial" w:hAnsi="Arial" w:cs="Arial"/>
        </w:rPr>
        <w:t xml:space="preserve">EDITAL Nº. 00_/2019 - UNEMAT/PROEG/APE – FOCCO – Seleção </w:t>
      </w:r>
      <w:r w:rsidR="00B905AD">
        <w:rPr>
          <w:rFonts w:ascii="Arial" w:hAnsi="Arial" w:cs="Arial"/>
        </w:rPr>
        <w:t>d</w:t>
      </w:r>
      <w:r w:rsidR="00B905AD" w:rsidRPr="00B905AD">
        <w:rPr>
          <w:rFonts w:ascii="Arial" w:hAnsi="Arial" w:cs="Arial"/>
        </w:rPr>
        <w:t>e Bolsistas</w:t>
      </w:r>
      <w:r w:rsidR="00B905AD">
        <w:rPr>
          <w:rFonts w:ascii="Arial" w:hAnsi="Arial" w:cs="Arial"/>
        </w:rPr>
        <w:t xml:space="preserve"> do</w:t>
      </w:r>
      <w:r w:rsidR="00B905AD" w:rsidRPr="00B905AD">
        <w:rPr>
          <w:rFonts w:ascii="Arial" w:hAnsi="Arial" w:cs="Arial"/>
        </w:rPr>
        <w:t xml:space="preserve"> Programa </w:t>
      </w:r>
      <w:r w:rsidR="00B905AD">
        <w:rPr>
          <w:rFonts w:ascii="Arial" w:hAnsi="Arial" w:cs="Arial"/>
        </w:rPr>
        <w:t>d</w:t>
      </w:r>
      <w:r w:rsidR="00B905AD" w:rsidRPr="00B905AD">
        <w:rPr>
          <w:rFonts w:ascii="Arial" w:hAnsi="Arial" w:cs="Arial"/>
        </w:rPr>
        <w:t xml:space="preserve">e Formação </w:t>
      </w:r>
      <w:r w:rsidR="00B905AD">
        <w:rPr>
          <w:rFonts w:ascii="Arial" w:hAnsi="Arial" w:cs="Arial"/>
        </w:rPr>
        <w:t>d</w:t>
      </w:r>
      <w:r w:rsidR="00B905AD" w:rsidRPr="00B905AD">
        <w:rPr>
          <w:rFonts w:ascii="Arial" w:hAnsi="Arial" w:cs="Arial"/>
        </w:rPr>
        <w:t>e Células Cooperativas</w:t>
      </w:r>
      <w:r w:rsidR="00B905AD">
        <w:rPr>
          <w:rFonts w:ascii="Arial" w:hAnsi="Arial" w:cs="Arial"/>
        </w:rPr>
        <w:t xml:space="preserve">. </w:t>
      </w:r>
      <w:r w:rsidR="009175C5" w:rsidRPr="009175C5">
        <w:rPr>
          <w:rFonts w:ascii="Arial" w:hAnsi="Arial" w:cs="Arial"/>
        </w:rPr>
        <w:t>Declaro ainda que estou ciente de que assinar este termo de desistência</w:t>
      </w:r>
      <w:r w:rsidR="00837181">
        <w:rPr>
          <w:rFonts w:ascii="Arial" w:hAnsi="Arial" w:cs="Arial"/>
        </w:rPr>
        <w:t xml:space="preserve"> </w:t>
      </w:r>
      <w:r w:rsidR="00837181" w:rsidRPr="00C40F3F">
        <w:rPr>
          <w:rFonts w:ascii="Arial" w:hAnsi="Arial" w:cs="Arial"/>
        </w:rPr>
        <w:t>acarretará em</w:t>
      </w:r>
      <w:r w:rsidR="00C40F3F" w:rsidRPr="00C40F3F">
        <w:rPr>
          <w:rFonts w:ascii="Arial" w:hAnsi="Arial" w:cs="Arial"/>
        </w:rPr>
        <w:t xml:space="preserve"> minha </w:t>
      </w:r>
      <w:r w:rsidR="00837181" w:rsidRPr="00C40F3F">
        <w:rPr>
          <w:rFonts w:ascii="Arial" w:hAnsi="Arial" w:cs="Arial"/>
        </w:rPr>
        <w:t>eliminação da lista de classificados do Processo Seletivo – Edital 00_/2019- UNEMAT/PROEG/APE, podendo a UNEMAT convocar o próximo classificado</w:t>
      </w:r>
      <w:r w:rsidR="00C40F3F" w:rsidRPr="00C40F3F">
        <w:rPr>
          <w:rFonts w:ascii="Arial" w:hAnsi="Arial" w:cs="Arial"/>
        </w:rPr>
        <w:t>.</w:t>
      </w:r>
    </w:p>
    <w:p w:rsidR="00334E3A" w:rsidRPr="00145A93" w:rsidRDefault="00334E3A" w:rsidP="00334E3A">
      <w:pPr>
        <w:spacing w:after="0" w:line="360" w:lineRule="auto"/>
        <w:jc w:val="both"/>
        <w:rPr>
          <w:rFonts w:ascii="Arial" w:hAnsi="Arial" w:cs="Arial"/>
        </w:rPr>
      </w:pPr>
    </w:p>
    <w:p w:rsidR="00334E3A" w:rsidRPr="00145A93" w:rsidRDefault="00334E3A" w:rsidP="00334E3A">
      <w:pPr>
        <w:spacing w:after="0" w:line="360" w:lineRule="auto"/>
        <w:rPr>
          <w:rFonts w:ascii="Arial" w:hAnsi="Arial" w:cs="Arial"/>
        </w:rPr>
      </w:pPr>
    </w:p>
    <w:p w:rsidR="00334E3A" w:rsidRPr="00145A93" w:rsidRDefault="00334E3A" w:rsidP="00334E3A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2019</w:t>
      </w:r>
    </w:p>
    <w:p w:rsidR="00334E3A" w:rsidRPr="00145A93" w:rsidRDefault="00334E3A" w:rsidP="00334E3A">
      <w:pPr>
        <w:spacing w:after="0" w:line="360" w:lineRule="auto"/>
        <w:rPr>
          <w:rFonts w:ascii="Arial" w:hAnsi="Arial" w:cs="Arial"/>
        </w:rPr>
      </w:pPr>
    </w:p>
    <w:p w:rsidR="00334E3A" w:rsidRPr="00145A93" w:rsidRDefault="00334E3A" w:rsidP="00334E3A">
      <w:pPr>
        <w:spacing w:after="0" w:line="360" w:lineRule="auto"/>
        <w:rPr>
          <w:rFonts w:ascii="Arial" w:hAnsi="Arial" w:cs="Arial"/>
        </w:rPr>
      </w:pPr>
    </w:p>
    <w:p w:rsidR="00334E3A" w:rsidRPr="00145A93" w:rsidRDefault="00334E3A" w:rsidP="00334E3A">
      <w:pPr>
        <w:spacing w:after="0" w:line="360" w:lineRule="auto"/>
        <w:rPr>
          <w:rFonts w:ascii="Arial" w:hAnsi="Arial" w:cs="Arial"/>
        </w:rPr>
      </w:pPr>
    </w:p>
    <w:p w:rsidR="00334E3A" w:rsidRPr="00145A93" w:rsidRDefault="00334E3A" w:rsidP="00334E3A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:rsidR="00334E3A" w:rsidRPr="00145A93" w:rsidRDefault="00334E3A" w:rsidP="00334E3A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Assinatura do Acadêmico</w:t>
      </w:r>
    </w:p>
    <w:p w:rsidR="00DF3C81" w:rsidRDefault="00DF3C81" w:rsidP="0038346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23C2" w:rsidRDefault="000323C2" w:rsidP="0038346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23C2" w:rsidRDefault="000323C2" w:rsidP="0038346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23C2" w:rsidRDefault="000323C2" w:rsidP="0038346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23C2" w:rsidRDefault="000323C2" w:rsidP="0038346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23C2" w:rsidRPr="00145A93" w:rsidRDefault="000323C2" w:rsidP="000323C2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:rsidR="000323C2" w:rsidRPr="00145A93" w:rsidRDefault="000323C2" w:rsidP="000323C2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Assinatura do </w:t>
      </w:r>
      <w:r>
        <w:rPr>
          <w:rFonts w:ascii="Arial" w:eastAsia="LiberationSans" w:hAnsi="Arial" w:cs="Arial"/>
        </w:rPr>
        <w:t>Coordenador Local FOCCO</w:t>
      </w:r>
    </w:p>
    <w:p w:rsidR="000323C2" w:rsidRPr="000E0FB0" w:rsidRDefault="000323C2" w:rsidP="000323C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0323C2" w:rsidRPr="000E0FB0" w:rsidSect="00383462">
      <w:headerReference w:type="default" r:id="rId9"/>
      <w:footerReference w:type="default" r:id="rId10"/>
      <w:pgSz w:w="11906" w:h="16838"/>
      <w:pgMar w:top="1701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FA" w:rsidRDefault="00774DFA" w:rsidP="00A57B84">
      <w:pPr>
        <w:spacing w:after="0" w:line="240" w:lineRule="auto"/>
      </w:pPr>
      <w:r>
        <w:separator/>
      </w:r>
    </w:p>
  </w:endnote>
  <w:endnote w:type="continuationSeparator" w:id="0">
    <w:p w:rsidR="00774DFA" w:rsidRDefault="00774DFA" w:rsidP="00A5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509"/>
      <w:gridCol w:w="4278"/>
    </w:tblGrid>
    <w:tr w:rsidR="00774DFA" w:rsidRPr="00B74885" w:rsidTr="00A57B84">
      <w:trPr>
        <w:trHeight w:val="803"/>
      </w:trPr>
      <w:tc>
        <w:tcPr>
          <w:tcW w:w="2566" w:type="pct"/>
          <w:tcBorders>
            <w:right w:val="single" w:sz="4" w:space="0" w:color="auto"/>
          </w:tcBorders>
          <w:shd w:val="clear" w:color="auto" w:fill="auto"/>
          <w:vAlign w:val="center"/>
        </w:tcPr>
        <w:p w:rsidR="00774DFA" w:rsidRDefault="00774DFA" w:rsidP="00A57B84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:rsidR="00774DFA" w:rsidRPr="00B75596" w:rsidRDefault="00774DFA" w:rsidP="00A57B84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774DFA" w:rsidRPr="00B75596" w:rsidRDefault="00774DFA" w:rsidP="00A57B84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:rsidR="00774DFA" w:rsidRPr="002E6A54" w:rsidRDefault="00774DFA" w:rsidP="00A57B84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 xml:space="preserve">.br – </w:t>
          </w:r>
          <w:proofErr w:type="spellStart"/>
          <w:r w:rsidRPr="002E6A54">
            <w:rPr>
              <w:sz w:val="16"/>
              <w:szCs w:val="16"/>
            </w:rPr>
            <w:t>Email</w:t>
          </w:r>
          <w:proofErr w:type="spellEnd"/>
          <w:r w:rsidRPr="002E6A54">
            <w:rPr>
              <w:sz w:val="16"/>
              <w:szCs w:val="16"/>
            </w:rPr>
            <w:t>: pibid@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</w:t>
          </w:r>
        </w:p>
      </w:tc>
      <w:tc>
        <w:tcPr>
          <w:tcW w:w="2434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774DFA" w:rsidRPr="00B74885" w:rsidRDefault="00774DFA" w:rsidP="00A57B84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B34F1B5" wp14:editId="7929822B">
                <wp:simplePos x="0" y="0"/>
                <wp:positionH relativeFrom="column">
                  <wp:posOffset>1295400</wp:posOffset>
                </wp:positionH>
                <wp:positionV relativeFrom="paragraph">
                  <wp:posOffset>-12065</wp:posOffset>
                </wp:positionV>
                <wp:extent cx="1308735" cy="395605"/>
                <wp:effectExtent l="0" t="0" r="0" b="4445"/>
                <wp:wrapNone/>
                <wp:docPr id="3" name="Imagem 3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73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4873AE85" wp14:editId="18FB0ABF">
                <wp:extent cx="1126563" cy="396000"/>
                <wp:effectExtent l="0" t="0" r="0" b="4445"/>
                <wp:docPr id="4" name="Imagem 4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</w:p>
      </w:tc>
    </w:tr>
  </w:tbl>
  <w:p w:rsidR="00774DFA" w:rsidRPr="00A57B84" w:rsidRDefault="00774DFA" w:rsidP="00A14B91">
    <w:pPr>
      <w:pStyle w:val="Rodap"/>
      <w:tabs>
        <w:tab w:val="clear" w:pos="8504"/>
        <w:tab w:val="left" w:pos="2400"/>
        <w:tab w:val="right" w:pos="13719"/>
      </w:tabs>
      <w:ind w:left="142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color w:val="000000"/>
        <w:sz w:val="14"/>
        <w:szCs w:val="14"/>
      </w:rPr>
      <w:t xml:space="preserve">EDITAL COMPLEMETAR 004 A0 </w:t>
    </w:r>
    <w:r w:rsidRPr="00A57B84">
      <w:rPr>
        <w:rFonts w:ascii="Arial" w:hAnsi="Arial" w:cs="Arial"/>
        <w:b/>
        <w:color w:val="000000"/>
        <w:sz w:val="14"/>
        <w:szCs w:val="14"/>
      </w:rPr>
      <w:t>EDITAL Nº. 003/2019 - UNEMAT/PROEG/APE – FOCCO – SELEÇÃO DE BOLSISTAS DO PROGRAMA DE FORMAÇÃO DE CÉLULAS COOPERATIVAS</w:t>
    </w:r>
    <w:r w:rsidRPr="00A57B84">
      <w:rPr>
        <w:rFonts w:ascii="Arial" w:hAnsi="Arial" w:cs="Arial"/>
        <w:sz w:val="14"/>
        <w:szCs w:val="14"/>
      </w:rPr>
      <w:t xml:space="preserve"> </w:t>
    </w:r>
    <w:sdt>
      <w:sdtPr>
        <w:rPr>
          <w:rFonts w:ascii="Arial" w:hAnsi="Arial" w:cs="Arial"/>
          <w:sz w:val="14"/>
          <w:szCs w:val="14"/>
        </w:rPr>
        <w:id w:val="-19000511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-1886556886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4"/>
                <w:szCs w:val="14"/>
              </w:rPr>
              <w:t xml:space="preserve">                 </w:t>
            </w:r>
            <w:r w:rsidRPr="00A57B84">
              <w:rPr>
                <w:rFonts w:ascii="Arial" w:hAnsi="Arial" w:cs="Arial"/>
                <w:sz w:val="14"/>
                <w:szCs w:val="14"/>
              </w:rPr>
              <w:t xml:space="preserve">Página </w:t>
            </w:r>
            <w:r w:rsidRPr="00A57B8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A57B84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A57B8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12578B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3</w:t>
            </w:r>
            <w:r w:rsidRPr="00A57B8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A57B84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A57B8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A57B84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A57B8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12578B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3</w:t>
            </w:r>
            <w:r w:rsidRPr="00A57B8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FA" w:rsidRDefault="00774DFA" w:rsidP="00A57B84">
      <w:pPr>
        <w:spacing w:after="0" w:line="240" w:lineRule="auto"/>
      </w:pPr>
      <w:r>
        <w:separator/>
      </w:r>
    </w:p>
  </w:footnote>
  <w:footnote w:type="continuationSeparator" w:id="0">
    <w:p w:rsidR="00774DFA" w:rsidRDefault="00774DFA" w:rsidP="00A5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Look w:val="0000" w:firstRow="0" w:lastRow="0" w:firstColumn="0" w:lastColumn="0" w:noHBand="0" w:noVBand="0"/>
    </w:tblPr>
    <w:tblGrid>
      <w:gridCol w:w="1532"/>
      <w:gridCol w:w="5856"/>
      <w:gridCol w:w="1399"/>
    </w:tblGrid>
    <w:tr w:rsidR="00774DFA" w:rsidTr="00505E3F">
      <w:trPr>
        <w:jc w:val="center"/>
      </w:trPr>
      <w:tc>
        <w:tcPr>
          <w:tcW w:w="872" w:type="pct"/>
          <w:vAlign w:val="center"/>
        </w:tcPr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3437322F" wp14:editId="448D010D">
                <wp:extent cx="751840" cy="68707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687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</w:t>
          </w:r>
          <w:r w:rsidR="00925FAD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ECRETARIA DE ESTADO DE CIÊNCIA E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TECNOLOGIA</w:t>
          </w:r>
        </w:p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706E309A" wp14:editId="4E4B7ED4">
                <wp:extent cx="673100" cy="690245"/>
                <wp:effectExtent l="0" t="0" r="0" b="0"/>
                <wp:docPr id="2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74DFA" w:rsidRDefault="00774D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90711"/>
    <w:multiLevelType w:val="hybridMultilevel"/>
    <w:tmpl w:val="7384271A"/>
    <w:lvl w:ilvl="0" w:tplc="0464F10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434C"/>
    <w:multiLevelType w:val="hybridMultilevel"/>
    <w:tmpl w:val="1C50933A"/>
    <w:lvl w:ilvl="0" w:tplc="7BD28888">
      <w:start w:val="1"/>
      <w:numFmt w:val="decimal"/>
      <w:lvlText w:val="8.%1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D1C3F"/>
    <w:multiLevelType w:val="hybridMultilevel"/>
    <w:tmpl w:val="8C480E0E"/>
    <w:lvl w:ilvl="0" w:tplc="D9B80A8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00051"/>
    <w:multiLevelType w:val="hybridMultilevel"/>
    <w:tmpl w:val="9C90BC48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1C38"/>
    <w:multiLevelType w:val="hybridMultilevel"/>
    <w:tmpl w:val="4A82C856"/>
    <w:lvl w:ilvl="0" w:tplc="2E9438BC">
      <w:start w:val="1"/>
      <w:numFmt w:val="decimal"/>
      <w:lvlText w:val="8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20" w:hanging="360"/>
      </w:pPr>
    </w:lvl>
    <w:lvl w:ilvl="2" w:tplc="0416001B" w:tentative="1">
      <w:start w:val="1"/>
      <w:numFmt w:val="lowerRoman"/>
      <w:lvlText w:val="%3."/>
      <w:lvlJc w:val="right"/>
      <w:pPr>
        <w:ind w:left="1740" w:hanging="180"/>
      </w:pPr>
    </w:lvl>
    <w:lvl w:ilvl="3" w:tplc="0416000F" w:tentative="1">
      <w:start w:val="1"/>
      <w:numFmt w:val="decimal"/>
      <w:lvlText w:val="%4."/>
      <w:lvlJc w:val="left"/>
      <w:pPr>
        <w:ind w:left="2460" w:hanging="360"/>
      </w:pPr>
    </w:lvl>
    <w:lvl w:ilvl="4" w:tplc="04160019" w:tentative="1">
      <w:start w:val="1"/>
      <w:numFmt w:val="lowerLetter"/>
      <w:lvlText w:val="%5."/>
      <w:lvlJc w:val="left"/>
      <w:pPr>
        <w:ind w:left="3180" w:hanging="360"/>
      </w:pPr>
    </w:lvl>
    <w:lvl w:ilvl="5" w:tplc="0416001B" w:tentative="1">
      <w:start w:val="1"/>
      <w:numFmt w:val="lowerRoman"/>
      <w:lvlText w:val="%6."/>
      <w:lvlJc w:val="right"/>
      <w:pPr>
        <w:ind w:left="3900" w:hanging="180"/>
      </w:pPr>
    </w:lvl>
    <w:lvl w:ilvl="6" w:tplc="0416000F" w:tentative="1">
      <w:start w:val="1"/>
      <w:numFmt w:val="decimal"/>
      <w:lvlText w:val="%7."/>
      <w:lvlJc w:val="left"/>
      <w:pPr>
        <w:ind w:left="4620" w:hanging="360"/>
      </w:pPr>
    </w:lvl>
    <w:lvl w:ilvl="7" w:tplc="04160019" w:tentative="1">
      <w:start w:val="1"/>
      <w:numFmt w:val="lowerLetter"/>
      <w:lvlText w:val="%8."/>
      <w:lvlJc w:val="left"/>
      <w:pPr>
        <w:ind w:left="5340" w:hanging="360"/>
      </w:pPr>
    </w:lvl>
    <w:lvl w:ilvl="8" w:tplc="0416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5">
    <w:nsid w:val="36B32EF0"/>
    <w:multiLevelType w:val="hybridMultilevel"/>
    <w:tmpl w:val="6E4603C6"/>
    <w:lvl w:ilvl="0" w:tplc="8A88F08A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FD0D6C"/>
    <w:multiLevelType w:val="hybridMultilevel"/>
    <w:tmpl w:val="101ECF42"/>
    <w:lvl w:ilvl="0" w:tplc="0F5205DA">
      <w:start w:val="1"/>
      <w:numFmt w:val="decimal"/>
      <w:lvlText w:val="8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F52795"/>
    <w:multiLevelType w:val="hybridMultilevel"/>
    <w:tmpl w:val="86389D54"/>
    <w:lvl w:ilvl="0" w:tplc="A7FC0F1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912CF"/>
    <w:multiLevelType w:val="multilevel"/>
    <w:tmpl w:val="5B7046A0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7F2441B"/>
    <w:multiLevelType w:val="hybridMultilevel"/>
    <w:tmpl w:val="67E89DFC"/>
    <w:lvl w:ilvl="0" w:tplc="4DAC49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82DF2"/>
    <w:multiLevelType w:val="hybridMultilevel"/>
    <w:tmpl w:val="93B04986"/>
    <w:lvl w:ilvl="0" w:tplc="0BFE59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CA TIHO CHISAKI ISOBE">
    <w15:presenceInfo w15:providerId="AD" w15:userId="S-1-5-21-2906646820-2196638951-1848747062-49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4"/>
    <w:rsid w:val="000323C2"/>
    <w:rsid w:val="000632DD"/>
    <w:rsid w:val="00063DA8"/>
    <w:rsid w:val="0008075E"/>
    <w:rsid w:val="00086E5B"/>
    <w:rsid w:val="00096994"/>
    <w:rsid w:val="000A349B"/>
    <w:rsid w:val="000B4195"/>
    <w:rsid w:val="000E0FB0"/>
    <w:rsid w:val="000F4E0A"/>
    <w:rsid w:val="000F4FF6"/>
    <w:rsid w:val="00117C4A"/>
    <w:rsid w:val="0012578B"/>
    <w:rsid w:val="0014451D"/>
    <w:rsid w:val="00174C58"/>
    <w:rsid w:val="0017784B"/>
    <w:rsid w:val="0018566F"/>
    <w:rsid w:val="00191468"/>
    <w:rsid w:val="001B0789"/>
    <w:rsid w:val="001D49A2"/>
    <w:rsid w:val="001E2766"/>
    <w:rsid w:val="001E2EAE"/>
    <w:rsid w:val="00206146"/>
    <w:rsid w:val="00221F45"/>
    <w:rsid w:val="002458E9"/>
    <w:rsid w:val="00265B0F"/>
    <w:rsid w:val="002D30A7"/>
    <w:rsid w:val="002E4DDE"/>
    <w:rsid w:val="002E75AF"/>
    <w:rsid w:val="00302007"/>
    <w:rsid w:val="003157FB"/>
    <w:rsid w:val="00325671"/>
    <w:rsid w:val="00332F83"/>
    <w:rsid w:val="00334E3A"/>
    <w:rsid w:val="00347024"/>
    <w:rsid w:val="00376C00"/>
    <w:rsid w:val="00377581"/>
    <w:rsid w:val="00383462"/>
    <w:rsid w:val="00395FA1"/>
    <w:rsid w:val="003A1259"/>
    <w:rsid w:val="003A1AE3"/>
    <w:rsid w:val="003D452B"/>
    <w:rsid w:val="003E6FCC"/>
    <w:rsid w:val="0044639B"/>
    <w:rsid w:val="004546E4"/>
    <w:rsid w:val="004651C2"/>
    <w:rsid w:val="00481B9F"/>
    <w:rsid w:val="00493879"/>
    <w:rsid w:val="004C4ED2"/>
    <w:rsid w:val="00505E3F"/>
    <w:rsid w:val="00531727"/>
    <w:rsid w:val="00555056"/>
    <w:rsid w:val="00592E70"/>
    <w:rsid w:val="005B334C"/>
    <w:rsid w:val="006028A1"/>
    <w:rsid w:val="00617816"/>
    <w:rsid w:val="00660F68"/>
    <w:rsid w:val="006764E9"/>
    <w:rsid w:val="00684C48"/>
    <w:rsid w:val="00690582"/>
    <w:rsid w:val="006A2622"/>
    <w:rsid w:val="006D1CC0"/>
    <w:rsid w:val="006D79F9"/>
    <w:rsid w:val="00751F4E"/>
    <w:rsid w:val="00774DFA"/>
    <w:rsid w:val="007B7671"/>
    <w:rsid w:val="007F30BA"/>
    <w:rsid w:val="008319FA"/>
    <w:rsid w:val="00837181"/>
    <w:rsid w:val="00843850"/>
    <w:rsid w:val="00851E25"/>
    <w:rsid w:val="00863FE1"/>
    <w:rsid w:val="00872EC2"/>
    <w:rsid w:val="00886CA2"/>
    <w:rsid w:val="00892467"/>
    <w:rsid w:val="008D0FA8"/>
    <w:rsid w:val="008E1E02"/>
    <w:rsid w:val="00907639"/>
    <w:rsid w:val="009175C5"/>
    <w:rsid w:val="00925FAD"/>
    <w:rsid w:val="00927191"/>
    <w:rsid w:val="00935E7B"/>
    <w:rsid w:val="00940B78"/>
    <w:rsid w:val="009459F1"/>
    <w:rsid w:val="00971511"/>
    <w:rsid w:val="009A0CA3"/>
    <w:rsid w:val="009C5DA0"/>
    <w:rsid w:val="009F3095"/>
    <w:rsid w:val="00A0070D"/>
    <w:rsid w:val="00A07651"/>
    <w:rsid w:val="00A14B91"/>
    <w:rsid w:val="00A4785C"/>
    <w:rsid w:val="00A57B84"/>
    <w:rsid w:val="00A63659"/>
    <w:rsid w:val="00A6561C"/>
    <w:rsid w:val="00A90E91"/>
    <w:rsid w:val="00AC602E"/>
    <w:rsid w:val="00AD173C"/>
    <w:rsid w:val="00AD44C4"/>
    <w:rsid w:val="00AD4FCA"/>
    <w:rsid w:val="00AE6958"/>
    <w:rsid w:val="00AE71AA"/>
    <w:rsid w:val="00B57833"/>
    <w:rsid w:val="00B905AD"/>
    <w:rsid w:val="00B974CE"/>
    <w:rsid w:val="00BD3042"/>
    <w:rsid w:val="00BE038B"/>
    <w:rsid w:val="00C2111C"/>
    <w:rsid w:val="00C36131"/>
    <w:rsid w:val="00C40B20"/>
    <w:rsid w:val="00C40F3F"/>
    <w:rsid w:val="00C41488"/>
    <w:rsid w:val="00C5715A"/>
    <w:rsid w:val="00C71BDA"/>
    <w:rsid w:val="00C72B86"/>
    <w:rsid w:val="00CD1684"/>
    <w:rsid w:val="00CE7C0D"/>
    <w:rsid w:val="00D108A4"/>
    <w:rsid w:val="00D803CA"/>
    <w:rsid w:val="00DA7DDA"/>
    <w:rsid w:val="00DB4791"/>
    <w:rsid w:val="00DC5580"/>
    <w:rsid w:val="00DD38A6"/>
    <w:rsid w:val="00DE7D02"/>
    <w:rsid w:val="00DF0619"/>
    <w:rsid w:val="00DF3C81"/>
    <w:rsid w:val="00DF7929"/>
    <w:rsid w:val="00E052C1"/>
    <w:rsid w:val="00E903C0"/>
    <w:rsid w:val="00EF2DB5"/>
    <w:rsid w:val="00F21C1C"/>
    <w:rsid w:val="00F35BC4"/>
    <w:rsid w:val="00F52663"/>
    <w:rsid w:val="00F66317"/>
    <w:rsid w:val="00F94EC4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FFC6E0A-9E1B-4B0B-AF8C-961A715E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7B84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57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B84"/>
  </w:style>
  <w:style w:type="paragraph" w:styleId="Rodap">
    <w:name w:val="footer"/>
    <w:basedOn w:val="Normal"/>
    <w:link w:val="RodapChar"/>
    <w:uiPriority w:val="99"/>
    <w:unhideWhenUsed/>
    <w:rsid w:val="00A57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B84"/>
  </w:style>
  <w:style w:type="table" w:customStyle="1" w:styleId="1">
    <w:name w:val="1"/>
    <w:basedOn w:val="Tabelanormal"/>
    <w:rsid w:val="00A57B84"/>
    <w:pPr>
      <w:spacing w:after="200" w:line="276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eladeGrade41">
    <w:name w:val="Tabela de Grade 41"/>
    <w:basedOn w:val="Tabelanormal"/>
    <w:uiPriority w:val="49"/>
    <w:rsid w:val="00A57B84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A57B8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57B84"/>
    <w:rPr>
      <w:color w:val="0563C1" w:themeColor="hyperlink"/>
      <w:u w:val="single"/>
    </w:rPr>
  </w:style>
  <w:style w:type="table" w:styleId="TabeladeLista3">
    <w:name w:val="List Table 3"/>
    <w:basedOn w:val="Tabelanormal"/>
    <w:uiPriority w:val="48"/>
    <w:rsid w:val="00751F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Grade4">
    <w:name w:val="Grid Table 4"/>
    <w:basedOn w:val="Tabelanormal"/>
    <w:uiPriority w:val="49"/>
    <w:rsid w:val="00AE69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nemat.br/?pg=site&amp;i=focco&amp;m=editais&amp;c=ano-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85E1-8CDC-44F6-85A6-61D37C6B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623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BLENDO DE SOUZA GOMES</dc:creator>
  <cp:keywords/>
  <dc:description/>
  <cp:lastModifiedBy>MONICA TIHO CHISAKI ISOBE</cp:lastModifiedBy>
  <cp:revision>5</cp:revision>
  <cp:lastPrinted>2019-10-25T22:50:00Z</cp:lastPrinted>
  <dcterms:created xsi:type="dcterms:W3CDTF">2019-11-01T18:23:00Z</dcterms:created>
  <dcterms:modified xsi:type="dcterms:W3CDTF">2019-12-05T18:27:00Z</dcterms:modified>
</cp:coreProperties>
</file>