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142"/>
        <w:gridCol w:w="1275"/>
        <w:gridCol w:w="569"/>
        <w:gridCol w:w="42"/>
        <w:gridCol w:w="525"/>
        <w:gridCol w:w="142"/>
        <w:gridCol w:w="425"/>
        <w:gridCol w:w="308"/>
        <w:gridCol w:w="271"/>
        <w:gridCol w:w="696"/>
        <w:gridCol w:w="283"/>
        <w:gridCol w:w="1417"/>
        <w:gridCol w:w="142"/>
        <w:gridCol w:w="567"/>
        <w:gridCol w:w="146"/>
        <w:gridCol w:w="1661"/>
      </w:tblGrid>
      <w:tr w:rsidR="00826983" w:rsidTr="00F563AA">
        <w:tc>
          <w:tcPr>
            <w:tcW w:w="868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26983" w:rsidRDefault="00F563A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62FE1C6" wp14:editId="45F52D30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144145</wp:posOffset>
                  </wp:positionV>
                  <wp:extent cx="850265" cy="850900"/>
                  <wp:effectExtent l="0" t="0" r="6985" b="6350"/>
                  <wp:wrapSquare wrapText="bothSides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5" w:type="pct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3AA" w:rsidRPr="00F563AA" w:rsidRDefault="00F563AA" w:rsidP="00F84498">
            <w:pPr>
              <w:pStyle w:val="Cabealho"/>
              <w:jc w:val="center"/>
              <w:rPr>
                <w:b/>
              </w:rPr>
            </w:pPr>
            <w:r w:rsidRPr="00F563AA">
              <w:rPr>
                <w:b/>
              </w:rPr>
              <w:t>GOVERNO DO ESTADO DE MATO GROSSO</w:t>
            </w:r>
          </w:p>
          <w:p w:rsidR="00F563AA" w:rsidRPr="00F563AA" w:rsidRDefault="00F563AA" w:rsidP="00F84498">
            <w:pPr>
              <w:pStyle w:val="Cabealho"/>
              <w:jc w:val="center"/>
              <w:rPr>
                <w:b/>
              </w:rPr>
            </w:pPr>
            <w:r w:rsidRPr="00F563AA">
              <w:rPr>
                <w:b/>
              </w:rPr>
              <w:t>SECRETARIA DE ESTADO DE CIÊNCIA E TECNOLOGIA</w:t>
            </w:r>
          </w:p>
          <w:p w:rsidR="00F563AA" w:rsidRPr="00F563AA" w:rsidRDefault="00F563AA" w:rsidP="00F84498">
            <w:pPr>
              <w:pStyle w:val="Cabealho"/>
              <w:jc w:val="center"/>
              <w:rPr>
                <w:b/>
              </w:rPr>
            </w:pPr>
            <w:r w:rsidRPr="00F563AA">
              <w:rPr>
                <w:b/>
              </w:rPr>
              <w:t>UNIVERSIDADE DO ESTADO DE MATO GROSSO</w:t>
            </w:r>
          </w:p>
          <w:p w:rsidR="00F563AA" w:rsidRPr="00F563AA" w:rsidRDefault="00F563AA" w:rsidP="00F84498">
            <w:pPr>
              <w:tabs>
                <w:tab w:val="right" w:pos="8838"/>
              </w:tabs>
              <w:jc w:val="center"/>
              <w:rPr>
                <w:rFonts w:ascii="Times New Roman" w:hAnsi="Times New Roman"/>
                <w:caps/>
                <w:noProof/>
                <w:spacing w:val="-3"/>
                <w:sz w:val="20"/>
              </w:rPr>
            </w:pPr>
            <w:r w:rsidRPr="00F563AA">
              <w:rPr>
                <w:rFonts w:ascii="Times New Roman" w:hAnsi="Times New Roman"/>
                <w:b/>
                <w:sz w:val="20"/>
              </w:rPr>
              <w:t>PRÓ-REITORIA DE PESQUISA E PÓS-GRADUAÇÃO</w:t>
            </w:r>
            <w:r w:rsidRPr="00F563AA">
              <w:rPr>
                <w:rFonts w:ascii="Times New Roman" w:hAnsi="Times New Roman"/>
                <w:caps/>
                <w:noProof/>
                <w:spacing w:val="-3"/>
                <w:sz w:val="20"/>
              </w:rPr>
              <w:t xml:space="preserve"> </w:t>
            </w:r>
          </w:p>
          <w:p w:rsidR="00826983" w:rsidRPr="00F563AA" w:rsidRDefault="00F563AA" w:rsidP="00697176">
            <w:pPr>
              <w:tabs>
                <w:tab w:val="right" w:pos="8838"/>
              </w:tabs>
              <w:jc w:val="center"/>
              <w:rPr>
                <w:rFonts w:ascii="Times New Roman" w:hAnsi="Times New Roman"/>
              </w:rPr>
            </w:pPr>
            <w:r w:rsidRPr="00F563AA">
              <w:rPr>
                <w:rFonts w:ascii="Times New Roman" w:hAnsi="Times New Roman"/>
                <w:b/>
                <w:caps/>
                <w:noProof/>
                <w:spacing w:val="-3"/>
                <w:sz w:val="20"/>
              </w:rPr>
              <w:t>PROGRAMA DE PÓS-GRADUAÇÃO EM GENÉTICA E MELHORAMENTO DE PLANTAS</w:t>
            </w:r>
          </w:p>
        </w:tc>
        <w:tc>
          <w:tcPr>
            <w:tcW w:w="867" w:type="pct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26983" w:rsidRDefault="00F563AA">
            <w:r>
              <w:rPr>
                <w:noProof/>
              </w:rPr>
              <w:drawing>
                <wp:anchor distT="0" distB="0" distL="0" distR="0" simplePos="0" relativeHeight="251673600" behindDoc="0" locked="0" layoutInCell="1" allowOverlap="1" wp14:anchorId="69D3767B" wp14:editId="70754A09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260985</wp:posOffset>
                  </wp:positionV>
                  <wp:extent cx="541655" cy="603250"/>
                  <wp:effectExtent l="0" t="0" r="0" b="6350"/>
                  <wp:wrapSquare wrapText="largest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6983" w:rsidTr="00B838CE">
        <w:tc>
          <w:tcPr>
            <w:tcW w:w="5000" w:type="pct"/>
            <w:gridSpan w:val="18"/>
            <w:shd w:val="pct10" w:color="auto" w:fill="auto"/>
          </w:tcPr>
          <w:p w:rsidR="00826983" w:rsidRPr="00B838CE" w:rsidRDefault="00826983" w:rsidP="00826983">
            <w:pPr>
              <w:jc w:val="center"/>
              <w:rPr>
                <w:b/>
                <w:sz w:val="28"/>
                <w:szCs w:val="28"/>
              </w:rPr>
            </w:pPr>
            <w:r w:rsidRPr="00B838CE">
              <w:rPr>
                <w:b/>
                <w:sz w:val="28"/>
                <w:szCs w:val="28"/>
              </w:rPr>
              <w:t>FORMULÁRIO DE INSCRIÇÃO</w:t>
            </w:r>
          </w:p>
        </w:tc>
      </w:tr>
      <w:tr w:rsidR="008D2017" w:rsidTr="00B838CE">
        <w:tc>
          <w:tcPr>
            <w:tcW w:w="5000" w:type="pct"/>
            <w:gridSpan w:val="18"/>
            <w:tcBorders>
              <w:bottom w:val="double" w:sz="4" w:space="0" w:color="auto"/>
            </w:tcBorders>
          </w:tcPr>
          <w:p w:rsidR="008D2017" w:rsidRPr="00B838CE" w:rsidRDefault="008D2017">
            <w:pPr>
              <w:rPr>
                <w:rFonts w:ascii="Times New Roman" w:hAnsi="Times New Roman"/>
                <w:b/>
                <w:szCs w:val="22"/>
              </w:rPr>
            </w:pPr>
            <w:r w:rsidRPr="00B838CE">
              <w:rPr>
                <w:rFonts w:ascii="Times New Roman" w:hAnsi="Times New Roman"/>
                <w:b/>
                <w:szCs w:val="22"/>
              </w:rPr>
              <w:t>Documentos exigidos:</w:t>
            </w:r>
          </w:p>
          <w:p w:rsidR="008D2017" w:rsidRPr="00B838CE" w:rsidRDefault="008D2017" w:rsidP="006971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Requerimento de inscrição (</w:t>
            </w:r>
            <w:r w:rsidR="000009EE" w:rsidRPr="000009EE">
              <w:rPr>
                <w:rFonts w:ascii="Times New Roman" w:hAnsi="Times New Roman"/>
              </w:rPr>
              <w:t>modelo disponibilizado na página www.unemat.br/prppg/pgmp</w:t>
            </w:r>
            <w:r w:rsidRPr="00B838CE">
              <w:rPr>
                <w:rFonts w:ascii="Times New Roman" w:hAnsi="Times New Roman"/>
                <w:szCs w:val="22"/>
              </w:rPr>
              <w:t>);</w:t>
            </w:r>
          </w:p>
          <w:p w:rsidR="008D2017" w:rsidRPr="00B838CE" w:rsidRDefault="008D2017" w:rsidP="006971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diploma de curso superior com duração plena ou documento equivalente (atestado de conclusão de curso, ou declaração de provável formando expedida pela instituição de formação);</w:t>
            </w:r>
          </w:p>
          <w:p w:rsidR="008D2017" w:rsidRPr="00B838CE" w:rsidRDefault="008D2017" w:rsidP="006971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Histórico escolar do curso superior;</w:t>
            </w:r>
          </w:p>
          <w:p w:rsidR="008D2017" w:rsidRDefault="008D2017" w:rsidP="006971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 xml:space="preserve">Curriculum Vitae (plataforma </w:t>
            </w:r>
            <w:proofErr w:type="gramStart"/>
            <w:r w:rsidRPr="00B838CE">
              <w:rPr>
                <w:rFonts w:ascii="Times New Roman" w:hAnsi="Times New Roman"/>
                <w:szCs w:val="22"/>
              </w:rPr>
              <w:t>lattes</w:t>
            </w:r>
            <w:proofErr w:type="gramEnd"/>
            <w:r w:rsidRPr="00B838CE">
              <w:rPr>
                <w:rFonts w:ascii="Times New Roman" w:hAnsi="Times New Roman"/>
                <w:szCs w:val="22"/>
              </w:rPr>
              <w:t xml:space="preserve"> CNPq) devidamente comprovado conforme </w:t>
            </w:r>
            <w:r w:rsidR="00C12E49">
              <w:rPr>
                <w:rFonts w:ascii="Times New Roman" w:hAnsi="Times New Roman"/>
                <w:szCs w:val="22"/>
              </w:rPr>
              <w:t>Anexo I do Edital</w:t>
            </w:r>
            <w:r w:rsidRPr="00B838CE">
              <w:rPr>
                <w:rFonts w:ascii="Times New Roman" w:hAnsi="Times New Roman"/>
                <w:szCs w:val="22"/>
              </w:rPr>
              <w:t>;</w:t>
            </w:r>
          </w:p>
          <w:p w:rsidR="0093585E" w:rsidRPr="00B838CE" w:rsidRDefault="0093585E" w:rsidP="006971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Anexo </w:t>
            </w:r>
            <w:proofErr w:type="gramStart"/>
            <w:r>
              <w:rPr>
                <w:rFonts w:ascii="Times New Roman" w:hAnsi="Times New Roman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preenchido;</w:t>
            </w:r>
          </w:p>
          <w:p w:rsidR="008D2017" w:rsidRPr="00B838CE" w:rsidRDefault="008D2017" w:rsidP="006971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Declaração de dedicação exclusiva ao programa (</w:t>
            </w:r>
            <w:r w:rsidR="000009EE" w:rsidRPr="000009EE">
              <w:rPr>
                <w:rFonts w:ascii="Times New Roman" w:hAnsi="Times New Roman"/>
              </w:rPr>
              <w:t>modelo disponibilizado na página www.unemat.br/prppg/pgmp</w:t>
            </w:r>
            <w:r w:rsidRPr="00B838CE">
              <w:rPr>
                <w:rFonts w:ascii="Times New Roman" w:hAnsi="Times New Roman"/>
                <w:szCs w:val="22"/>
              </w:rPr>
              <w:t>);</w:t>
            </w:r>
          </w:p>
          <w:p w:rsidR="008D2017" w:rsidRPr="00B838CE" w:rsidRDefault="00620A81" w:rsidP="00697176">
            <w:pPr>
              <w:pStyle w:val="Corpodetexto2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Duas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 cartas de referência (</w:t>
            </w:r>
            <w:r w:rsidR="000009EE" w:rsidRPr="000009EE">
              <w:rPr>
                <w:rFonts w:ascii="Times New Roman" w:hAnsi="Times New Roman"/>
                <w:color w:val="auto"/>
              </w:rPr>
              <w:t>modelo disponibilizado na página www.unemat.br/prppg/pgmp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) subscritas por pessoas ligadas à formação universitária do candidato ou às suas atividades profissionais (encaminhamento à Coordenação do Programa). </w:t>
            </w:r>
            <w:r w:rsidR="002E5450">
              <w:rPr>
                <w:rFonts w:ascii="Times New Roman" w:hAnsi="Times New Roman"/>
                <w:color w:val="auto"/>
                <w:szCs w:val="22"/>
              </w:rPr>
              <w:t>P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>elo menos uma das cartas deve ser do orientador de Iniciação Científica, ou de Monografia,</w:t>
            </w:r>
            <w:r w:rsidR="00EA2954">
              <w:rPr>
                <w:rFonts w:ascii="Times New Roman" w:hAnsi="Times New Roman"/>
                <w:color w:val="auto"/>
                <w:szCs w:val="22"/>
              </w:rPr>
              <w:t xml:space="preserve"> ou de outro tipo de orientação;</w:t>
            </w:r>
            <w:r w:rsidR="008D2017" w:rsidRPr="00B838CE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  <w:p w:rsidR="008D2017" w:rsidRPr="00B838CE" w:rsidRDefault="008D2017" w:rsidP="006971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Duas fotos 3x4;</w:t>
            </w:r>
          </w:p>
          <w:p w:rsidR="008D2017" w:rsidRPr="00B838CE" w:rsidRDefault="008D2017" w:rsidP="006971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da carteira de identidade e do CPF;</w:t>
            </w:r>
          </w:p>
          <w:p w:rsidR="008D2017" w:rsidRDefault="008D2017" w:rsidP="0069717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título de eleitor, com quitação;</w:t>
            </w:r>
          </w:p>
          <w:p w:rsidR="00F84498" w:rsidRDefault="00F84498" w:rsidP="00F844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 w:rsidRPr="00B838CE">
              <w:rPr>
                <w:rFonts w:ascii="Times New Roman" w:hAnsi="Times New Roman"/>
                <w:szCs w:val="22"/>
              </w:rPr>
              <w:t>Cópia do certificado de quitação de serviço militar (sexo masculino);</w:t>
            </w:r>
          </w:p>
          <w:p w:rsidR="00C7447A" w:rsidRPr="00F84498" w:rsidRDefault="00F84498" w:rsidP="00F8449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Pré-projeto na área escolhida (Anexo II).</w:t>
            </w:r>
          </w:p>
        </w:tc>
      </w:tr>
      <w:tr w:rsidR="004C22FD" w:rsidRPr="004C22FD" w:rsidTr="00B838CE">
        <w:tc>
          <w:tcPr>
            <w:tcW w:w="5000" w:type="pct"/>
            <w:gridSpan w:val="18"/>
            <w:tcBorders>
              <w:bottom w:val="double" w:sz="4" w:space="0" w:color="auto"/>
            </w:tcBorders>
            <w:shd w:val="pct10" w:color="auto" w:fill="auto"/>
          </w:tcPr>
          <w:p w:rsidR="004C22FD" w:rsidRPr="004C22FD" w:rsidRDefault="00EF560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Marque a Linha de pesquisa de seu interesse</w:t>
            </w:r>
          </w:p>
        </w:tc>
      </w:tr>
      <w:tr w:rsidR="008D2017" w:rsidRPr="004C22FD" w:rsidTr="00B838CE">
        <w:tc>
          <w:tcPr>
            <w:tcW w:w="1841" w:type="pct"/>
            <w:gridSpan w:val="6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Nível: Mestrado</w:t>
            </w:r>
          </w:p>
        </w:tc>
        <w:tc>
          <w:tcPr>
            <w:tcW w:w="3159" w:type="pct"/>
            <w:gridSpan w:val="12"/>
            <w:tcBorders>
              <w:bottom w:val="double" w:sz="4" w:space="0" w:color="auto"/>
            </w:tcBorders>
          </w:tcPr>
          <w:p w:rsidR="008D2017" w:rsidRPr="004C22FD" w:rsidRDefault="008D2017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Área de Concentração: Melhoramento Vegetal</w:t>
            </w:r>
          </w:p>
        </w:tc>
      </w:tr>
      <w:tr w:rsidR="004B05F0" w:rsidRPr="004C22FD" w:rsidTr="00802DA5">
        <w:trPr>
          <w:trHeight w:val="536"/>
        </w:trPr>
        <w:tc>
          <w:tcPr>
            <w:tcW w:w="1821" w:type="pct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4B05F0" w:rsidRDefault="004B05F0" w:rsidP="00802DA5">
            <w:pPr>
              <w:rPr>
                <w:rFonts w:ascii="Times New Roman" w:hAnsi="Times New Roman"/>
              </w:rPr>
            </w:pPr>
            <w:r w:rsidRPr="004C22FD">
              <w:rPr>
                <w:rFonts w:ascii="Times New Roman" w:hAnsi="Times New Roman"/>
              </w:rPr>
              <w:t>Linha de Pesquisa:</w:t>
            </w:r>
          </w:p>
          <w:p w:rsidR="00EF560C" w:rsidRPr="004C22FD" w:rsidRDefault="00EF560C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(Escolher apenas uma)</w:t>
            </w:r>
          </w:p>
        </w:tc>
        <w:tc>
          <w:tcPr>
            <w:tcW w:w="3179" w:type="pct"/>
            <w:gridSpan w:val="13"/>
            <w:tcBorders>
              <w:top w:val="single" w:sz="4" w:space="0" w:color="000000" w:themeColor="text1"/>
              <w:left w:val="nil"/>
              <w:bottom w:val="double" w:sz="4" w:space="0" w:color="auto"/>
            </w:tcBorders>
            <w:vAlign w:val="center"/>
          </w:tcPr>
          <w:p w:rsidR="004B05F0" w:rsidRPr="004C22FD" w:rsidRDefault="00353E94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6370D" wp14:editId="299ACA4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350" t="6985" r="7620" b="6985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8CB04B" wp14:editId="6553F0AE">
                                        <wp:extent cx="103505" cy="103505"/>
                                        <wp:effectExtent l="19050" t="0" r="0" b="0"/>
                                        <wp:docPr id="3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.7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4yIgIAAE4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CB04B" wp14:editId="6553F0AE">
                                  <wp:extent cx="103505" cy="103505"/>
                                  <wp:effectExtent l="19050" t="0" r="0" b="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Melhoramento Genético Vegetal</w:t>
            </w:r>
          </w:p>
          <w:p w:rsidR="00802DA5" w:rsidRPr="004C22FD" w:rsidRDefault="00353E94" w:rsidP="00802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4E2C54" wp14:editId="7C0770F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6350" t="10795" r="7620" b="1270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AE266" wp14:editId="68AC6654">
                                        <wp:extent cx="103505" cy="103505"/>
                                        <wp:effectExtent l="19050" t="0" r="0" b="0"/>
                                        <wp:docPr id="4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-1.75pt;margin-top:3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">
                      <v:textbox>
                        <w:txbxContent>
                          <w:p w:rsidR="007D0B52" w:rsidRDefault="007D0B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AE266" wp14:editId="68AC6654">
                                  <wp:extent cx="103505" cy="103505"/>
                                  <wp:effectExtent l="19050" t="0" r="0" b="0"/>
                                  <wp:docPr id="4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  </w:t>
            </w:r>
            <w:r w:rsidR="004B05F0" w:rsidRPr="004C22FD">
              <w:rPr>
                <w:rFonts w:ascii="Times New Roman" w:hAnsi="Times New Roman"/>
              </w:rPr>
              <w:t>Biotecnologia e Recursos Genéticos Vegetais</w:t>
            </w:r>
          </w:p>
        </w:tc>
      </w:tr>
      <w:tr w:rsidR="009820E4" w:rsidRPr="004B05F0" w:rsidTr="009C7B13">
        <w:tc>
          <w:tcPr>
            <w:tcW w:w="5000" w:type="pct"/>
            <w:gridSpan w:val="18"/>
            <w:shd w:val="pct10" w:color="auto" w:fill="auto"/>
          </w:tcPr>
          <w:p w:rsidR="00F84498" w:rsidRDefault="00F84498" w:rsidP="009820E4">
            <w:pPr>
              <w:rPr>
                <w:rFonts w:ascii="Times New Roman" w:hAnsi="Times New Roman"/>
                <w:b/>
              </w:rPr>
            </w:pPr>
          </w:p>
          <w:p w:rsidR="009820E4" w:rsidRPr="00F84498" w:rsidRDefault="00591EDB" w:rsidP="009820E4">
            <w:pPr>
              <w:rPr>
                <w:rFonts w:ascii="Times New Roman" w:hAnsi="Times New Roman"/>
                <w:b/>
              </w:rPr>
            </w:pPr>
            <w:r w:rsidRPr="00F84498">
              <w:rPr>
                <w:rFonts w:ascii="Times New Roman" w:hAnsi="Times New Roman"/>
                <w:b/>
              </w:rPr>
              <w:t>Indique o orientador para o qual você pretende concorrer</w:t>
            </w:r>
          </w:p>
          <w:p w:rsidR="00591EDB" w:rsidRDefault="00591EDB" w:rsidP="009820E4">
            <w:pPr>
              <w:rPr>
                <w:rFonts w:ascii="Times New Roman" w:hAnsi="Times New Roman"/>
                <w:b/>
              </w:rPr>
            </w:pPr>
          </w:p>
          <w:p w:rsidR="00F84498" w:rsidRPr="00F84498" w:rsidDel="00697176" w:rsidRDefault="00F84498" w:rsidP="009820E4">
            <w:pPr>
              <w:rPr>
                <w:del w:id="1" w:author="PC" w:date="2015-07-31T07:16:00Z"/>
                <w:rFonts w:ascii="Times New Roman" w:hAnsi="Times New Roman"/>
                <w:b/>
              </w:rPr>
            </w:pPr>
          </w:p>
          <w:p w:rsidR="009820E4" w:rsidRPr="00F84498" w:rsidRDefault="00591EDB" w:rsidP="009820E4">
            <w:pPr>
              <w:rPr>
                <w:rFonts w:ascii="Times New Roman" w:hAnsi="Times New Roman"/>
                <w:b/>
              </w:rPr>
            </w:pPr>
            <w:r w:rsidRPr="00F84498">
              <w:rPr>
                <w:rFonts w:ascii="Times New Roman" w:hAnsi="Times New Roman"/>
                <w:b/>
              </w:rPr>
              <w:t>PROVAVEL PROFESSOR ORIENTADOR:</w:t>
            </w:r>
          </w:p>
          <w:p w:rsidR="009820E4" w:rsidRPr="00F84498" w:rsidRDefault="009820E4" w:rsidP="009820E4">
            <w:pPr>
              <w:rPr>
                <w:rFonts w:ascii="Times New Roman" w:hAnsi="Times New Roman"/>
                <w:b/>
              </w:rPr>
            </w:pPr>
          </w:p>
          <w:p w:rsidR="0058306E" w:rsidRPr="00F84498" w:rsidDel="00697176" w:rsidRDefault="0058306E" w:rsidP="00591EDB">
            <w:pPr>
              <w:jc w:val="center"/>
              <w:rPr>
                <w:del w:id="2" w:author="PC" w:date="2015-07-31T07:16:00Z"/>
                <w:rFonts w:ascii="Times New Roman" w:hAnsi="Times New Roman"/>
                <w:b/>
              </w:rPr>
            </w:pPr>
          </w:p>
          <w:p w:rsidR="0058306E" w:rsidRPr="00F84498" w:rsidDel="00697176" w:rsidRDefault="0058306E" w:rsidP="00591EDB">
            <w:pPr>
              <w:jc w:val="center"/>
              <w:rPr>
                <w:del w:id="3" w:author="PC" w:date="2015-07-31T07:16:00Z"/>
                <w:rFonts w:ascii="Times New Roman" w:hAnsi="Times New Roman"/>
                <w:b/>
              </w:rPr>
            </w:pPr>
          </w:p>
          <w:p w:rsidR="0058306E" w:rsidRPr="00F84498" w:rsidRDefault="0058306E" w:rsidP="00591EDB">
            <w:pPr>
              <w:jc w:val="center"/>
              <w:rPr>
                <w:rFonts w:ascii="Times New Roman" w:hAnsi="Times New Roman"/>
                <w:b/>
              </w:rPr>
            </w:pPr>
          </w:p>
          <w:p w:rsidR="0058306E" w:rsidRPr="00F84498" w:rsidRDefault="0058306E" w:rsidP="00591EDB">
            <w:pPr>
              <w:jc w:val="center"/>
              <w:rPr>
                <w:rFonts w:ascii="Times New Roman" w:hAnsi="Times New Roman"/>
                <w:b/>
              </w:rPr>
            </w:pPr>
          </w:p>
          <w:p w:rsidR="009820E4" w:rsidRPr="00F84498" w:rsidRDefault="00591EDB" w:rsidP="00591EDB">
            <w:pPr>
              <w:jc w:val="center"/>
              <w:rPr>
                <w:rFonts w:ascii="Times New Roman" w:hAnsi="Times New Roman"/>
                <w:b/>
              </w:rPr>
            </w:pPr>
            <w:r w:rsidRPr="00F84498">
              <w:rPr>
                <w:rFonts w:ascii="Times New Roman" w:hAnsi="Times New Roman"/>
                <w:b/>
              </w:rPr>
              <w:t>_________________________________________________</w:t>
            </w:r>
          </w:p>
          <w:p w:rsidR="009820E4" w:rsidRPr="00F84498" w:rsidRDefault="009820E4" w:rsidP="009820E4">
            <w:pPr>
              <w:rPr>
                <w:rFonts w:ascii="Times New Roman" w:hAnsi="Times New Roman"/>
                <w:b/>
              </w:rPr>
            </w:pPr>
          </w:p>
          <w:p w:rsidR="0058306E" w:rsidRDefault="0058306E" w:rsidP="009820E4">
            <w:pPr>
              <w:rPr>
                <w:rFonts w:ascii="Times New Roman" w:hAnsi="Times New Roman"/>
                <w:b/>
              </w:rPr>
            </w:pPr>
          </w:p>
          <w:p w:rsidR="00F84498" w:rsidRPr="00F84498" w:rsidRDefault="00F84498" w:rsidP="009820E4">
            <w:pPr>
              <w:rPr>
                <w:rFonts w:ascii="Times New Roman" w:hAnsi="Times New Roman"/>
                <w:b/>
              </w:rPr>
            </w:pPr>
          </w:p>
          <w:p w:rsidR="0058306E" w:rsidRPr="00F84498" w:rsidRDefault="0058306E" w:rsidP="009820E4">
            <w:pPr>
              <w:rPr>
                <w:rFonts w:ascii="Times New Roman" w:hAnsi="Times New Roman"/>
                <w:b/>
              </w:rPr>
            </w:pPr>
          </w:p>
          <w:p w:rsidR="00591EDB" w:rsidRPr="00F84498" w:rsidRDefault="00591EDB" w:rsidP="00591EDB">
            <w:pPr>
              <w:jc w:val="both"/>
              <w:rPr>
                <w:rFonts w:ascii="Times New Roman" w:hAnsi="Times New Roman"/>
                <w:b/>
              </w:rPr>
            </w:pPr>
            <w:r w:rsidRPr="00F84498">
              <w:rPr>
                <w:rFonts w:ascii="Times New Roman" w:hAnsi="Times New Roman"/>
                <w:b/>
              </w:rPr>
              <w:t>Obs. Você aceita outro professor orientador do Programa de Pós-Graduação em Genética e Melhoramento de Plantas que não o indicado acima?</w:t>
            </w:r>
          </w:p>
          <w:p w:rsidR="00591EDB" w:rsidRPr="00F84498" w:rsidRDefault="00591EDB" w:rsidP="00591EDB">
            <w:pPr>
              <w:jc w:val="both"/>
              <w:rPr>
                <w:rFonts w:ascii="Times New Roman" w:hAnsi="Times New Roman"/>
                <w:b/>
              </w:rPr>
            </w:pPr>
          </w:p>
          <w:p w:rsidR="009820E4" w:rsidRDefault="00591EDB" w:rsidP="00212454">
            <w:pPr>
              <w:jc w:val="both"/>
              <w:rPr>
                <w:rFonts w:ascii="Times New Roman" w:hAnsi="Times New Roman"/>
                <w:b/>
              </w:rPr>
            </w:pPr>
            <w:r w:rsidRPr="00F84498">
              <w:rPr>
                <w:rFonts w:ascii="Times New Roman" w:hAnsi="Times New Roman"/>
                <w:b/>
              </w:rPr>
              <w:t xml:space="preserve">      </w:t>
            </w:r>
            <w:r w:rsidR="00212454">
              <w:rPr>
                <w:rFonts w:ascii="Times New Roman" w:hAnsi="Times New Roman"/>
                <w:b/>
              </w:rPr>
              <w:t xml:space="preserve">                            (____</w:t>
            </w:r>
            <w:r w:rsidRPr="00F84498">
              <w:rPr>
                <w:rFonts w:ascii="Times New Roman" w:hAnsi="Times New Roman"/>
                <w:b/>
              </w:rPr>
              <w:t xml:space="preserve">) Sim.                    </w:t>
            </w:r>
            <w:r w:rsidR="00212454">
              <w:rPr>
                <w:rFonts w:ascii="Times New Roman" w:hAnsi="Times New Roman"/>
                <w:b/>
              </w:rPr>
              <w:t xml:space="preserve">     (____</w:t>
            </w:r>
            <w:r w:rsidRPr="00F84498">
              <w:rPr>
                <w:rFonts w:ascii="Times New Roman" w:hAnsi="Times New Roman"/>
                <w:b/>
              </w:rPr>
              <w:t>) Não.</w:t>
            </w:r>
          </w:p>
          <w:p w:rsidR="00212454" w:rsidRPr="00F84498" w:rsidRDefault="00212454" w:rsidP="0021245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928B6" w:rsidRPr="004B05F0" w:rsidTr="00B838CE">
        <w:tc>
          <w:tcPr>
            <w:tcW w:w="5000" w:type="pct"/>
            <w:gridSpan w:val="18"/>
            <w:shd w:val="pct10" w:color="auto" w:fill="auto"/>
          </w:tcPr>
          <w:p w:rsidR="00F928B6" w:rsidRPr="004B05F0" w:rsidRDefault="00F928B6">
            <w:pPr>
              <w:rPr>
                <w:rFonts w:ascii="Times New Roman" w:hAnsi="Times New Roman"/>
                <w:b/>
              </w:rPr>
            </w:pPr>
            <w:r w:rsidRPr="004B05F0">
              <w:rPr>
                <w:rFonts w:ascii="Times New Roman" w:hAnsi="Times New Roman"/>
                <w:b/>
              </w:rPr>
              <w:lastRenderedPageBreak/>
              <w:t>IDENTIFICAÇÃO DO CANDIDATO</w:t>
            </w:r>
          </w:p>
        </w:tc>
      </w:tr>
      <w:tr w:rsidR="00F928B6" w:rsidRPr="004C22FD" w:rsidTr="00B838CE">
        <w:tc>
          <w:tcPr>
            <w:tcW w:w="5000" w:type="pct"/>
            <w:gridSpan w:val="18"/>
          </w:tcPr>
          <w:p w:rsidR="00F928B6" w:rsidRDefault="00F928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Completo:</w:t>
            </w:r>
          </w:p>
          <w:p w:rsidR="00F928B6" w:rsidRPr="004C22FD" w:rsidRDefault="00F928B6">
            <w:pPr>
              <w:rPr>
                <w:rFonts w:ascii="Times New Roman" w:hAnsi="Times New Roman"/>
              </w:rPr>
            </w:pPr>
          </w:p>
        </w:tc>
      </w:tr>
      <w:tr w:rsidR="004B05F0" w:rsidRPr="004C22FD" w:rsidTr="00B838CE">
        <w:tc>
          <w:tcPr>
            <w:tcW w:w="664" w:type="pct"/>
          </w:tcPr>
          <w:p w:rsidR="004B05F0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694AFA" wp14:editId="0A6E3A9B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5080" t="12700" r="8890" b="1079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AD5856" wp14:editId="1822CF89">
                                        <wp:extent cx="103505" cy="103505"/>
                                        <wp:effectExtent l="19050" t="0" r="0" b="0"/>
                                        <wp:docPr id="17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34.9pt;margin-top:1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AD5856" wp14:editId="1822CF89">
                                  <wp:extent cx="103505" cy="103505"/>
                                  <wp:effectExtent l="19050" t="0" r="0" b="0"/>
                                  <wp:docPr id="1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4498">
              <w:rPr>
                <w:rFonts w:ascii="Times New Roman" w:hAnsi="Times New Roman"/>
              </w:rPr>
              <w:t xml:space="preserve">Sexo:      </w:t>
            </w:r>
            <w:r w:rsidR="004B05F0">
              <w:rPr>
                <w:rFonts w:ascii="Times New Roman" w:hAnsi="Times New Roman"/>
              </w:rPr>
              <w:t xml:space="preserve">M         </w:t>
            </w:r>
          </w:p>
          <w:p w:rsidR="004B05F0" w:rsidRPr="004C22FD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CB015C" wp14:editId="23FFF0FA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5080" t="6350" r="8890" b="762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DCC496" wp14:editId="146E912D">
                                        <wp:extent cx="103505" cy="103505"/>
                                        <wp:effectExtent l="19050" t="0" r="0" b="0"/>
                                        <wp:docPr id="18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34.9pt;margin-top: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CC496" wp14:editId="146E912D">
                                  <wp:extent cx="103505" cy="103505"/>
                                  <wp:effectExtent l="19050" t="0" r="0" b="0"/>
                                  <wp:docPr id="18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              F</w:t>
            </w:r>
          </w:p>
        </w:tc>
        <w:tc>
          <w:tcPr>
            <w:tcW w:w="1177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CPF: </w:t>
            </w:r>
          </w:p>
        </w:tc>
        <w:tc>
          <w:tcPr>
            <w:tcW w:w="3159" w:type="pct"/>
            <w:gridSpan w:val="12"/>
          </w:tcPr>
          <w:p w:rsidR="004B05F0" w:rsidRPr="004C22FD" w:rsidRDefault="004B05F0" w:rsidP="004B0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Identidade:                                          Órgão Emissor:                          UF:                                                      Data da Emissão:</w:t>
            </w:r>
          </w:p>
        </w:tc>
      </w:tr>
      <w:tr w:rsidR="004B05F0" w:rsidRPr="004C22FD" w:rsidTr="00516843">
        <w:tc>
          <w:tcPr>
            <w:tcW w:w="664" w:type="pct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Nascimento:</w:t>
            </w:r>
          </w:p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49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Nacionalidade:</w:t>
            </w:r>
          </w:p>
        </w:tc>
        <w:tc>
          <w:tcPr>
            <w:tcW w:w="952" w:type="pct"/>
            <w:gridSpan w:val="5"/>
          </w:tcPr>
          <w:p w:rsidR="004B05F0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Visto Permanente:</w:t>
            </w:r>
          </w:p>
          <w:p w:rsidR="004B05F0" w:rsidRPr="004C22FD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98E80E" wp14:editId="5B0B49D6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335" t="12065" r="10160" b="1143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CAAB8B" wp14:editId="2E23DB20">
                                        <wp:extent cx="103505" cy="103505"/>
                                        <wp:effectExtent l="19050" t="0" r="0" b="0"/>
                                        <wp:docPr id="19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34.8pt;margin-top:1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">
                      <v:textbox>
                        <w:txbxContent>
                          <w:p w:rsidR="007D0B52" w:rsidRDefault="007D0B52" w:rsidP="004B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CAAB8B" wp14:editId="2E23DB20">
                                  <wp:extent cx="103505" cy="103505"/>
                                  <wp:effectExtent l="19050" t="0" r="0" b="0"/>
                                  <wp:docPr id="19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1C6E08" wp14:editId="6CB61A3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3335" t="12065" r="10160" b="1143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4B05F0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071396" wp14:editId="5C8757CD">
                                        <wp:extent cx="103505" cy="103505"/>
                                        <wp:effectExtent l="19050" t="0" r="0" b="0"/>
                                        <wp:docPr id="23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-1.2pt;margin-top:1.7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">
                      <v:textbox>
                        <w:txbxContent>
                          <w:p w:rsidR="007D0B52" w:rsidRDefault="007D0B52" w:rsidP="004B05F0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71396" wp14:editId="5C8757CD">
                                  <wp:extent cx="103505" cy="103505"/>
                                  <wp:effectExtent l="19050" t="0" r="0" b="0"/>
                                  <wp:docPr id="2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05F0">
              <w:rPr>
                <w:rFonts w:ascii="Times New Roman" w:hAnsi="Times New Roman"/>
              </w:rPr>
              <w:t xml:space="preserve">   Sim       Não</w:t>
            </w:r>
          </w:p>
        </w:tc>
        <w:tc>
          <w:tcPr>
            <w:tcW w:w="1887" w:type="pct"/>
            <w:gridSpan w:val="5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</w:tr>
      <w:tr w:rsidR="004B05F0" w:rsidRPr="004C22FD" w:rsidTr="00B838CE">
        <w:tc>
          <w:tcPr>
            <w:tcW w:w="5000" w:type="pct"/>
            <w:gridSpan w:val="18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  <w:r w:rsidR="00B838CE">
              <w:rPr>
                <w:rFonts w:ascii="Times New Roman" w:hAnsi="Times New Roman"/>
              </w:rPr>
              <w:t>:</w:t>
            </w:r>
          </w:p>
        </w:tc>
      </w:tr>
      <w:tr w:rsidR="004B05F0" w:rsidRPr="004C22FD" w:rsidTr="00B838CE">
        <w:tc>
          <w:tcPr>
            <w:tcW w:w="2513" w:type="pct"/>
            <w:gridSpan w:val="10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1280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1207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4C22FD" w:rsidTr="00B838CE">
        <w:tc>
          <w:tcPr>
            <w:tcW w:w="2513" w:type="pct"/>
            <w:gridSpan w:val="10"/>
            <w:tcBorders>
              <w:bottom w:val="double" w:sz="4" w:space="0" w:color="auto"/>
            </w:tcBorders>
          </w:tcPr>
          <w:p w:rsidR="0051326F" w:rsidRPr="004C22FD" w:rsidRDefault="00C12E49" w:rsidP="00C12E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  <w:r w:rsidR="0051326F">
              <w:rPr>
                <w:rFonts w:ascii="Times New Roman" w:hAnsi="Times New Roman"/>
              </w:rPr>
              <w:t>:</w:t>
            </w:r>
          </w:p>
        </w:tc>
        <w:tc>
          <w:tcPr>
            <w:tcW w:w="2487" w:type="pct"/>
            <w:gridSpan w:val="8"/>
            <w:tcBorders>
              <w:bottom w:val="double" w:sz="4" w:space="0" w:color="auto"/>
            </w:tcBorders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Tel.: </w:t>
            </w:r>
            <w:proofErr w:type="gramStart"/>
            <w:r>
              <w:rPr>
                <w:rFonts w:ascii="Times New Roman" w:hAnsi="Times New Roman"/>
              </w:rPr>
              <w:t xml:space="preserve">(    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51326F" w:rsidRPr="0051326F" w:rsidTr="00B838CE">
        <w:tc>
          <w:tcPr>
            <w:tcW w:w="5000" w:type="pct"/>
            <w:gridSpan w:val="18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FORMAÇÃO ACADÊMICA</w:t>
            </w:r>
          </w:p>
        </w:tc>
      </w:tr>
      <w:tr w:rsidR="0051326F" w:rsidRPr="004C22FD" w:rsidTr="00516843">
        <w:tc>
          <w:tcPr>
            <w:tcW w:w="4203" w:type="pct"/>
            <w:gridSpan w:val="17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Curso de Graduação:</w:t>
            </w:r>
          </w:p>
        </w:tc>
        <w:tc>
          <w:tcPr>
            <w:tcW w:w="797" w:type="pct"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Ano:</w:t>
            </w:r>
          </w:p>
        </w:tc>
      </w:tr>
      <w:tr w:rsidR="0051326F" w:rsidRPr="004C22FD" w:rsidTr="00F84498">
        <w:trPr>
          <w:trHeight w:val="990"/>
        </w:trPr>
        <w:tc>
          <w:tcPr>
            <w:tcW w:w="2161" w:type="pct"/>
            <w:gridSpan w:val="8"/>
            <w:tcBorders>
              <w:bottom w:val="double" w:sz="4" w:space="0" w:color="auto"/>
            </w:tcBorders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Instituição:</w:t>
            </w:r>
          </w:p>
          <w:p w:rsidR="0051326F" w:rsidRDefault="0051326F" w:rsidP="007D0B52">
            <w:pPr>
              <w:rPr>
                <w:rFonts w:ascii="Times New Roman" w:hAnsi="Times New Roman"/>
              </w:rPr>
            </w:pPr>
          </w:p>
          <w:p w:rsidR="00802DA5" w:rsidRPr="004C22FD" w:rsidRDefault="00802DA5" w:rsidP="007D0B52">
            <w:pPr>
              <w:rPr>
                <w:rFonts w:ascii="Times New Roman" w:hAnsi="Times New Roman"/>
              </w:rPr>
            </w:pPr>
          </w:p>
        </w:tc>
        <w:tc>
          <w:tcPr>
            <w:tcW w:w="1700" w:type="pct"/>
            <w:gridSpan w:val="7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Cidade:</w:t>
            </w:r>
          </w:p>
        </w:tc>
        <w:tc>
          <w:tcPr>
            <w:tcW w:w="342" w:type="pct"/>
            <w:gridSpan w:val="2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UF:</w:t>
            </w:r>
          </w:p>
        </w:tc>
        <w:tc>
          <w:tcPr>
            <w:tcW w:w="797" w:type="pct"/>
            <w:tcBorders>
              <w:bottom w:val="double" w:sz="4" w:space="0" w:color="auto"/>
            </w:tcBorders>
          </w:tcPr>
          <w:p w:rsidR="004B05F0" w:rsidRPr="004C22FD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País:</w:t>
            </w:r>
          </w:p>
        </w:tc>
      </w:tr>
      <w:tr w:rsidR="0051326F" w:rsidRPr="0051326F" w:rsidTr="00B838CE">
        <w:tc>
          <w:tcPr>
            <w:tcW w:w="5000" w:type="pct"/>
            <w:gridSpan w:val="18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ATUAÇÃO PROFISSIONAL E LOCAL DE TRABALHO*</w:t>
            </w:r>
          </w:p>
        </w:tc>
      </w:tr>
      <w:tr w:rsidR="0051326F" w:rsidRPr="004C22FD" w:rsidTr="00C0748A">
        <w:tc>
          <w:tcPr>
            <w:tcW w:w="1548" w:type="pct"/>
            <w:gridSpan w:val="4"/>
            <w:vMerge w:val="restart"/>
            <w:vAlign w:val="center"/>
          </w:tcPr>
          <w:p w:rsidR="0051326F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</w:t>
            </w:r>
          </w:p>
        </w:tc>
        <w:tc>
          <w:tcPr>
            <w:tcW w:w="1095" w:type="pct"/>
            <w:gridSpan w:val="7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Período</w:t>
            </w:r>
          </w:p>
        </w:tc>
        <w:tc>
          <w:tcPr>
            <w:tcW w:w="2357" w:type="pct"/>
            <w:gridSpan w:val="7"/>
            <w:vMerge w:val="restart"/>
            <w:vAlign w:val="center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Atividade</w:t>
            </w:r>
          </w:p>
        </w:tc>
      </w:tr>
      <w:tr w:rsidR="0051326F" w:rsidRPr="004C22FD" w:rsidTr="00C0748A">
        <w:tc>
          <w:tcPr>
            <w:tcW w:w="1548" w:type="pct"/>
            <w:gridSpan w:val="4"/>
            <w:vMerge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Desde</w:t>
            </w:r>
          </w:p>
        </w:tc>
        <w:tc>
          <w:tcPr>
            <w:tcW w:w="550" w:type="pct"/>
            <w:gridSpan w:val="4"/>
          </w:tcPr>
          <w:p w:rsidR="0051326F" w:rsidRPr="004C22FD" w:rsidRDefault="0051326F" w:rsidP="005132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Até</w:t>
            </w:r>
          </w:p>
        </w:tc>
        <w:tc>
          <w:tcPr>
            <w:tcW w:w="2357" w:type="pct"/>
            <w:gridSpan w:val="7"/>
            <w:vMerge/>
          </w:tcPr>
          <w:p w:rsidR="0051326F" w:rsidRPr="004C22FD" w:rsidRDefault="0051326F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516843" w:rsidRPr="004C22FD" w:rsidTr="00C0748A">
        <w:tc>
          <w:tcPr>
            <w:tcW w:w="1548" w:type="pct"/>
            <w:gridSpan w:val="4"/>
          </w:tcPr>
          <w:p w:rsidR="004B05F0" w:rsidRDefault="0051326F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0748A" w:rsidRPr="004C22FD" w:rsidRDefault="00C0748A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45" w:type="pct"/>
            <w:gridSpan w:val="3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550" w:type="pct"/>
            <w:gridSpan w:val="4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357" w:type="pct"/>
            <w:gridSpan w:val="7"/>
          </w:tcPr>
          <w:p w:rsidR="004B05F0" w:rsidRPr="004C22FD" w:rsidRDefault="004B05F0" w:rsidP="007D0B52">
            <w:pPr>
              <w:rPr>
                <w:rFonts w:ascii="Times New Roman" w:hAnsi="Times New Roman"/>
              </w:rPr>
            </w:pPr>
          </w:p>
        </w:tc>
      </w:tr>
      <w:tr w:rsidR="007D0B52" w:rsidRPr="004C22FD" w:rsidTr="007D0B52">
        <w:tc>
          <w:tcPr>
            <w:tcW w:w="5000" w:type="pct"/>
            <w:gridSpan w:val="18"/>
            <w:tcBorders>
              <w:bottom w:val="double" w:sz="4" w:space="0" w:color="auto"/>
            </w:tcBorders>
          </w:tcPr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  <w:r w:rsidRPr="0051326F">
              <w:rPr>
                <w:rFonts w:ascii="Times New Roman" w:hAnsi="Times New Roman"/>
                <w:sz w:val="16"/>
                <w:szCs w:val="16"/>
              </w:rPr>
              <w:t>*Docência, pesquisa, extensão, promoção e atividade particular, começando pela mais recente, suas três últimas atividades remuneradas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D0B52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D0B52" w:rsidRPr="0051326F" w:rsidRDefault="007D0B52" w:rsidP="007D0B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26F" w:rsidRPr="0051326F" w:rsidTr="00B838CE">
        <w:tc>
          <w:tcPr>
            <w:tcW w:w="5000" w:type="pct"/>
            <w:gridSpan w:val="18"/>
            <w:shd w:val="pct10" w:color="auto" w:fill="auto"/>
          </w:tcPr>
          <w:p w:rsidR="0051326F" w:rsidRPr="0051326F" w:rsidRDefault="0051326F" w:rsidP="007D0B52">
            <w:pPr>
              <w:rPr>
                <w:rFonts w:ascii="Times New Roman" w:hAnsi="Times New Roman"/>
                <w:b/>
              </w:rPr>
            </w:pPr>
            <w:r w:rsidRPr="0051326F">
              <w:rPr>
                <w:rFonts w:ascii="Times New Roman" w:hAnsi="Times New Roman"/>
                <w:b/>
              </w:rPr>
              <w:t>FONTE FINANCIADORA DE SEUS RECURSOS</w:t>
            </w:r>
          </w:p>
        </w:tc>
      </w:tr>
      <w:tr w:rsidR="0051326F" w:rsidRPr="004C22FD" w:rsidTr="00B838CE">
        <w:tc>
          <w:tcPr>
            <w:tcW w:w="5000" w:type="pct"/>
            <w:gridSpan w:val="18"/>
            <w:tcBorders>
              <w:bottom w:val="double" w:sz="4" w:space="0" w:color="auto"/>
            </w:tcBorders>
          </w:tcPr>
          <w:p w:rsidR="0051326F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A35BFA" wp14:editId="7A0C599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9525" t="10795" r="13970" b="1270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51326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DB441B" wp14:editId="15D07922">
                                        <wp:extent cx="103505" cy="103505"/>
                                        <wp:effectExtent l="19050" t="0" r="0" b="0"/>
                                        <wp:docPr id="24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margin-left:-.75pt;margin-top:2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">
                      <v:textbox>
                        <w:txbxContent>
                          <w:p w:rsidR="007D0B52" w:rsidRDefault="007D0B52" w:rsidP="005132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B441B" wp14:editId="15D07922">
                                  <wp:extent cx="103505" cy="103505"/>
                                  <wp:effectExtent l="19050" t="0" r="0" b="0"/>
                                  <wp:docPr id="24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26F">
              <w:rPr>
                <w:rFonts w:ascii="Times New Roman" w:hAnsi="Times New Roman"/>
              </w:rPr>
              <w:t xml:space="preserve">    </w:t>
            </w:r>
            <w:r w:rsidR="00B838CE">
              <w:rPr>
                <w:rFonts w:ascii="Times New Roman" w:hAnsi="Times New Roman"/>
              </w:rPr>
              <w:t>Possuo Bolsa de Estudo a ser concedida pelo</w:t>
            </w:r>
            <w:r w:rsidR="00C12E49">
              <w:rPr>
                <w:rFonts w:ascii="Times New Roman" w:hAnsi="Times New Roman"/>
              </w:rPr>
              <w:t xml:space="preserve"> </w:t>
            </w:r>
            <w:r w:rsidR="00B838CE">
              <w:rPr>
                <w:rFonts w:ascii="Times New Roman" w:hAnsi="Times New Roman"/>
              </w:rPr>
              <w:t>(a):___</w:t>
            </w:r>
            <w:r w:rsidR="00C12E49">
              <w:rPr>
                <w:rFonts w:ascii="Times New Roman" w:hAnsi="Times New Roman"/>
              </w:rPr>
              <w:t>_______________________________</w:t>
            </w:r>
            <w:r w:rsidR="00B838CE">
              <w:rPr>
                <w:rFonts w:ascii="Times New Roman" w:hAnsi="Times New Roman"/>
              </w:rPr>
              <w:t>_________________</w:t>
            </w:r>
          </w:p>
          <w:p w:rsidR="00B838CE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D5D28B" wp14:editId="13FAEC8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0795" t="12065" r="12700" b="1143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B838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BBF3EB" wp14:editId="38894AF3">
                                        <wp:extent cx="103505" cy="103505"/>
                                        <wp:effectExtent l="19050" t="0" r="0" b="0"/>
                                        <wp:docPr id="25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-.65pt;margin-top:1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">
                      <v:textbox>
                        <w:txbxContent>
                          <w:p w:rsidR="007D0B52" w:rsidRDefault="007D0B52" w:rsidP="00B838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BF3EB" wp14:editId="38894AF3">
                                  <wp:extent cx="103505" cy="103505"/>
                                  <wp:effectExtent l="19050" t="0" r="0" b="0"/>
                                  <wp:docPr id="25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CE">
              <w:rPr>
                <w:rFonts w:ascii="Times New Roman" w:hAnsi="Times New Roman"/>
              </w:rPr>
              <w:t xml:space="preserve">    Manterei vínculo empregatício durante o curso, recebendo vencimentos.</w:t>
            </w:r>
          </w:p>
          <w:p w:rsidR="00B838CE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4FA15A" wp14:editId="35EDAB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0160" t="11430" r="13335" b="1206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B838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84B0C4" wp14:editId="277E2479">
                                        <wp:extent cx="103505" cy="103505"/>
                                        <wp:effectExtent l="19050" t="0" r="0" b="0"/>
                                        <wp:docPr id="26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margin-left:.05pt;margin-top:1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">
                      <v:textbox>
                        <w:txbxContent>
                          <w:p w:rsidR="007D0B52" w:rsidRDefault="007D0B52" w:rsidP="00B838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84B0C4" wp14:editId="277E2479">
                                  <wp:extent cx="103505" cy="103505"/>
                                  <wp:effectExtent l="19050" t="0" r="0" b="0"/>
                                  <wp:docPr id="26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CE">
              <w:rPr>
                <w:rFonts w:ascii="Times New Roman" w:hAnsi="Times New Roman"/>
              </w:rPr>
              <w:t xml:space="preserve">    Manterei vínculo empregatício durante o curso, sem receber vencimentos.</w:t>
            </w:r>
          </w:p>
          <w:p w:rsidR="00B838CE" w:rsidRPr="004C22FD" w:rsidRDefault="00353E94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DFC53D" wp14:editId="189EBA9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0160" t="10795" r="13335" b="1270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0B52" w:rsidRDefault="007D0B52" w:rsidP="00B838C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968472" wp14:editId="3B63EC2C">
                                        <wp:extent cx="103505" cy="103505"/>
                                        <wp:effectExtent l="19050" t="0" r="0" b="0"/>
                                        <wp:docPr id="27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margin-left:.05pt;margin-top:1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">
                      <v:textbox>
                        <w:txbxContent>
                          <w:p w:rsidR="007D0B52" w:rsidRDefault="007D0B52" w:rsidP="00B838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68472" wp14:editId="3B63EC2C">
                                  <wp:extent cx="103505" cy="103505"/>
                                  <wp:effectExtent l="19050" t="0" r="0" b="0"/>
                                  <wp:docPr id="27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8CE">
              <w:rPr>
                <w:rFonts w:ascii="Times New Roman" w:hAnsi="Times New Roman"/>
              </w:rPr>
              <w:t xml:space="preserve">    Não possuo emprego ou bolsa e desejo candidatar-me a uma bolsa do curso.</w:t>
            </w:r>
          </w:p>
        </w:tc>
      </w:tr>
      <w:tr w:rsidR="00B838CE" w:rsidRPr="00B838CE" w:rsidTr="00B838CE">
        <w:tc>
          <w:tcPr>
            <w:tcW w:w="5000" w:type="pct"/>
            <w:gridSpan w:val="18"/>
            <w:shd w:val="pct10" w:color="auto" w:fill="auto"/>
          </w:tcPr>
          <w:p w:rsidR="00B838CE" w:rsidRPr="00B838CE" w:rsidRDefault="00B838CE" w:rsidP="007D0B52">
            <w:pPr>
              <w:rPr>
                <w:rFonts w:ascii="Times New Roman" w:hAnsi="Times New Roman"/>
                <w:b/>
              </w:rPr>
            </w:pPr>
            <w:r w:rsidRPr="00B838CE">
              <w:rPr>
                <w:rFonts w:ascii="Times New Roman" w:hAnsi="Times New Roman"/>
                <w:b/>
              </w:rPr>
              <w:t>CONCORDÂNCIA DA INSTITUIÇÃO (para candidatos com vínculo empregatício)</w:t>
            </w:r>
          </w:p>
        </w:tc>
      </w:tr>
      <w:tr w:rsidR="00B838CE" w:rsidRPr="004C22FD" w:rsidTr="00B838CE">
        <w:tc>
          <w:tcPr>
            <w:tcW w:w="936" w:type="pct"/>
            <w:gridSpan w:val="3"/>
          </w:tcPr>
          <w:p w:rsidR="00B838CE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  <w:p w:rsidR="00B838CE" w:rsidRPr="004C22FD" w:rsidRDefault="00B838CE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041" w:type="pct"/>
            <w:gridSpan w:val="9"/>
          </w:tcPr>
          <w:p w:rsidR="00B838CE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Cargo/Função:</w:t>
            </w:r>
          </w:p>
          <w:p w:rsidR="00C12E49" w:rsidRDefault="00C12E49" w:rsidP="007D0B52">
            <w:pPr>
              <w:rPr>
                <w:rFonts w:ascii="Times New Roman" w:hAnsi="Times New Roman"/>
              </w:rPr>
            </w:pPr>
          </w:p>
          <w:p w:rsidR="00C12E49" w:rsidRPr="004C22FD" w:rsidRDefault="00C12E49" w:rsidP="007D0B52">
            <w:pPr>
              <w:rPr>
                <w:rFonts w:ascii="Times New Roman" w:hAnsi="Times New Roman"/>
              </w:rPr>
            </w:pPr>
          </w:p>
        </w:tc>
        <w:tc>
          <w:tcPr>
            <w:tcW w:w="2023" w:type="pct"/>
            <w:gridSpan w:val="6"/>
          </w:tcPr>
          <w:p w:rsidR="00B838CE" w:rsidRPr="004C22FD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Assinatura/Carimbo*:</w:t>
            </w:r>
          </w:p>
        </w:tc>
      </w:tr>
      <w:tr w:rsidR="00B838CE" w:rsidRPr="004C22FD" w:rsidTr="00B838CE">
        <w:tc>
          <w:tcPr>
            <w:tcW w:w="5000" w:type="pct"/>
            <w:gridSpan w:val="18"/>
            <w:tcBorders>
              <w:bottom w:val="double" w:sz="4" w:space="0" w:color="auto"/>
            </w:tcBorders>
          </w:tcPr>
          <w:p w:rsidR="00B838CE" w:rsidRPr="00B838CE" w:rsidRDefault="00B838CE" w:rsidP="007D0B52">
            <w:pPr>
              <w:rPr>
                <w:rFonts w:ascii="Times New Roman" w:hAnsi="Times New Roman"/>
                <w:sz w:val="16"/>
                <w:szCs w:val="16"/>
              </w:rPr>
            </w:pPr>
            <w:r w:rsidRPr="00B838CE">
              <w:rPr>
                <w:rFonts w:ascii="Times New Roman" w:hAnsi="Times New Roman"/>
                <w:sz w:val="16"/>
                <w:szCs w:val="16"/>
              </w:rPr>
              <w:t>*Assinatura do diretor ou superior hierárquico competente, manifestando sua concordância quanto ao afastamento do candidato para realizar o curso, caso seja selecionado, em regime de tempo integral.</w:t>
            </w:r>
          </w:p>
        </w:tc>
      </w:tr>
      <w:tr w:rsidR="00B838CE" w:rsidRPr="00B838CE" w:rsidTr="00B838CE">
        <w:tc>
          <w:tcPr>
            <w:tcW w:w="5000" w:type="pct"/>
            <w:gridSpan w:val="18"/>
            <w:shd w:val="pct10" w:color="auto" w:fill="auto"/>
          </w:tcPr>
          <w:p w:rsidR="00B838CE" w:rsidRPr="00B838CE" w:rsidRDefault="00B838CE" w:rsidP="007D0B52">
            <w:pPr>
              <w:rPr>
                <w:rFonts w:ascii="Times New Roman" w:hAnsi="Times New Roman"/>
                <w:b/>
              </w:rPr>
            </w:pPr>
            <w:r w:rsidRPr="00B838CE">
              <w:rPr>
                <w:rFonts w:ascii="Times New Roman" w:hAnsi="Times New Roman"/>
                <w:b/>
              </w:rPr>
              <w:t>DECLARAÇÃO</w:t>
            </w:r>
          </w:p>
        </w:tc>
      </w:tr>
      <w:tr w:rsidR="00B838CE" w:rsidRPr="004C22FD" w:rsidTr="00B838CE">
        <w:tc>
          <w:tcPr>
            <w:tcW w:w="5000" w:type="pct"/>
            <w:gridSpan w:val="18"/>
          </w:tcPr>
          <w:p w:rsidR="00B838CE" w:rsidRPr="004C22FD" w:rsidRDefault="00B838CE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</w:t>
            </w:r>
            <w:proofErr w:type="gramStart"/>
            <w:r>
              <w:rPr>
                <w:rFonts w:ascii="Times New Roman" w:hAnsi="Times New Roman"/>
              </w:rPr>
              <w:t>pós graduação</w:t>
            </w:r>
            <w:proofErr w:type="gramEnd"/>
            <w:r>
              <w:rPr>
                <w:rFonts w:ascii="Times New Roman" w:hAnsi="Times New Roman"/>
              </w:rPr>
              <w:t xml:space="preserve"> da UNEMAT e do curso.</w:t>
            </w:r>
          </w:p>
        </w:tc>
      </w:tr>
      <w:tr w:rsidR="00516843" w:rsidRPr="004C22FD" w:rsidTr="00C12E49">
        <w:tc>
          <w:tcPr>
            <w:tcW w:w="1548" w:type="pct"/>
            <w:gridSpan w:val="4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5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635" w:type="pct"/>
            <w:gridSpan w:val="9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  <w:tr w:rsidR="00516843" w:rsidRPr="00516843" w:rsidTr="00516843">
        <w:tc>
          <w:tcPr>
            <w:tcW w:w="5000" w:type="pct"/>
            <w:gridSpan w:val="18"/>
            <w:shd w:val="pct10" w:color="auto" w:fill="auto"/>
          </w:tcPr>
          <w:p w:rsidR="00516843" w:rsidRPr="00516843" w:rsidRDefault="00516843" w:rsidP="007D0B52">
            <w:pPr>
              <w:rPr>
                <w:rFonts w:ascii="Times New Roman" w:hAnsi="Times New Roman"/>
                <w:b/>
              </w:rPr>
            </w:pPr>
            <w:r w:rsidRPr="00516843">
              <w:rPr>
                <w:rFonts w:ascii="Times New Roman" w:hAnsi="Times New Roman"/>
                <w:b/>
              </w:rPr>
              <w:t>TERMO DE COMPROMISSO</w:t>
            </w:r>
          </w:p>
        </w:tc>
      </w:tr>
      <w:tr w:rsidR="00516843" w:rsidRPr="004C22FD" w:rsidTr="00516843">
        <w:tc>
          <w:tcPr>
            <w:tcW w:w="5000" w:type="pct"/>
            <w:gridSpan w:val="18"/>
          </w:tcPr>
          <w:p w:rsidR="00516843" w:rsidRDefault="00516843" w:rsidP="00C12E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 diploma de curso superior, ou documentos equivalentes, até a data limite da matrícula inicial, de acordo com o calendário acadêmico do curso.</w:t>
            </w:r>
          </w:p>
          <w:p w:rsidR="00516843" w:rsidRPr="004C22FD" w:rsidRDefault="00516843" w:rsidP="00C12E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 ainda, estar ciente de que o descumprimento do exposto acima implicará na não efetivação da minha matrícula e a conseqüente perda da vaga.</w:t>
            </w:r>
          </w:p>
        </w:tc>
      </w:tr>
      <w:tr w:rsidR="00516843" w:rsidRPr="004C22FD" w:rsidTr="00C12E49">
        <w:tc>
          <w:tcPr>
            <w:tcW w:w="1548" w:type="pct"/>
            <w:gridSpan w:val="4"/>
            <w:tcBorders>
              <w:bottom w:val="double" w:sz="4" w:space="0" w:color="auto"/>
            </w:tcBorders>
          </w:tcPr>
          <w:p w:rsidR="00516843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Local:</w:t>
            </w:r>
          </w:p>
          <w:p w:rsidR="00516843" w:rsidRPr="004C22FD" w:rsidRDefault="00516843" w:rsidP="007D0B52">
            <w:pPr>
              <w:rPr>
                <w:rFonts w:ascii="Times New Roman" w:hAnsi="Times New Roman"/>
              </w:rPr>
            </w:pPr>
          </w:p>
        </w:tc>
        <w:tc>
          <w:tcPr>
            <w:tcW w:w="817" w:type="pct"/>
            <w:gridSpan w:val="5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</w:t>
            </w:r>
          </w:p>
        </w:tc>
        <w:tc>
          <w:tcPr>
            <w:tcW w:w="2635" w:type="pct"/>
            <w:gridSpan w:val="9"/>
            <w:tcBorders>
              <w:bottom w:val="double" w:sz="4" w:space="0" w:color="auto"/>
            </w:tcBorders>
          </w:tcPr>
          <w:p w:rsidR="00516843" w:rsidRPr="004C22FD" w:rsidRDefault="00516843" w:rsidP="007D0B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Assinatura:</w:t>
            </w:r>
          </w:p>
        </w:tc>
      </w:tr>
    </w:tbl>
    <w:p w:rsidR="00431399" w:rsidRDefault="00431399"/>
    <w:sectPr w:rsidR="00431399" w:rsidSect="008269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15pt;height:8.15pt;visibility:visible;mso-wrap-style:square" o:bullet="t">
        <v:imagedata r:id="rId1" o:title=""/>
      </v:shape>
    </w:pict>
  </w:numPicBullet>
  <w:abstractNum w:abstractNumId="0">
    <w:nsid w:val="030462E4"/>
    <w:multiLevelType w:val="hybridMultilevel"/>
    <w:tmpl w:val="A4B2D9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62E8F"/>
    <w:multiLevelType w:val="hybridMultilevel"/>
    <w:tmpl w:val="BE5C4756"/>
    <w:lvl w:ilvl="0" w:tplc="3B429C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A3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3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66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860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60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389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A30E9F"/>
    <w:multiLevelType w:val="multilevel"/>
    <w:tmpl w:val="5468A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83"/>
    <w:rsid w:val="000009EE"/>
    <w:rsid w:val="00014F0A"/>
    <w:rsid w:val="000B0D11"/>
    <w:rsid w:val="000C4FA5"/>
    <w:rsid w:val="000D1E17"/>
    <w:rsid w:val="001036E5"/>
    <w:rsid w:val="0013263E"/>
    <w:rsid w:val="00150431"/>
    <w:rsid w:val="00161F6C"/>
    <w:rsid w:val="00182458"/>
    <w:rsid w:val="001B65AA"/>
    <w:rsid w:val="001F3E7A"/>
    <w:rsid w:val="001F674A"/>
    <w:rsid w:val="0020759F"/>
    <w:rsid w:val="00212454"/>
    <w:rsid w:val="002E5450"/>
    <w:rsid w:val="0033707B"/>
    <w:rsid w:val="00353E94"/>
    <w:rsid w:val="00431399"/>
    <w:rsid w:val="004B05F0"/>
    <w:rsid w:val="004C22FD"/>
    <w:rsid w:val="0051326F"/>
    <w:rsid w:val="00516843"/>
    <w:rsid w:val="00561091"/>
    <w:rsid w:val="0058306E"/>
    <w:rsid w:val="00591EDB"/>
    <w:rsid w:val="005E53FD"/>
    <w:rsid w:val="00620A81"/>
    <w:rsid w:val="00697176"/>
    <w:rsid w:val="006D2955"/>
    <w:rsid w:val="006F62A5"/>
    <w:rsid w:val="007D0B52"/>
    <w:rsid w:val="007E2E86"/>
    <w:rsid w:val="00802DA5"/>
    <w:rsid w:val="00826983"/>
    <w:rsid w:val="0085197D"/>
    <w:rsid w:val="008A3F8E"/>
    <w:rsid w:val="008D2017"/>
    <w:rsid w:val="008D50C0"/>
    <w:rsid w:val="008F27FF"/>
    <w:rsid w:val="0093585E"/>
    <w:rsid w:val="009820E4"/>
    <w:rsid w:val="00983680"/>
    <w:rsid w:val="009D52D7"/>
    <w:rsid w:val="009E07EF"/>
    <w:rsid w:val="00AD092A"/>
    <w:rsid w:val="00AD3FE5"/>
    <w:rsid w:val="00B64D5C"/>
    <w:rsid w:val="00B838CE"/>
    <w:rsid w:val="00BA15FA"/>
    <w:rsid w:val="00C0748A"/>
    <w:rsid w:val="00C12E49"/>
    <w:rsid w:val="00C7447A"/>
    <w:rsid w:val="00CD29F9"/>
    <w:rsid w:val="00D45935"/>
    <w:rsid w:val="00D97167"/>
    <w:rsid w:val="00E31411"/>
    <w:rsid w:val="00E86E53"/>
    <w:rsid w:val="00EA1C51"/>
    <w:rsid w:val="00EA2954"/>
    <w:rsid w:val="00EE6970"/>
    <w:rsid w:val="00EE7E06"/>
    <w:rsid w:val="00EF560C"/>
    <w:rsid w:val="00F3655D"/>
    <w:rsid w:val="00F563AA"/>
    <w:rsid w:val="00F84498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971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17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176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1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176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8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82698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8269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8D2017"/>
    <w:pPr>
      <w:jc w:val="both"/>
    </w:pPr>
    <w:rPr>
      <w:color w:val="FF0000"/>
      <w:szCs w:val="24"/>
    </w:rPr>
  </w:style>
  <w:style w:type="character" w:customStyle="1" w:styleId="Corpodetexto2Char">
    <w:name w:val="Corpo de texto 2 Char"/>
    <w:basedOn w:val="Fontepargpadro"/>
    <w:link w:val="Corpodetexto2"/>
    <w:rsid w:val="008D2017"/>
    <w:rPr>
      <w:rFonts w:ascii="Arial" w:eastAsia="Times New Roman" w:hAnsi="Arial" w:cs="Times New Roman"/>
      <w:color w:val="FF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22F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5F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B05F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971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717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7176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71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7176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Krause</dc:creator>
  <cp:lastModifiedBy>Campus unemat</cp:lastModifiedBy>
  <cp:revision>2</cp:revision>
  <dcterms:created xsi:type="dcterms:W3CDTF">2016-09-29T14:09:00Z</dcterms:created>
  <dcterms:modified xsi:type="dcterms:W3CDTF">2016-09-29T14:09:00Z</dcterms:modified>
</cp:coreProperties>
</file>