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30" w:rsidRPr="00BA4C8B" w:rsidRDefault="00AA6130" w:rsidP="00AA6130">
      <w:pPr>
        <w:pStyle w:val="Ttulo1"/>
        <w:jc w:val="both"/>
      </w:pPr>
      <w:r w:rsidRPr="00BA4C8B">
        <w:t>ANEXO V</w:t>
      </w:r>
    </w:p>
    <w:p w:rsidR="00AA6130" w:rsidRPr="005E0994" w:rsidRDefault="00AA6130" w:rsidP="00AA6130">
      <w:pPr>
        <w:jc w:val="both"/>
      </w:pPr>
      <w:r>
        <w:t xml:space="preserve">                           </w:t>
      </w:r>
      <w:r w:rsidRPr="00BA4C8B">
        <w:t>CRONOGRAMA DE ATIVIDADES DO PROCESSO SELETIVO 2016/2017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2551"/>
        <w:gridCol w:w="3827"/>
      </w:tblGrid>
      <w:tr w:rsidR="00AA6130" w:rsidRPr="00A40A8C" w:rsidTr="00902DBC">
        <w:trPr>
          <w:trHeight w:val="54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Atividades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Horário e Local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Divulgação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proofErr w:type="gramStart"/>
            <w:r w:rsidRPr="005E0994">
              <w:t>À</w:t>
            </w:r>
            <w:proofErr w:type="gramEnd"/>
            <w:r w:rsidRPr="005E0994">
              <w:t xml:space="preserve"> partir  de </w:t>
            </w:r>
            <w:r>
              <w:t>20/09/2016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hyperlink r:id="rId8" w:history="1">
              <w:r w:rsidRPr="005E0994">
                <w:rPr>
                  <w:rStyle w:val="Hyperlink"/>
                  <w:rFonts w:cs="Arial"/>
                </w:rPr>
                <w:t>www.unemat.br/</w:t>
              </w:r>
            </w:hyperlink>
            <w:r w:rsidRPr="005E0994">
              <w:rPr>
                <w:rStyle w:val="Hyperlink"/>
                <w:rFonts w:cs="Arial"/>
              </w:rPr>
              <w:t xml:space="preserve"> </w:t>
            </w:r>
            <w:r w:rsidRPr="005E0994">
              <w:t>Mural</w:t>
            </w:r>
            <w:r w:rsidRPr="005E0994">
              <w:rPr>
                <w:color w:val="FF0000"/>
              </w:rPr>
              <w:t xml:space="preserve"> </w:t>
            </w:r>
            <w:r w:rsidRPr="005E0994">
              <w:t>da Secretaria do PGMP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Inscrições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>03</w:t>
            </w:r>
            <w:r w:rsidRPr="005E0994">
              <w:t>/</w:t>
            </w:r>
            <w:r>
              <w:t>10</w:t>
            </w:r>
            <w:r w:rsidRPr="005E0994">
              <w:t xml:space="preserve">/2016 a </w:t>
            </w:r>
            <w:r>
              <w:t>31</w:t>
            </w:r>
            <w:r w:rsidRPr="005E0994">
              <w:t>/10/2016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 xml:space="preserve">Das </w:t>
            </w:r>
            <w:proofErr w:type="gramStart"/>
            <w:r>
              <w:t>08:00</w:t>
            </w:r>
            <w:proofErr w:type="gramEnd"/>
            <w:r>
              <w:t xml:space="preserve"> as 12:00horas e das </w:t>
            </w:r>
            <w:r w:rsidRPr="005E0994">
              <w:t>14:00 às 18:00 horas na Secretaria do PGMP  ou Via Correios/Sedex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Homologação das inscrições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>07</w:t>
            </w:r>
            <w:r w:rsidRPr="005E0994">
              <w:t>/1</w:t>
            </w:r>
            <w:r>
              <w:t>1</w:t>
            </w:r>
            <w:r w:rsidRPr="005E0994">
              <w:t>/2016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hyperlink r:id="rId9" w:history="1">
              <w:r w:rsidRPr="005E0994">
                <w:rPr>
                  <w:rStyle w:val="Hyperlink"/>
                  <w:rFonts w:cs="Arial"/>
                  <w:color w:val="000000"/>
                </w:rPr>
                <w:t>www.unemat.br/</w:t>
              </w:r>
            </w:hyperlink>
          </w:p>
          <w:p w:rsidR="00AA6130" w:rsidRPr="005E0994" w:rsidRDefault="00AA6130" w:rsidP="00902DBC">
            <w:pPr>
              <w:jc w:val="both"/>
            </w:pPr>
            <w:r w:rsidRPr="005E0994">
              <w:t>Mural da Secretaria do PGMP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Prazo para recurso contra a homologação das inscrições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Até 48 horas após a publicação da homologação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 xml:space="preserve">Das </w:t>
            </w:r>
            <w:proofErr w:type="gramStart"/>
            <w:r w:rsidRPr="005E0994">
              <w:t>08:00</w:t>
            </w:r>
            <w:proofErr w:type="gramEnd"/>
            <w:r w:rsidRPr="005E0994">
              <w:t xml:space="preserve"> as 12:00horas e das 14:00 às 18:00 horas na Secretaria do </w:t>
            </w:r>
            <w:r>
              <w:t>P</w:t>
            </w:r>
            <w:r w:rsidRPr="005E0994">
              <w:t xml:space="preserve">GMP ou e-mail do programa </w:t>
            </w:r>
            <w:r>
              <w:t>pgmp@unemat.br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 xml:space="preserve">Divulgação do resultado preliminar da 1ª fase da seleção - avaliação de Curriculum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>14</w:t>
            </w:r>
            <w:r w:rsidRPr="005E0994">
              <w:t>/1</w:t>
            </w:r>
            <w:r>
              <w:t>1</w:t>
            </w:r>
            <w:r w:rsidRPr="005E0994">
              <w:t>/2016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hyperlink r:id="rId10" w:history="1">
              <w:r w:rsidRPr="005E0994">
                <w:rPr>
                  <w:rStyle w:val="Hyperlink"/>
                  <w:rFonts w:cs="Arial"/>
                  <w:color w:val="000000"/>
                </w:rPr>
                <w:t>www.unemat.br/</w:t>
              </w:r>
            </w:hyperlink>
          </w:p>
          <w:p w:rsidR="00AA6130" w:rsidRPr="005E0994" w:rsidRDefault="00AA6130" w:rsidP="00902DBC">
            <w:pPr>
              <w:jc w:val="both"/>
            </w:pPr>
            <w:r w:rsidRPr="005E0994">
              <w:t xml:space="preserve">Mural da Secretaria do </w:t>
            </w:r>
            <w:r>
              <w:t>PGMP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 xml:space="preserve">Prazo para recurso contra o resultado preliminar da 1ª fase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Até 48 horas após a publicação do resultado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 xml:space="preserve">Das </w:t>
            </w:r>
            <w:proofErr w:type="gramStart"/>
            <w:r>
              <w:t>08:00</w:t>
            </w:r>
            <w:proofErr w:type="gramEnd"/>
            <w:r>
              <w:t xml:space="preserve"> as 12:00horas e das</w:t>
            </w:r>
            <w:r w:rsidRPr="005E0994">
              <w:t xml:space="preserve"> 14:00 às 18:00 horas na Secretaria do </w:t>
            </w:r>
            <w:r>
              <w:t>PGMP</w:t>
            </w:r>
            <w:r w:rsidRPr="005E0994">
              <w:t xml:space="preserve"> ou e-mail do programa</w:t>
            </w:r>
            <w:r>
              <w:t xml:space="preserve"> pgmp@unemat.br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Resultado final da 1ª fase pós-recursos – resposta aos recursos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>18</w:t>
            </w:r>
            <w:r w:rsidRPr="005E0994">
              <w:t>/1</w:t>
            </w:r>
            <w:r>
              <w:t>1</w:t>
            </w:r>
            <w:r w:rsidRPr="005E0994">
              <w:t>/2016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hyperlink r:id="rId11" w:history="1">
              <w:r w:rsidRPr="005E0994">
                <w:rPr>
                  <w:rStyle w:val="Hyperlink"/>
                  <w:rFonts w:cs="Arial"/>
                  <w:color w:val="000000"/>
                </w:rPr>
                <w:t>www.unemat.br/</w:t>
              </w:r>
            </w:hyperlink>
          </w:p>
          <w:p w:rsidR="00AA6130" w:rsidRPr="005E0994" w:rsidRDefault="00AA6130" w:rsidP="00902DBC">
            <w:pPr>
              <w:jc w:val="both"/>
            </w:pPr>
            <w:r w:rsidRPr="005E0994">
              <w:t xml:space="preserve">Mural da Secretaria do </w:t>
            </w:r>
            <w:r>
              <w:t>PGMP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Divulgação do resultado preliminar da segunda fase da seleção - Avaliação do pré-projeto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>25</w:t>
            </w:r>
            <w:r w:rsidRPr="005E0994">
              <w:t>/1</w:t>
            </w:r>
            <w:r>
              <w:t>1</w:t>
            </w:r>
            <w:r w:rsidRPr="005E0994">
              <w:t>/2016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hyperlink r:id="rId12" w:history="1">
              <w:r w:rsidRPr="005E0994">
                <w:rPr>
                  <w:rStyle w:val="Hyperlink"/>
                  <w:rFonts w:cs="Arial"/>
                  <w:color w:val="000000"/>
                </w:rPr>
                <w:t>www.unemat.br/</w:t>
              </w:r>
            </w:hyperlink>
          </w:p>
          <w:p w:rsidR="00AA6130" w:rsidRPr="005E0994" w:rsidRDefault="00AA6130" w:rsidP="00902DBC">
            <w:pPr>
              <w:jc w:val="both"/>
            </w:pPr>
            <w:r w:rsidRPr="005E0994">
              <w:t xml:space="preserve">Mural da Secretaria do </w:t>
            </w:r>
            <w:r>
              <w:t>PGMP</w:t>
            </w:r>
          </w:p>
        </w:tc>
      </w:tr>
      <w:tr w:rsidR="00AA6130" w:rsidRPr="00A40A8C" w:rsidTr="00902DBC"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Prazo para recurso contra o resultado preliminar da segunda fase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Até 48 horas após a publicação do resultado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 xml:space="preserve">Das </w:t>
            </w:r>
            <w:proofErr w:type="gramStart"/>
            <w:r w:rsidRPr="005E0994">
              <w:t>08:00</w:t>
            </w:r>
            <w:proofErr w:type="gramEnd"/>
            <w:r>
              <w:t xml:space="preserve"> as 12:00 horas e das</w:t>
            </w:r>
            <w:r w:rsidRPr="005E0994">
              <w:t xml:space="preserve"> 14:00 às 18:00 horas na Secretaria do </w:t>
            </w:r>
            <w:r>
              <w:t>PGMP</w:t>
            </w:r>
            <w:r w:rsidRPr="005E0994">
              <w:t xml:space="preserve"> ou e-mail do programa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Divulgação do resultado da segunda fase pós-recurso – resposta aos recursos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>02</w:t>
            </w:r>
            <w:r w:rsidRPr="005E0994">
              <w:t>/1</w:t>
            </w:r>
            <w:r>
              <w:t>2</w:t>
            </w:r>
            <w:r w:rsidRPr="005E0994">
              <w:t>/2016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hyperlink r:id="rId13" w:history="1">
              <w:r w:rsidRPr="005E0994">
                <w:rPr>
                  <w:rStyle w:val="Hyperlink"/>
                  <w:rFonts w:cs="Arial"/>
                  <w:color w:val="000000"/>
                </w:rPr>
                <w:t>www.unemat.br/</w:t>
              </w:r>
            </w:hyperlink>
          </w:p>
          <w:p w:rsidR="00AA6130" w:rsidRPr="005E0994" w:rsidRDefault="00AA6130" w:rsidP="00902DBC">
            <w:pPr>
              <w:jc w:val="both"/>
            </w:pPr>
            <w:r w:rsidRPr="005E0994">
              <w:t xml:space="preserve">Mural da Secretaria do </w:t>
            </w:r>
            <w:r>
              <w:t>PGMP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 xml:space="preserve">Resultado preliminar final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>09/12</w:t>
            </w:r>
            <w:r w:rsidRPr="005E0994">
              <w:t>/2016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hyperlink r:id="rId14" w:history="1">
              <w:r w:rsidRPr="005E0994">
                <w:rPr>
                  <w:rStyle w:val="Hyperlink"/>
                  <w:rFonts w:cs="Arial"/>
                  <w:color w:val="000000"/>
                </w:rPr>
                <w:t>www.unemat.br/</w:t>
              </w:r>
            </w:hyperlink>
          </w:p>
          <w:p w:rsidR="00AA6130" w:rsidRPr="005E0994" w:rsidRDefault="00AA6130" w:rsidP="00902DBC">
            <w:pPr>
              <w:jc w:val="both"/>
            </w:pPr>
            <w:r w:rsidRPr="005E0994">
              <w:t xml:space="preserve">Mural da Secretaria do </w:t>
            </w:r>
            <w:r>
              <w:t>PGMP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Prazo para recurso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Até 48 horas após a publicação do resultado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 xml:space="preserve">Das </w:t>
            </w:r>
            <w:proofErr w:type="gramStart"/>
            <w:r w:rsidRPr="005E0994">
              <w:t>08:00</w:t>
            </w:r>
            <w:proofErr w:type="gramEnd"/>
            <w:r w:rsidRPr="005E0994">
              <w:t xml:space="preserve"> as 12:00 ho</w:t>
            </w:r>
            <w:r>
              <w:t>ras e das  14:00 às 18:00 horas</w:t>
            </w:r>
            <w:r w:rsidRPr="005E0994">
              <w:t xml:space="preserve"> na Secretaria do </w:t>
            </w:r>
            <w:r>
              <w:t>PGMP</w:t>
            </w:r>
            <w:r w:rsidRPr="005E0994">
              <w:t xml:space="preserve"> ou e-mail do programa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Resultado final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>16</w:t>
            </w:r>
            <w:r w:rsidRPr="005E0994">
              <w:t>/1</w:t>
            </w:r>
            <w:r>
              <w:t>2</w:t>
            </w:r>
            <w:r w:rsidRPr="005E0994">
              <w:t>/2016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hyperlink r:id="rId15" w:history="1">
              <w:r w:rsidRPr="0080543F">
                <w:rPr>
                  <w:rStyle w:val="Hyperlink"/>
                  <w:rFonts w:cs="Arial"/>
                </w:rPr>
                <w:t>www.unemat.br/pgmp</w:t>
              </w:r>
            </w:hyperlink>
            <w:r>
              <w:rPr>
                <w:rStyle w:val="Hyperlink"/>
                <w:rFonts w:cs="Arial"/>
                <w:color w:val="000000"/>
              </w:rPr>
              <w:t xml:space="preserve"> </w:t>
            </w:r>
          </w:p>
          <w:p w:rsidR="00AA6130" w:rsidRPr="005E0994" w:rsidRDefault="00AA6130" w:rsidP="00902DBC">
            <w:pPr>
              <w:jc w:val="both"/>
            </w:pPr>
            <w:r w:rsidRPr="005E0994">
              <w:t xml:space="preserve">Mural da Secretaria do </w:t>
            </w:r>
            <w:r>
              <w:t>PGMP</w:t>
            </w:r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 xml:space="preserve">Declaração de Interesse de Vaga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>16 a 21/12//2016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 xml:space="preserve">Das </w:t>
            </w:r>
            <w:proofErr w:type="gramStart"/>
            <w:r>
              <w:t>08:00</w:t>
            </w:r>
            <w:proofErr w:type="gramEnd"/>
            <w:r>
              <w:t xml:space="preserve"> as 12:00horas e das </w:t>
            </w:r>
            <w:r w:rsidRPr="005E0994">
              <w:t xml:space="preserve">14:00 às 18:00 horas na Secretaria do </w:t>
            </w:r>
            <w:r>
              <w:t>PGMP</w:t>
            </w:r>
            <w:r w:rsidRPr="005E0994">
              <w:t xml:space="preserve"> ou e-mail do programa</w:t>
            </w:r>
            <w:r>
              <w:t xml:space="preserve"> </w:t>
            </w:r>
            <w:hyperlink r:id="rId16" w:history="1">
              <w:r w:rsidRPr="001913F1">
                <w:rPr>
                  <w:rStyle w:val="Hyperlink"/>
                </w:rPr>
                <w:t>pgmp@unemat.br</w:t>
              </w:r>
            </w:hyperlink>
          </w:p>
        </w:tc>
      </w:tr>
      <w:tr w:rsidR="00AA6130" w:rsidRPr="00A40A8C" w:rsidTr="00902DBC"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>Matrículas 2017/1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>
              <w:t>01 a 09/03/2017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130" w:rsidRPr="005E0994" w:rsidRDefault="00AA6130" w:rsidP="00902DBC">
            <w:pPr>
              <w:jc w:val="both"/>
            </w:pPr>
            <w:r w:rsidRPr="005E0994">
              <w:t xml:space="preserve">Das </w:t>
            </w:r>
            <w:proofErr w:type="gramStart"/>
            <w:r w:rsidRPr="005E0994">
              <w:t>1</w:t>
            </w:r>
            <w:r>
              <w:t>4:0</w:t>
            </w:r>
            <w:r w:rsidRPr="005E0994">
              <w:t>0</w:t>
            </w:r>
            <w:proofErr w:type="gramEnd"/>
            <w:r w:rsidRPr="005E0994">
              <w:t xml:space="preserve"> às 1</w:t>
            </w:r>
            <w:r>
              <w:t>8:3</w:t>
            </w:r>
            <w:r w:rsidRPr="005E0994">
              <w:t xml:space="preserve">0 horas exclusivamente na Secretaria do </w:t>
            </w:r>
            <w:r>
              <w:t>PGMP</w:t>
            </w:r>
          </w:p>
        </w:tc>
      </w:tr>
    </w:tbl>
    <w:p w:rsidR="00AA6130" w:rsidRPr="003D0FDA" w:rsidRDefault="00AA6130" w:rsidP="00AA6130">
      <w:pPr>
        <w:jc w:val="both"/>
      </w:pPr>
    </w:p>
    <w:p w:rsidR="00AE115C" w:rsidRPr="0060169C" w:rsidRDefault="00AE115C" w:rsidP="0060169C">
      <w:bookmarkStart w:id="0" w:name="_GoBack"/>
      <w:bookmarkEnd w:id="0"/>
    </w:p>
    <w:sectPr w:rsidR="00AE115C" w:rsidRPr="0060169C" w:rsidSect="00D040D4">
      <w:headerReference w:type="default" r:id="rId17"/>
      <w:footerReference w:type="default" r:id="rId1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DC" w:rsidRDefault="002307DC" w:rsidP="00AE115C">
      <w:r>
        <w:separator/>
      </w:r>
    </w:p>
  </w:endnote>
  <w:endnote w:type="continuationSeparator" w:id="0">
    <w:p w:rsidR="002307DC" w:rsidRDefault="002307DC" w:rsidP="00A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9C" w:rsidRDefault="0024659C" w:rsidP="004B5392">
    <w:pPr>
      <w:pStyle w:val="Rodap"/>
      <w:jc w:val="both"/>
    </w:pPr>
    <w:r>
      <w:rPr>
        <w:noProof/>
        <w:lang w:eastAsia="pt-BR"/>
      </w:rPr>
      <w:drawing>
        <wp:anchor distT="0" distB="0" distL="0" distR="0" simplePos="0" relativeHeight="251662336" behindDoc="0" locked="0" layoutInCell="1" allowOverlap="1" wp14:anchorId="3AA280C8" wp14:editId="07334FA7">
          <wp:simplePos x="0" y="0"/>
          <wp:positionH relativeFrom="column">
            <wp:posOffset>4909185</wp:posOffset>
          </wp:positionH>
          <wp:positionV relativeFrom="paragraph">
            <wp:posOffset>57785</wp:posOffset>
          </wp:positionV>
          <wp:extent cx="1202055" cy="394970"/>
          <wp:effectExtent l="1905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Pró-Reitoria</w:t>
    </w:r>
    <w:proofErr w:type="spellEnd"/>
    <w:r>
      <w:t xml:space="preserve"> de Pesquisa e Pós-Graduação</w:t>
    </w:r>
  </w:p>
  <w:p w:rsidR="0024659C" w:rsidRPr="006D5848" w:rsidRDefault="0024659C" w:rsidP="004B5392">
    <w:pPr>
      <w:pStyle w:val="Rodap"/>
      <w:jc w:val="both"/>
    </w:pPr>
    <w:r>
      <w:t>Programa de Pós-</w:t>
    </w:r>
    <w:r w:rsidRPr="006D5848">
      <w:t>Graduação em Gené</w:t>
    </w:r>
    <w:r>
      <w:t>tica e Melhoramento de Plantas</w:t>
    </w:r>
  </w:p>
  <w:p w:rsidR="0024659C" w:rsidRDefault="0024659C" w:rsidP="004B5392">
    <w:pPr>
      <w:pStyle w:val="Rodap"/>
      <w:jc w:val="both"/>
    </w:pPr>
    <w:r w:rsidRPr="006D5848">
      <w:rPr>
        <w:sz w:val="20"/>
        <w:szCs w:val="20"/>
      </w:rPr>
      <w:t xml:space="preserve">Site: </w:t>
    </w:r>
    <w:hyperlink r:id="rId2" w:history="1">
      <w:r w:rsidRPr="00F822FA">
        <w:rPr>
          <w:rStyle w:val="Hyperlink"/>
          <w:color w:val="auto"/>
        </w:rPr>
        <w:t>www.unemat.br/prppg/pgmp</w:t>
      </w:r>
    </w:hyperlink>
    <w:r>
      <w:t xml:space="preserve"> </w:t>
    </w:r>
    <w:r w:rsidRPr="006D5848">
      <w:rPr>
        <w:sz w:val="20"/>
        <w:szCs w:val="20"/>
      </w:rPr>
      <w:t>/ E</w:t>
    </w:r>
    <w:r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3" w:history="1">
      <w:r w:rsidRPr="006D5848">
        <w:rPr>
          <w:rStyle w:val="Hyperlink"/>
          <w:color w:val="auto"/>
          <w:sz w:val="20"/>
          <w:szCs w:val="20"/>
        </w:rPr>
        <w:t>pgmp@unemat.br</w:t>
      </w:r>
    </w:hyperlink>
    <w:r w:rsidRPr="006D5848">
      <w:rPr>
        <w:sz w:val="20"/>
        <w:szCs w:val="20"/>
      </w:rPr>
      <w:t xml:space="preserve"> / Fone: 65 </w:t>
    </w:r>
    <w:r>
      <w:rPr>
        <w:sz w:val="20"/>
        <w:szCs w:val="20"/>
      </w:rPr>
      <w:t>3211-2848</w:t>
    </w:r>
  </w:p>
  <w:p w:rsidR="0024659C" w:rsidRDefault="004B5392" w:rsidP="004B5392">
    <w:pPr>
      <w:pStyle w:val="Rodap"/>
      <w:tabs>
        <w:tab w:val="left" w:pos="7485"/>
      </w:tabs>
      <w:jc w:val="left"/>
    </w:pPr>
    <w:r>
      <w:tab/>
    </w:r>
    <w:r>
      <w:tab/>
    </w:r>
    <w:r>
      <w:tab/>
    </w:r>
  </w:p>
  <w:p w:rsidR="0024659C" w:rsidRDefault="0024659C" w:rsidP="00AE1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DC" w:rsidRDefault="002307DC" w:rsidP="00AE115C">
      <w:r>
        <w:separator/>
      </w:r>
    </w:p>
  </w:footnote>
  <w:footnote w:type="continuationSeparator" w:id="0">
    <w:p w:rsidR="002307DC" w:rsidRDefault="002307DC" w:rsidP="00AE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9C" w:rsidRPr="00FB2ECF" w:rsidRDefault="0024659C" w:rsidP="00AE115C">
    <w:pPr>
      <w:pStyle w:val="Cabealho"/>
      <w:jc w:val="center"/>
    </w:pPr>
    <w:ins w:id="1" w:author="Coordenação" w:date="2015-07-28T11:56:00Z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6408D4B" wp14:editId="65793AE1">
            <wp:simplePos x="0" y="0"/>
            <wp:positionH relativeFrom="column">
              <wp:posOffset>-554355</wp:posOffset>
            </wp:positionH>
            <wp:positionV relativeFrom="paragraph">
              <wp:posOffset>-254000</wp:posOffset>
            </wp:positionV>
            <wp:extent cx="850265" cy="850900"/>
            <wp:effectExtent l="0" t="0" r="698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6D4B243" wp14:editId="58C79D17">
          <wp:simplePos x="0" y="0"/>
          <wp:positionH relativeFrom="column">
            <wp:posOffset>5139055</wp:posOffset>
          </wp:positionH>
          <wp:positionV relativeFrom="paragraph">
            <wp:posOffset>-163830</wp:posOffset>
          </wp:positionV>
          <wp:extent cx="600075" cy="604520"/>
          <wp:effectExtent l="0" t="0" r="9525" b="508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ECF">
      <w:t>ESTADO DE MATO GROSSO</w:t>
    </w:r>
  </w:p>
  <w:p w:rsidR="0024659C" w:rsidRPr="00FB2ECF" w:rsidRDefault="0024659C" w:rsidP="00AE115C">
    <w:pPr>
      <w:pStyle w:val="Cabealho"/>
      <w:jc w:val="center"/>
    </w:pPr>
    <w:r w:rsidRPr="00AE115C">
      <w:t>SECRETARIA</w:t>
    </w:r>
    <w:r w:rsidRPr="00FB2ECF">
      <w:t xml:space="preserve"> DE ESTADO DE CIÊNCIA E TECNOLOGIA</w:t>
    </w:r>
  </w:p>
  <w:p w:rsidR="0024659C" w:rsidRDefault="0024659C" w:rsidP="00AE115C">
    <w:pPr>
      <w:pStyle w:val="Cabealho"/>
      <w:jc w:val="center"/>
    </w:pPr>
    <w:r w:rsidRPr="00FB2ECF">
      <w:t>UNIVER</w:t>
    </w:r>
    <w:r>
      <w:t>SIDADE DO ESTADO DE MATO GROSSO</w:t>
    </w:r>
  </w:p>
  <w:p w:rsidR="0024659C" w:rsidRDefault="0024659C" w:rsidP="00AE115C">
    <w:pPr>
      <w:pStyle w:val="Cabealho"/>
    </w:pPr>
  </w:p>
  <w:p w:rsidR="0024659C" w:rsidRDefault="0024659C" w:rsidP="00AE1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9CB"/>
    <w:multiLevelType w:val="multilevel"/>
    <w:tmpl w:val="D47AC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C"/>
    <w:rsid w:val="002307DC"/>
    <w:rsid w:val="0024659C"/>
    <w:rsid w:val="004B5392"/>
    <w:rsid w:val="0060169C"/>
    <w:rsid w:val="008944B7"/>
    <w:rsid w:val="00AA6130"/>
    <w:rsid w:val="00AE115C"/>
    <w:rsid w:val="00D040D4"/>
    <w:rsid w:val="00E51517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E115C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40D4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04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E1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040D4"/>
    <w:rPr>
      <w:rFonts w:ascii="Times New Roman" w:eastAsia="Calibri" w:hAnsi="Times New Roman" w:cs="Times New Roman"/>
      <w:b/>
      <w:bCs/>
      <w:lang w:eastAsia="ar-SA"/>
    </w:rPr>
  </w:style>
  <w:style w:type="character" w:customStyle="1" w:styleId="Ttulo5Char">
    <w:name w:val="Título 5 Char"/>
    <w:basedOn w:val="Fontepargpadro"/>
    <w:link w:val="Ttulo5"/>
    <w:rsid w:val="00D040D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rsid w:val="00AE115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E115C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40D4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04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E1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040D4"/>
    <w:rPr>
      <w:rFonts w:ascii="Times New Roman" w:eastAsia="Calibri" w:hAnsi="Times New Roman" w:cs="Times New Roman"/>
      <w:b/>
      <w:bCs/>
      <w:lang w:eastAsia="ar-SA"/>
    </w:rPr>
  </w:style>
  <w:style w:type="character" w:customStyle="1" w:styleId="Ttulo5Char">
    <w:name w:val="Título 5 Char"/>
    <w:basedOn w:val="Fontepargpadro"/>
    <w:link w:val="Ttulo5"/>
    <w:rsid w:val="00D040D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rsid w:val="00AE115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" TargetMode="External"/><Relationship Id="rId13" Type="http://schemas.openxmlformats.org/officeDocument/2006/relationships/hyperlink" Target="http://www.unemat.br/cienciasambientai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emat.br/cienciasambientai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gmp@unemat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emat.br/cienciasambienta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emat.br/pgmp" TargetMode="External"/><Relationship Id="rId10" Type="http://schemas.openxmlformats.org/officeDocument/2006/relationships/hyperlink" Target="http://www.unemat.br/cienciasambienta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emat.br/cienciasambientais" TargetMode="External"/><Relationship Id="rId14" Type="http://schemas.openxmlformats.org/officeDocument/2006/relationships/hyperlink" Target="http://www.unemat.br/cienciasambientai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mp@unemat.br" TargetMode="External"/><Relationship Id="rId2" Type="http://schemas.openxmlformats.org/officeDocument/2006/relationships/hyperlink" Target="http://www.unemat.br/prppg/pg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unemat</dc:creator>
  <cp:lastModifiedBy>Campus unemat</cp:lastModifiedBy>
  <cp:revision>2</cp:revision>
  <dcterms:created xsi:type="dcterms:W3CDTF">2016-09-22T14:35:00Z</dcterms:created>
  <dcterms:modified xsi:type="dcterms:W3CDTF">2016-09-22T14:35:00Z</dcterms:modified>
</cp:coreProperties>
</file>