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17" w:rsidRDefault="0060169C" w:rsidP="00E51517">
      <w:pPr>
        <w:jc w:val="both"/>
        <w:rPr>
          <w:b/>
        </w:rPr>
      </w:pPr>
      <w:r>
        <w:t xml:space="preserve">                                                                          </w:t>
      </w:r>
      <w:r w:rsidR="00E51517" w:rsidRPr="00571313">
        <w:rPr>
          <w:b/>
        </w:rPr>
        <w:t>ANEXO IV</w:t>
      </w:r>
    </w:p>
    <w:p w:rsidR="00E51517" w:rsidRDefault="00E51517" w:rsidP="00E51517">
      <w:pPr>
        <w:jc w:val="both"/>
        <w:rPr>
          <w:b/>
        </w:rPr>
      </w:pPr>
    </w:p>
    <w:p w:rsidR="00E51517" w:rsidRPr="00571313" w:rsidRDefault="00E51517" w:rsidP="00E51517">
      <w:pPr>
        <w:jc w:val="both"/>
        <w:rPr>
          <w:b/>
        </w:rPr>
      </w:pPr>
      <w:bookmarkStart w:id="0" w:name="_GoBack"/>
      <w:bookmarkEnd w:id="0"/>
    </w:p>
    <w:p w:rsidR="00E51517" w:rsidRDefault="00E51517" w:rsidP="00E51517">
      <w:pPr>
        <w:jc w:val="both"/>
      </w:pPr>
      <w:r>
        <w:t xml:space="preserve">DECLARAÇÃO DE INTERESSE DE VAGA </w:t>
      </w:r>
    </w:p>
    <w:p w:rsidR="00E51517" w:rsidRDefault="00E51517" w:rsidP="00E51517">
      <w:pPr>
        <w:jc w:val="both"/>
        <w:rPr>
          <w:b/>
          <w:sz w:val="28"/>
          <w:szCs w:val="28"/>
        </w:rPr>
      </w:pPr>
    </w:p>
    <w:p w:rsidR="00E51517" w:rsidRDefault="00E51517" w:rsidP="00E51517">
      <w:pPr>
        <w:jc w:val="both"/>
        <w:rPr>
          <w:b/>
          <w:sz w:val="28"/>
          <w:szCs w:val="28"/>
        </w:rPr>
      </w:pPr>
    </w:p>
    <w:p w:rsidR="00E51517" w:rsidRDefault="00E51517" w:rsidP="00E51517">
      <w:pPr>
        <w:jc w:val="both"/>
        <w:rPr>
          <w:b/>
          <w:sz w:val="28"/>
          <w:szCs w:val="28"/>
        </w:rPr>
      </w:pPr>
    </w:p>
    <w:p w:rsidR="00E51517" w:rsidRDefault="00E51517" w:rsidP="00E51517">
      <w:pPr>
        <w:jc w:val="both"/>
        <w:rPr>
          <w:b/>
          <w:sz w:val="28"/>
          <w:szCs w:val="28"/>
        </w:rPr>
      </w:pPr>
    </w:p>
    <w:p w:rsidR="00E51517" w:rsidRPr="00B72AD9" w:rsidRDefault="00E51517" w:rsidP="00E51517">
      <w:pPr>
        <w:jc w:val="both"/>
        <w:rPr>
          <w:b/>
          <w:sz w:val="28"/>
          <w:szCs w:val="28"/>
        </w:rPr>
      </w:pPr>
      <w:r w:rsidRPr="00B72AD9">
        <w:rPr>
          <w:b/>
          <w:sz w:val="28"/>
          <w:szCs w:val="28"/>
        </w:rPr>
        <w:t>DECLARAÇÃO DE INTERSSE DE VAGA</w:t>
      </w:r>
    </w:p>
    <w:p w:rsidR="00E51517" w:rsidRDefault="00E51517" w:rsidP="00E51517">
      <w:pPr>
        <w:jc w:val="both"/>
        <w:rPr>
          <w:sz w:val="24"/>
          <w:szCs w:val="24"/>
        </w:rPr>
      </w:pPr>
    </w:p>
    <w:p w:rsidR="00E51517" w:rsidRDefault="00E51517" w:rsidP="00E51517">
      <w:pPr>
        <w:jc w:val="both"/>
        <w:rPr>
          <w:sz w:val="24"/>
          <w:szCs w:val="24"/>
        </w:rPr>
      </w:pPr>
    </w:p>
    <w:p w:rsidR="00E51517" w:rsidRDefault="00E51517" w:rsidP="00E515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Eu, (nome do candidato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aprovado(a) na seleção de mestrado do edital 001/2016 PGMP, na linha de _____________________________, sob orientação do Professor(a) Doutor (a)__________________________________________________, venho por meio desta declarar meu interesse em  cursar o Mestrado em Genética e Melhoramento de Plantas da Universidade do Estado do Mato Grosso com ingresso em janeiro de 2016. </w:t>
      </w:r>
    </w:p>
    <w:p w:rsidR="00E51517" w:rsidRDefault="00E51517" w:rsidP="00E51517">
      <w:pPr>
        <w:jc w:val="both"/>
        <w:rPr>
          <w:sz w:val="24"/>
          <w:szCs w:val="24"/>
        </w:rPr>
      </w:pPr>
    </w:p>
    <w:p w:rsidR="00E51517" w:rsidRDefault="00E51517" w:rsidP="00E51517">
      <w:pPr>
        <w:jc w:val="both"/>
        <w:rPr>
          <w:sz w:val="24"/>
          <w:szCs w:val="24"/>
        </w:rPr>
      </w:pPr>
    </w:p>
    <w:p w:rsidR="00E51517" w:rsidRDefault="00E51517" w:rsidP="00E51517">
      <w:pPr>
        <w:jc w:val="both"/>
        <w:rPr>
          <w:sz w:val="24"/>
          <w:szCs w:val="24"/>
        </w:rPr>
      </w:pPr>
    </w:p>
    <w:p w:rsidR="00E51517" w:rsidRDefault="00E51517" w:rsidP="00E515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_________________________, _______/_______/_______</w:t>
      </w:r>
    </w:p>
    <w:p w:rsidR="00E51517" w:rsidRDefault="00E51517" w:rsidP="00E51517">
      <w:pPr>
        <w:jc w:val="both"/>
        <w:rPr>
          <w:sz w:val="24"/>
          <w:szCs w:val="24"/>
        </w:rPr>
      </w:pPr>
      <w:r>
        <w:rPr>
          <w:sz w:val="24"/>
          <w:szCs w:val="24"/>
        </w:rPr>
        <w:t>Local, Data.</w:t>
      </w:r>
    </w:p>
    <w:p w:rsidR="00E51517" w:rsidRDefault="00E51517" w:rsidP="00E51517">
      <w:pPr>
        <w:jc w:val="both"/>
        <w:rPr>
          <w:sz w:val="24"/>
          <w:szCs w:val="24"/>
        </w:rPr>
      </w:pPr>
    </w:p>
    <w:p w:rsidR="00E51517" w:rsidRDefault="00E51517" w:rsidP="00E515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E51517" w:rsidRPr="00497EBD" w:rsidRDefault="00E51517" w:rsidP="00E51517">
      <w:pPr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:rsidR="00E51517" w:rsidRDefault="00E51517" w:rsidP="00E51517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60169C" w:rsidRPr="003D0FDA" w:rsidRDefault="0060169C" w:rsidP="00E51517">
      <w:pPr>
        <w:jc w:val="both"/>
      </w:pPr>
    </w:p>
    <w:p w:rsidR="00AE115C" w:rsidRPr="0060169C" w:rsidRDefault="00AE115C" w:rsidP="0060169C"/>
    <w:sectPr w:rsidR="00AE115C" w:rsidRPr="0060169C" w:rsidSect="00D040D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F4" w:rsidRDefault="003A41F4" w:rsidP="00AE115C">
      <w:r>
        <w:separator/>
      </w:r>
    </w:p>
  </w:endnote>
  <w:endnote w:type="continuationSeparator" w:id="0">
    <w:p w:rsidR="003A41F4" w:rsidRDefault="003A41F4" w:rsidP="00AE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9C" w:rsidRDefault="0024659C" w:rsidP="004B5392">
    <w:pPr>
      <w:pStyle w:val="Rodap"/>
      <w:jc w:val="both"/>
    </w:pPr>
    <w:r>
      <w:rPr>
        <w:noProof/>
        <w:lang w:eastAsia="pt-BR"/>
      </w:rPr>
      <w:drawing>
        <wp:anchor distT="0" distB="0" distL="0" distR="0" simplePos="0" relativeHeight="251662336" behindDoc="0" locked="0" layoutInCell="1" allowOverlap="1" wp14:anchorId="3AA280C8" wp14:editId="07334FA7">
          <wp:simplePos x="0" y="0"/>
          <wp:positionH relativeFrom="column">
            <wp:posOffset>4909185</wp:posOffset>
          </wp:positionH>
          <wp:positionV relativeFrom="paragraph">
            <wp:posOffset>57785</wp:posOffset>
          </wp:positionV>
          <wp:extent cx="1202055" cy="394970"/>
          <wp:effectExtent l="19050" t="0" r="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Pró-Reitoria</w:t>
    </w:r>
    <w:proofErr w:type="spellEnd"/>
    <w:r>
      <w:t xml:space="preserve"> de Pesquisa e Pós-Graduação</w:t>
    </w:r>
  </w:p>
  <w:p w:rsidR="0024659C" w:rsidRPr="006D5848" w:rsidRDefault="0024659C" w:rsidP="004B5392">
    <w:pPr>
      <w:pStyle w:val="Rodap"/>
      <w:jc w:val="both"/>
    </w:pPr>
    <w:r>
      <w:t>Programa de Pós-</w:t>
    </w:r>
    <w:r w:rsidRPr="006D5848">
      <w:t>Graduação em Gené</w:t>
    </w:r>
    <w:r>
      <w:t>tica e Melhoramento de Plantas</w:t>
    </w:r>
  </w:p>
  <w:p w:rsidR="0024659C" w:rsidRDefault="0024659C" w:rsidP="004B5392">
    <w:pPr>
      <w:pStyle w:val="Rodap"/>
      <w:jc w:val="both"/>
    </w:pPr>
    <w:r w:rsidRPr="006D5848">
      <w:rPr>
        <w:sz w:val="20"/>
        <w:szCs w:val="20"/>
      </w:rPr>
      <w:t xml:space="preserve">Site: </w:t>
    </w:r>
    <w:hyperlink r:id="rId2" w:history="1">
      <w:r w:rsidRPr="00F822FA">
        <w:rPr>
          <w:rStyle w:val="Hyperlink"/>
          <w:color w:val="auto"/>
        </w:rPr>
        <w:t>www.unemat.br/prppg/pgmp</w:t>
      </w:r>
    </w:hyperlink>
    <w:r>
      <w:t xml:space="preserve"> </w:t>
    </w:r>
    <w:r w:rsidRPr="006D5848">
      <w:rPr>
        <w:sz w:val="20"/>
        <w:szCs w:val="20"/>
      </w:rPr>
      <w:t>/ E</w:t>
    </w:r>
    <w:r>
      <w:rPr>
        <w:sz w:val="20"/>
        <w:szCs w:val="20"/>
      </w:rPr>
      <w:t>-</w:t>
    </w:r>
    <w:r w:rsidRPr="006D5848">
      <w:rPr>
        <w:sz w:val="20"/>
        <w:szCs w:val="20"/>
      </w:rPr>
      <w:t xml:space="preserve">mail: </w:t>
    </w:r>
    <w:hyperlink r:id="rId3" w:history="1">
      <w:r w:rsidRPr="006D5848">
        <w:rPr>
          <w:rStyle w:val="Hyperlink"/>
          <w:color w:val="auto"/>
          <w:sz w:val="20"/>
          <w:szCs w:val="20"/>
        </w:rPr>
        <w:t>pgmp@unemat.br</w:t>
      </w:r>
    </w:hyperlink>
    <w:r w:rsidRPr="006D5848">
      <w:rPr>
        <w:sz w:val="20"/>
        <w:szCs w:val="20"/>
      </w:rPr>
      <w:t xml:space="preserve"> / Fone: 65 </w:t>
    </w:r>
    <w:r>
      <w:rPr>
        <w:sz w:val="20"/>
        <w:szCs w:val="20"/>
      </w:rPr>
      <w:t>3211-2848</w:t>
    </w:r>
  </w:p>
  <w:p w:rsidR="0024659C" w:rsidRDefault="004B5392" w:rsidP="004B5392">
    <w:pPr>
      <w:pStyle w:val="Rodap"/>
      <w:tabs>
        <w:tab w:val="left" w:pos="7485"/>
      </w:tabs>
      <w:jc w:val="left"/>
    </w:pPr>
    <w:r>
      <w:tab/>
    </w:r>
    <w:r>
      <w:tab/>
    </w:r>
    <w:r>
      <w:tab/>
    </w:r>
  </w:p>
  <w:p w:rsidR="0024659C" w:rsidRDefault="0024659C" w:rsidP="00AE1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F4" w:rsidRDefault="003A41F4" w:rsidP="00AE115C">
      <w:r>
        <w:separator/>
      </w:r>
    </w:p>
  </w:footnote>
  <w:footnote w:type="continuationSeparator" w:id="0">
    <w:p w:rsidR="003A41F4" w:rsidRDefault="003A41F4" w:rsidP="00AE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9C" w:rsidRPr="00FB2ECF" w:rsidRDefault="0024659C" w:rsidP="00AE115C">
    <w:pPr>
      <w:pStyle w:val="Cabealho"/>
      <w:jc w:val="center"/>
    </w:pPr>
    <w:ins w:id="1" w:author="Coordenação" w:date="2015-07-28T11:56:00Z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6408D4B" wp14:editId="65793AE1">
            <wp:simplePos x="0" y="0"/>
            <wp:positionH relativeFrom="column">
              <wp:posOffset>-554355</wp:posOffset>
            </wp:positionH>
            <wp:positionV relativeFrom="paragraph">
              <wp:posOffset>-254000</wp:posOffset>
            </wp:positionV>
            <wp:extent cx="850265" cy="850900"/>
            <wp:effectExtent l="0" t="0" r="6985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6D4B243" wp14:editId="58C79D17">
          <wp:simplePos x="0" y="0"/>
          <wp:positionH relativeFrom="column">
            <wp:posOffset>5139055</wp:posOffset>
          </wp:positionH>
          <wp:positionV relativeFrom="paragraph">
            <wp:posOffset>-163830</wp:posOffset>
          </wp:positionV>
          <wp:extent cx="600075" cy="604520"/>
          <wp:effectExtent l="0" t="0" r="9525" b="508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ECF">
      <w:t>ESTADO DE MATO GROSSO</w:t>
    </w:r>
  </w:p>
  <w:p w:rsidR="0024659C" w:rsidRPr="00FB2ECF" w:rsidRDefault="0024659C" w:rsidP="00AE115C">
    <w:pPr>
      <w:pStyle w:val="Cabealho"/>
      <w:jc w:val="center"/>
    </w:pPr>
    <w:r w:rsidRPr="00AE115C">
      <w:t>SECRETARIA</w:t>
    </w:r>
    <w:r w:rsidRPr="00FB2ECF">
      <w:t xml:space="preserve"> DE ESTADO DE CIÊNCIA E TECNOLOGIA</w:t>
    </w:r>
  </w:p>
  <w:p w:rsidR="0024659C" w:rsidRDefault="0024659C" w:rsidP="00AE115C">
    <w:pPr>
      <w:pStyle w:val="Cabealho"/>
      <w:jc w:val="center"/>
    </w:pPr>
    <w:r w:rsidRPr="00FB2ECF">
      <w:t>UNIVER</w:t>
    </w:r>
    <w:r>
      <w:t>SIDADE DO ESTADO DE MATO GROSSO</w:t>
    </w:r>
  </w:p>
  <w:p w:rsidR="0024659C" w:rsidRDefault="0024659C" w:rsidP="00AE115C">
    <w:pPr>
      <w:pStyle w:val="Cabealho"/>
    </w:pPr>
  </w:p>
  <w:p w:rsidR="0024659C" w:rsidRDefault="0024659C" w:rsidP="00AE11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9CB"/>
    <w:multiLevelType w:val="multilevel"/>
    <w:tmpl w:val="D47AC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9C"/>
    <w:rsid w:val="0024659C"/>
    <w:rsid w:val="003A41F4"/>
    <w:rsid w:val="004B5392"/>
    <w:rsid w:val="0060169C"/>
    <w:rsid w:val="008944B7"/>
    <w:rsid w:val="00AE115C"/>
    <w:rsid w:val="00D040D4"/>
    <w:rsid w:val="00E51517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E115C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040D4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D040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E1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5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65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9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24659C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040D4"/>
    <w:rPr>
      <w:rFonts w:ascii="Times New Roman" w:eastAsia="Calibri" w:hAnsi="Times New Roman" w:cs="Times New Roman"/>
      <w:b/>
      <w:bCs/>
      <w:lang w:eastAsia="ar-SA"/>
    </w:rPr>
  </w:style>
  <w:style w:type="character" w:customStyle="1" w:styleId="Ttulo5Char">
    <w:name w:val="Título 5 Char"/>
    <w:basedOn w:val="Fontepargpadro"/>
    <w:link w:val="Ttulo5"/>
    <w:rsid w:val="00D040D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tulo7Char">
    <w:name w:val="Título 7 Char"/>
    <w:basedOn w:val="Fontepargpadro"/>
    <w:link w:val="Ttulo7"/>
    <w:rsid w:val="00AE115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E115C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040D4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D040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E1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5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65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9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24659C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040D4"/>
    <w:rPr>
      <w:rFonts w:ascii="Times New Roman" w:eastAsia="Calibri" w:hAnsi="Times New Roman" w:cs="Times New Roman"/>
      <w:b/>
      <w:bCs/>
      <w:lang w:eastAsia="ar-SA"/>
    </w:rPr>
  </w:style>
  <w:style w:type="character" w:customStyle="1" w:styleId="Ttulo5Char">
    <w:name w:val="Título 5 Char"/>
    <w:basedOn w:val="Fontepargpadro"/>
    <w:link w:val="Ttulo5"/>
    <w:rsid w:val="00D040D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tulo7Char">
    <w:name w:val="Título 7 Char"/>
    <w:basedOn w:val="Fontepargpadro"/>
    <w:link w:val="Ttulo7"/>
    <w:rsid w:val="00AE115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mp@unemat.br" TargetMode="External"/><Relationship Id="rId2" Type="http://schemas.openxmlformats.org/officeDocument/2006/relationships/hyperlink" Target="http://www.unemat.br/prppg/pg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unemat</dc:creator>
  <cp:lastModifiedBy>Campus unemat</cp:lastModifiedBy>
  <cp:revision>2</cp:revision>
  <dcterms:created xsi:type="dcterms:W3CDTF">2016-09-22T14:34:00Z</dcterms:created>
  <dcterms:modified xsi:type="dcterms:W3CDTF">2016-09-22T14:34:00Z</dcterms:modified>
</cp:coreProperties>
</file>