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9C" w:rsidRPr="00BA4C8B" w:rsidRDefault="0060169C" w:rsidP="0060169C">
      <w:pPr>
        <w:jc w:val="both"/>
        <w:rPr>
          <w:b/>
        </w:rPr>
      </w:pPr>
      <w:r>
        <w:t xml:space="preserve">                                                                          </w:t>
      </w:r>
      <w:r w:rsidRPr="00BA4C8B">
        <w:rPr>
          <w:b/>
        </w:rPr>
        <w:t>ANEXO III</w:t>
      </w:r>
    </w:p>
    <w:p w:rsidR="0060169C" w:rsidRPr="00E871BF" w:rsidRDefault="0060169C" w:rsidP="0060169C">
      <w:pPr>
        <w:pStyle w:val="Ttulo1"/>
        <w:jc w:val="both"/>
      </w:pPr>
    </w:p>
    <w:p w:rsidR="0060169C" w:rsidRPr="00E871BF" w:rsidRDefault="0060169C" w:rsidP="0060169C">
      <w:pPr>
        <w:jc w:val="both"/>
      </w:pPr>
      <w:r w:rsidRPr="00E871BF">
        <w:t>LISTA DE DOCUMENTOS PARA MATRÍCULA SOMENTE PARA OS CANDIDATOS APROVADOS</w:t>
      </w:r>
    </w:p>
    <w:p w:rsidR="0060169C" w:rsidRPr="00E871BF" w:rsidRDefault="0060169C" w:rsidP="0060169C">
      <w:pPr>
        <w:pStyle w:val="Ttulo1"/>
        <w:jc w:val="both"/>
      </w:pPr>
    </w:p>
    <w:p w:rsidR="0060169C" w:rsidRDefault="0060169C" w:rsidP="0060169C">
      <w:pPr>
        <w:pStyle w:val="PargrafodaLista"/>
        <w:numPr>
          <w:ilvl w:val="0"/>
          <w:numId w:val="2"/>
        </w:numPr>
        <w:jc w:val="both"/>
      </w:pPr>
      <w:r w:rsidRPr="003D0FDA">
        <w:t>Requerimento de Matrícula (</w:t>
      </w:r>
      <w:r w:rsidRPr="00380DD9">
        <w:t xml:space="preserve">modelo </w:t>
      </w:r>
      <w:r>
        <w:t xml:space="preserve">disponibilizado na página </w:t>
      </w:r>
      <w:hyperlink r:id="rId8" w:history="1">
        <w:r w:rsidRPr="00337F52">
          <w:rPr>
            <w:rStyle w:val="Hyperlink"/>
          </w:rPr>
          <w:t>www.unemat.br/prppg/pgmp</w:t>
        </w:r>
      </w:hyperlink>
      <w:r w:rsidRPr="003D0FDA">
        <w:t>);</w:t>
      </w:r>
    </w:p>
    <w:p w:rsidR="0060169C" w:rsidRPr="003D0FDA" w:rsidRDefault="0060169C" w:rsidP="0060169C">
      <w:pPr>
        <w:pStyle w:val="PargrafodaLista"/>
        <w:numPr>
          <w:ilvl w:val="0"/>
          <w:numId w:val="2"/>
        </w:numPr>
        <w:jc w:val="both"/>
      </w:pPr>
      <w:r w:rsidRPr="003D0FDA">
        <w:t>Cópia autenticada do histórico escolar da graduação, com carga horária;</w:t>
      </w:r>
    </w:p>
    <w:p w:rsidR="0060169C" w:rsidRPr="003D0FDA" w:rsidRDefault="0060169C" w:rsidP="0060169C">
      <w:pPr>
        <w:pStyle w:val="PargrafodaLista"/>
        <w:numPr>
          <w:ilvl w:val="0"/>
          <w:numId w:val="2"/>
        </w:numPr>
        <w:jc w:val="both"/>
      </w:pPr>
      <w:r w:rsidRPr="003D0FDA">
        <w:t>Cópia autenticada do Diploma de graduação ou atestado de conclusão de curso;</w:t>
      </w:r>
    </w:p>
    <w:p w:rsidR="0060169C" w:rsidRPr="003D0FDA" w:rsidRDefault="0060169C" w:rsidP="0060169C">
      <w:pPr>
        <w:pStyle w:val="PargrafodaLista"/>
        <w:numPr>
          <w:ilvl w:val="0"/>
          <w:numId w:val="2"/>
        </w:numPr>
        <w:jc w:val="both"/>
      </w:pPr>
      <w:r w:rsidRPr="003D0FDA">
        <w:t>Cópia autenticada da Carteira de Identidade (ou passaporte, se estrangeiro);</w:t>
      </w:r>
    </w:p>
    <w:p w:rsidR="0060169C" w:rsidRPr="003D0FDA" w:rsidRDefault="0060169C" w:rsidP="0060169C">
      <w:pPr>
        <w:pStyle w:val="PargrafodaLista"/>
        <w:numPr>
          <w:ilvl w:val="0"/>
          <w:numId w:val="2"/>
        </w:numPr>
        <w:jc w:val="both"/>
      </w:pPr>
      <w:r w:rsidRPr="003D0FDA">
        <w:t>Cópia autenticada do CPF;</w:t>
      </w:r>
    </w:p>
    <w:p w:rsidR="0060169C" w:rsidRPr="003D0FDA" w:rsidRDefault="0060169C" w:rsidP="0060169C">
      <w:pPr>
        <w:pStyle w:val="PargrafodaLista"/>
        <w:numPr>
          <w:ilvl w:val="0"/>
          <w:numId w:val="2"/>
        </w:numPr>
        <w:jc w:val="both"/>
      </w:pPr>
      <w:r w:rsidRPr="003D0FDA">
        <w:t>Cópia autenticada do Título de Eleitor, com quitação;</w:t>
      </w:r>
    </w:p>
    <w:p w:rsidR="0060169C" w:rsidRPr="003D0FDA" w:rsidRDefault="0060169C" w:rsidP="0060169C">
      <w:pPr>
        <w:pStyle w:val="PargrafodaLista"/>
        <w:numPr>
          <w:ilvl w:val="0"/>
          <w:numId w:val="2"/>
        </w:numPr>
        <w:jc w:val="both"/>
      </w:pPr>
      <w:r w:rsidRPr="003D0FDA">
        <w:t>Cópia autenticada do Certificado de Quitação de Serviço Militar (Sexo masculino);</w:t>
      </w:r>
    </w:p>
    <w:p w:rsidR="0060169C" w:rsidRPr="003D0FDA" w:rsidRDefault="0060169C" w:rsidP="0060169C">
      <w:pPr>
        <w:pStyle w:val="PargrafodaLista"/>
        <w:numPr>
          <w:ilvl w:val="0"/>
          <w:numId w:val="2"/>
        </w:numPr>
        <w:jc w:val="both"/>
      </w:pPr>
      <w:r w:rsidRPr="003D0FDA">
        <w:t>Declaração de Dedicação Integral ao Programa (</w:t>
      </w:r>
      <w:r w:rsidRPr="00380DD9">
        <w:t xml:space="preserve">modelo </w:t>
      </w:r>
      <w:r>
        <w:t xml:space="preserve">disponibilizado na página </w:t>
      </w:r>
      <w:hyperlink r:id="rId9" w:history="1">
        <w:r w:rsidRPr="00337F52">
          <w:rPr>
            <w:rStyle w:val="Hyperlink"/>
          </w:rPr>
          <w:t>www.unemat.br/prppg/pgmp</w:t>
        </w:r>
      </w:hyperlink>
      <w:r w:rsidRPr="003D0FDA">
        <w:t>);</w:t>
      </w:r>
    </w:p>
    <w:p w:rsidR="0060169C" w:rsidRPr="003D0FDA" w:rsidRDefault="0060169C" w:rsidP="0060169C">
      <w:pPr>
        <w:pStyle w:val="PargrafodaLista"/>
        <w:numPr>
          <w:ilvl w:val="0"/>
          <w:numId w:val="2"/>
        </w:numPr>
        <w:jc w:val="both"/>
      </w:pPr>
      <w:r w:rsidRPr="003D0FDA">
        <w:t>Declaração de liberação quando possuir vínculo empregatício (</w:t>
      </w:r>
      <w:r w:rsidRPr="00380DD9">
        <w:t xml:space="preserve">modelo </w:t>
      </w:r>
      <w:r>
        <w:t xml:space="preserve">disponibilizado na página </w:t>
      </w:r>
      <w:hyperlink r:id="rId10" w:history="1">
        <w:r w:rsidRPr="00337F52">
          <w:rPr>
            <w:rStyle w:val="Hyperlink"/>
          </w:rPr>
          <w:t>www.unemat.br/prppg/pgmp</w:t>
        </w:r>
      </w:hyperlink>
      <w:r w:rsidRPr="003D0FDA">
        <w:t>);</w:t>
      </w:r>
    </w:p>
    <w:p w:rsidR="0060169C" w:rsidRPr="003D0FDA" w:rsidRDefault="0060169C" w:rsidP="0060169C">
      <w:pPr>
        <w:jc w:val="both"/>
      </w:pPr>
    </w:p>
    <w:p w:rsidR="00AE115C" w:rsidRPr="0060169C" w:rsidRDefault="00AE115C" w:rsidP="0060169C">
      <w:bookmarkStart w:id="0" w:name="_GoBack"/>
      <w:bookmarkEnd w:id="0"/>
    </w:p>
    <w:sectPr w:rsidR="00AE115C" w:rsidRPr="0060169C" w:rsidSect="00D040D4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B7" w:rsidRDefault="008944B7" w:rsidP="00AE115C">
      <w:r>
        <w:separator/>
      </w:r>
    </w:p>
  </w:endnote>
  <w:endnote w:type="continuationSeparator" w:id="0">
    <w:p w:rsidR="008944B7" w:rsidRDefault="008944B7" w:rsidP="00A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Default="0024659C" w:rsidP="004B5392">
    <w:pPr>
      <w:pStyle w:val="Rodap"/>
      <w:jc w:val="both"/>
    </w:pPr>
    <w:r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3AA280C8" wp14:editId="07334FA7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202055" cy="394970"/>
          <wp:effectExtent l="1905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Pró-Reitoria</w:t>
    </w:r>
    <w:proofErr w:type="spellEnd"/>
    <w:r>
      <w:t xml:space="preserve"> de Pesquisa e Pós-Graduação</w:t>
    </w:r>
  </w:p>
  <w:p w:rsidR="0024659C" w:rsidRPr="006D5848" w:rsidRDefault="0024659C" w:rsidP="004B5392">
    <w:pPr>
      <w:pStyle w:val="Rodap"/>
      <w:jc w:val="both"/>
    </w:pPr>
    <w:r>
      <w:t>Programa de Pós-</w:t>
    </w:r>
    <w:r w:rsidRPr="006D5848">
      <w:t>Graduação em Gené</w:t>
    </w:r>
    <w:r>
      <w:t>tica e Melhoramento de Plantas</w:t>
    </w:r>
  </w:p>
  <w:p w:rsidR="0024659C" w:rsidRDefault="0024659C" w:rsidP="004B5392">
    <w:pPr>
      <w:pStyle w:val="Rodap"/>
      <w:jc w:val="both"/>
    </w:pPr>
    <w:r w:rsidRPr="006D5848">
      <w:rPr>
        <w:sz w:val="20"/>
        <w:szCs w:val="20"/>
      </w:rPr>
      <w:t xml:space="preserve">Site: </w:t>
    </w:r>
    <w:hyperlink r:id="rId2" w:history="1">
      <w:r w:rsidRPr="00F822FA">
        <w:rPr>
          <w:rStyle w:val="Hyperlink"/>
          <w:color w:val="auto"/>
        </w:rPr>
        <w:t>www.unemat.br/prppg/pgmp</w:t>
      </w:r>
    </w:hyperlink>
    <w:r>
      <w:t xml:space="preserve"> </w:t>
    </w:r>
    <w:r w:rsidRPr="006D5848">
      <w:rPr>
        <w:sz w:val="20"/>
        <w:szCs w:val="20"/>
      </w:rPr>
      <w:t>/ E</w:t>
    </w:r>
    <w:r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3" w:history="1">
      <w:r w:rsidRPr="006D5848">
        <w:rPr>
          <w:rStyle w:val="Hyperlink"/>
          <w:color w:val="auto"/>
          <w:sz w:val="20"/>
          <w:szCs w:val="20"/>
        </w:rPr>
        <w:t>pgmp@unemat.br</w:t>
      </w:r>
    </w:hyperlink>
    <w:r w:rsidRPr="006D5848">
      <w:rPr>
        <w:sz w:val="20"/>
        <w:szCs w:val="20"/>
      </w:rPr>
      <w:t xml:space="preserve"> / Fone: 65 </w:t>
    </w:r>
    <w:r>
      <w:rPr>
        <w:sz w:val="20"/>
        <w:szCs w:val="20"/>
      </w:rPr>
      <w:t>3211-2848</w:t>
    </w:r>
  </w:p>
  <w:p w:rsidR="0024659C" w:rsidRDefault="004B5392" w:rsidP="004B5392">
    <w:pPr>
      <w:pStyle w:val="Rodap"/>
      <w:tabs>
        <w:tab w:val="left" w:pos="7485"/>
      </w:tabs>
      <w:jc w:val="left"/>
    </w:pPr>
    <w:r>
      <w:tab/>
    </w:r>
    <w:r>
      <w:tab/>
    </w:r>
    <w:r>
      <w:tab/>
    </w:r>
  </w:p>
  <w:p w:rsidR="0024659C" w:rsidRDefault="0024659C" w:rsidP="00AE1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B7" w:rsidRDefault="008944B7" w:rsidP="00AE115C">
      <w:r>
        <w:separator/>
      </w:r>
    </w:p>
  </w:footnote>
  <w:footnote w:type="continuationSeparator" w:id="0">
    <w:p w:rsidR="008944B7" w:rsidRDefault="008944B7" w:rsidP="00AE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Pr="00FB2ECF" w:rsidRDefault="0024659C" w:rsidP="00AE115C">
    <w:pPr>
      <w:pStyle w:val="Cabealho"/>
      <w:jc w:val="center"/>
    </w:pPr>
    <w:ins w:id="1" w:author="Coordenação" w:date="2015-07-28T11:56:00Z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6408D4B" wp14:editId="65793AE1">
            <wp:simplePos x="0" y="0"/>
            <wp:positionH relativeFrom="column">
              <wp:posOffset>-554355</wp:posOffset>
            </wp:positionH>
            <wp:positionV relativeFrom="paragraph">
              <wp:posOffset>-254000</wp:posOffset>
            </wp:positionV>
            <wp:extent cx="850265" cy="850900"/>
            <wp:effectExtent l="0" t="0" r="698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6D4B243" wp14:editId="58C79D17">
          <wp:simplePos x="0" y="0"/>
          <wp:positionH relativeFrom="column">
            <wp:posOffset>5139055</wp:posOffset>
          </wp:positionH>
          <wp:positionV relativeFrom="paragraph">
            <wp:posOffset>-163830</wp:posOffset>
          </wp:positionV>
          <wp:extent cx="600075" cy="604520"/>
          <wp:effectExtent l="0" t="0" r="9525" b="508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ECF">
      <w:t>ESTADO DE MATO GROSSO</w:t>
    </w:r>
  </w:p>
  <w:p w:rsidR="0024659C" w:rsidRPr="00FB2ECF" w:rsidRDefault="0024659C" w:rsidP="00AE115C">
    <w:pPr>
      <w:pStyle w:val="Cabealho"/>
      <w:jc w:val="center"/>
    </w:pPr>
    <w:r w:rsidRPr="00AE115C">
      <w:t>SECRETARIA</w:t>
    </w:r>
    <w:r w:rsidRPr="00FB2ECF">
      <w:t xml:space="preserve"> DE ESTADO DE CIÊNCIA E TECNOLOGIA</w:t>
    </w:r>
  </w:p>
  <w:p w:rsidR="0024659C" w:rsidRDefault="0024659C" w:rsidP="00AE115C">
    <w:pPr>
      <w:pStyle w:val="Cabealho"/>
      <w:jc w:val="center"/>
    </w:pPr>
    <w:r w:rsidRPr="00FB2ECF">
      <w:t>UNIVER</w:t>
    </w:r>
    <w:r>
      <w:t>SIDADE DO ESTADO DE MATO GROSSO</w:t>
    </w:r>
  </w:p>
  <w:p w:rsidR="0024659C" w:rsidRDefault="0024659C" w:rsidP="00AE115C">
    <w:pPr>
      <w:pStyle w:val="Cabealho"/>
    </w:pPr>
  </w:p>
  <w:p w:rsidR="0024659C" w:rsidRDefault="0024659C" w:rsidP="00AE1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9CB"/>
    <w:multiLevelType w:val="multilevel"/>
    <w:tmpl w:val="D47AC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C"/>
    <w:rsid w:val="0024659C"/>
    <w:rsid w:val="004B5392"/>
    <w:rsid w:val="0060169C"/>
    <w:rsid w:val="008944B7"/>
    <w:rsid w:val="00AE115C"/>
    <w:rsid w:val="00D040D4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E115C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E115C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prppg/pgm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emat.br/prppg/pgm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mat.br/prppg/pgm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mp@unemat.br" TargetMode="External"/><Relationship Id="rId2" Type="http://schemas.openxmlformats.org/officeDocument/2006/relationships/hyperlink" Target="http://www.unemat.br/prppg/pg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unemat</dc:creator>
  <cp:lastModifiedBy>Campus unemat</cp:lastModifiedBy>
  <cp:revision>2</cp:revision>
  <dcterms:created xsi:type="dcterms:W3CDTF">2016-09-22T14:33:00Z</dcterms:created>
  <dcterms:modified xsi:type="dcterms:W3CDTF">2016-09-22T14:33:00Z</dcterms:modified>
</cp:coreProperties>
</file>