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D4" w:rsidRPr="00100F4C" w:rsidRDefault="00D040D4" w:rsidP="00AE115C">
      <w:pPr>
        <w:pStyle w:val="Ttulo1"/>
        <w:jc w:val="left"/>
      </w:pPr>
      <w:r w:rsidRPr="00100F4C">
        <w:t>ANEXO II</w:t>
      </w:r>
    </w:p>
    <w:p w:rsidR="00D040D4" w:rsidRPr="008B29A2" w:rsidRDefault="00D040D4" w:rsidP="00AE115C">
      <w:pPr>
        <w:pStyle w:val="Ttulo1"/>
        <w:jc w:val="left"/>
      </w:pPr>
      <w:r w:rsidRPr="008B29A2">
        <w:t xml:space="preserve">Disponível na página do programa em: </w:t>
      </w:r>
      <w:hyperlink r:id="rId8" w:history="1">
        <w:r w:rsidRPr="00337F52">
          <w:rPr>
            <w:rStyle w:val="Hyperlink"/>
          </w:rPr>
          <w:t>www.unemat.br/prppg/pgmp</w:t>
        </w:r>
      </w:hyperlink>
    </w:p>
    <w:p w:rsidR="00D040D4" w:rsidRPr="00100F4C" w:rsidRDefault="00D040D4" w:rsidP="00AE115C">
      <w:pPr>
        <w:jc w:val="left"/>
      </w:pPr>
      <w:r w:rsidRPr="00100F4C">
        <w:t xml:space="preserve">MODELO PRÓPRIO PGMP/PRPPG/UNEMAT PARA APRESENTAÇÃO DE PRÉ-PROJETO. </w:t>
      </w:r>
    </w:p>
    <w:tbl>
      <w:tblPr>
        <w:tblW w:w="10095" w:type="dxa"/>
        <w:tblInd w:w="-79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8"/>
        <w:gridCol w:w="6267"/>
      </w:tblGrid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40D4" w:rsidRPr="00456FA1" w:rsidRDefault="00D040D4" w:rsidP="00AE115C">
            <w:pPr>
              <w:pStyle w:val="Ttulo5"/>
            </w:pPr>
            <w:r w:rsidRPr="00456FA1">
              <w:t>PROPOSTA DE PESQUISA – EDITAL 1º/201</w:t>
            </w:r>
            <w:r>
              <w:t>6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40D4" w:rsidRPr="00456FA1" w:rsidRDefault="00D040D4" w:rsidP="00AE115C">
            <w:pPr>
              <w:pStyle w:val="Ttulo5"/>
            </w:pPr>
            <w:r w:rsidRPr="00456FA1">
              <w:t>IDENTIFICAÇÃO DO CANDIDATO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0D4" w:rsidRPr="00456FA1" w:rsidRDefault="00D040D4" w:rsidP="00AE115C">
            <w:pPr>
              <w:rPr>
                <w:bCs/>
              </w:rPr>
            </w:pPr>
            <w:r w:rsidRPr="00456FA1">
              <w:t xml:space="preserve">Nome completo: 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0D4" w:rsidRPr="00456FA1" w:rsidRDefault="00D040D4" w:rsidP="00AE115C">
            <w:r w:rsidRPr="00456FA1">
              <w:t>Formação Acadêmica: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40D4" w:rsidRPr="00456FA1" w:rsidRDefault="00D040D4" w:rsidP="00AE115C">
            <w:pPr>
              <w:pStyle w:val="Ttulo5"/>
            </w:pPr>
            <w:r w:rsidRPr="00456FA1">
              <w:t xml:space="preserve">LINHA DE PESQUISA </w:t>
            </w:r>
          </w:p>
        </w:tc>
      </w:tr>
      <w:tr w:rsidR="00D040D4" w:rsidTr="00D040D4">
        <w:trPr>
          <w:cantSplit/>
          <w:trHeight w:val="2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40D4" w:rsidRPr="00456FA1" w:rsidRDefault="00D040D4" w:rsidP="00AE115C">
            <w:pPr>
              <w:rPr>
                <w:bCs/>
              </w:rPr>
            </w:pPr>
            <w:proofErr w:type="gramStart"/>
            <w:r w:rsidRPr="00456FA1">
              <w:rPr>
                <w:bCs/>
              </w:rPr>
              <w:t xml:space="preserve">(   </w:t>
            </w:r>
            <w:proofErr w:type="gramEnd"/>
            <w:r w:rsidRPr="00456FA1">
              <w:rPr>
                <w:bCs/>
              </w:rPr>
              <w:t xml:space="preserve">) </w:t>
            </w:r>
            <w:r w:rsidRPr="00456FA1">
              <w:t>Melhoramento de Plantas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40D4" w:rsidRPr="00456FA1" w:rsidRDefault="00D040D4" w:rsidP="00AE115C">
            <w:pPr>
              <w:rPr>
                <w:bCs/>
              </w:rPr>
            </w:pPr>
            <w:proofErr w:type="gramStart"/>
            <w:r w:rsidRPr="00456FA1">
              <w:rPr>
                <w:bCs/>
              </w:rPr>
              <w:t xml:space="preserve">(   </w:t>
            </w:r>
            <w:proofErr w:type="gramEnd"/>
            <w:r w:rsidRPr="00456FA1">
              <w:rPr>
                <w:bCs/>
              </w:rPr>
              <w:t xml:space="preserve">)  </w:t>
            </w:r>
            <w:r w:rsidRPr="00456FA1">
              <w:t>Biotecnologia e Recursos Genéticos Vegetais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0D4" w:rsidRPr="00456FA1" w:rsidRDefault="00D040D4" w:rsidP="00AE115C"/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D040D4" w:rsidRDefault="00D040D4" w:rsidP="00AE115C"/>
          <w:p w:rsidR="00D040D4" w:rsidRPr="00456FA1" w:rsidRDefault="00D040D4" w:rsidP="00AE115C">
            <w:r w:rsidRPr="00456FA1">
              <w:t xml:space="preserve">Descreva as razões que o levaram a escolher a Linha de Pesquisa e a Área de Atuação da Proposta de Pesquisa </w:t>
            </w:r>
          </w:p>
          <w:p w:rsidR="00D040D4" w:rsidRPr="00456FA1" w:rsidRDefault="00D040D4" w:rsidP="00AE115C">
            <w:r w:rsidRPr="00456FA1">
              <w:t>(máximo de 10 linhas)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  <w:p w:rsidR="00D040D4" w:rsidRDefault="00D040D4" w:rsidP="00AE115C"/>
        </w:tc>
      </w:tr>
    </w:tbl>
    <w:p w:rsidR="00D040D4" w:rsidRDefault="00D040D4" w:rsidP="00AE115C"/>
    <w:p w:rsidR="00D040D4" w:rsidRDefault="00D040D4" w:rsidP="00AE115C">
      <w:r>
        <w:br w:type="page"/>
      </w:r>
    </w:p>
    <w:p w:rsidR="0024659C" w:rsidRPr="00456FA1" w:rsidRDefault="00AE115C" w:rsidP="00AE115C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A1FEE" wp14:editId="5657CE91">
                <wp:simplePos x="0" y="0"/>
                <wp:positionH relativeFrom="column">
                  <wp:posOffset>-447675</wp:posOffset>
                </wp:positionH>
                <wp:positionV relativeFrom="paragraph">
                  <wp:posOffset>-100330</wp:posOffset>
                </wp:positionV>
                <wp:extent cx="6400800" cy="685800"/>
                <wp:effectExtent l="0" t="0" r="19050" b="1905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Pr="00456FA1" w:rsidRDefault="00AE115C" w:rsidP="00AE115C">
                            <w:pPr>
                              <w:pStyle w:val="Ttulo7"/>
                            </w:pPr>
                            <w:r w:rsidRPr="00456FA1">
                              <w:t>PROPOSTA DE PESQUISA</w:t>
                            </w:r>
                          </w:p>
                          <w:p w:rsidR="00AE115C" w:rsidRPr="00456FA1" w:rsidRDefault="00AE115C" w:rsidP="00AE115C">
                            <w:pPr>
                              <w:pStyle w:val="Ttulo7"/>
                            </w:pPr>
                            <w:r w:rsidRPr="00456FA1">
                              <w:t>(Mestrado – máximo de quatro</w:t>
                            </w:r>
                            <w:r>
                              <w:t xml:space="preserve"> (04)</w:t>
                            </w:r>
                            <w:r w:rsidRPr="00456FA1">
                              <w:t xml:space="preserve">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-35.25pt;margin-top:-7.9pt;width:7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" fillcolor="silver">
                <v:textbox>
                  <w:txbxContent>
                    <w:p w:rsidR="00AE115C" w:rsidRPr="00456FA1" w:rsidRDefault="00AE115C" w:rsidP="00AE115C">
                      <w:pPr>
                        <w:pStyle w:val="Ttulo7"/>
                      </w:pPr>
                      <w:r w:rsidRPr="00456FA1">
                        <w:t>PROPOSTA DE PESQUISA</w:t>
                      </w:r>
                    </w:p>
                    <w:p w:rsidR="00AE115C" w:rsidRPr="00456FA1" w:rsidRDefault="00AE115C" w:rsidP="00AE115C">
                      <w:pPr>
                        <w:pStyle w:val="Ttulo7"/>
                      </w:pPr>
                      <w:r w:rsidRPr="00456FA1">
                        <w:t>(Mestrado – máximo de quatro</w:t>
                      </w:r>
                      <w:r>
                        <w:t xml:space="preserve"> (04)</w:t>
                      </w:r>
                      <w:r w:rsidRPr="00456FA1">
                        <w:t xml:space="preserve"> páginas)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AE115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C7A1B" wp14:editId="6B0500B9">
                <wp:simplePos x="0" y="0"/>
                <wp:positionH relativeFrom="column">
                  <wp:posOffset>114300</wp:posOffset>
                </wp:positionH>
                <wp:positionV relativeFrom="paragraph">
                  <wp:posOffset>7162165</wp:posOffset>
                </wp:positionV>
                <wp:extent cx="6286500" cy="0"/>
                <wp:effectExtent l="9525" t="18415" r="9525" b="1016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63.95pt" to="7in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" strokeweight="1.5pt"/>
            </w:pict>
          </mc:Fallback>
        </mc:AlternateContent>
      </w:r>
    </w:p>
    <w:p w:rsidR="00AE115C" w:rsidRDefault="00AE115C" w:rsidP="00AE115C"/>
    <w:p w:rsidR="00AE115C" w:rsidRDefault="00AE115C" w:rsidP="00AE115C"/>
    <w:p w:rsidR="00AE115C" w:rsidRDefault="00AE115C" w:rsidP="00AE115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9ABC6" wp14:editId="3A3FA5F8">
                <wp:simplePos x="0" y="0"/>
                <wp:positionH relativeFrom="column">
                  <wp:posOffset>-447675</wp:posOffset>
                </wp:positionH>
                <wp:positionV relativeFrom="paragraph">
                  <wp:posOffset>30480</wp:posOffset>
                </wp:positionV>
                <wp:extent cx="6400800" cy="3429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Pr="00456FA1" w:rsidRDefault="00AE115C" w:rsidP="00AE115C">
                            <w:r w:rsidRPr="00456FA1">
                              <w:t>TÍTULO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left:0;text-align:left;margin-left:-35.25pt;margin-top:2.4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" fillcolor="silver">
                <v:textbox>
                  <w:txbxContent>
                    <w:p w:rsidR="00AE115C" w:rsidRPr="00456FA1" w:rsidRDefault="00AE115C" w:rsidP="00AE115C">
                      <w:r w:rsidRPr="00456FA1">
                        <w:t>TÍTULO DO PROJETO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EE92B" wp14:editId="3AD3FACD">
                <wp:simplePos x="0" y="0"/>
                <wp:positionH relativeFrom="column">
                  <wp:posOffset>-352425</wp:posOffset>
                </wp:positionH>
                <wp:positionV relativeFrom="paragraph">
                  <wp:posOffset>126365</wp:posOffset>
                </wp:positionV>
                <wp:extent cx="6400800" cy="342900"/>
                <wp:effectExtent l="0" t="0" r="19050" b="190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Default="00AE115C" w:rsidP="00AE115C">
                            <w:r>
                              <w:t>JUSTIFICATIVA: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-27.75pt;margin-top:9.95pt;width:7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" fillcolor="silver">
                <v:textbox>
                  <w:txbxContent>
                    <w:p w:rsidR="00AE115C" w:rsidRDefault="00AE115C" w:rsidP="00AE115C">
                      <w:r>
                        <w:t>JUSTIFICATIVA: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95EB0" wp14:editId="26C28C70">
                <wp:simplePos x="0" y="0"/>
                <wp:positionH relativeFrom="column">
                  <wp:posOffset>-285750</wp:posOffset>
                </wp:positionH>
                <wp:positionV relativeFrom="paragraph">
                  <wp:posOffset>149860</wp:posOffset>
                </wp:positionV>
                <wp:extent cx="6400800" cy="3429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Default="00AE115C" w:rsidP="00AE115C">
                            <w:r>
                              <w:t>OBJETIVOS: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left:0;text-align:left;margin-left:-22.5pt;margin-top:11.8pt;width:7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" fillcolor="silver">
                <v:textbox>
                  <w:txbxContent>
                    <w:p w:rsidR="00AE115C" w:rsidRDefault="00AE115C" w:rsidP="00AE115C">
                      <w:r>
                        <w:t>OBJETIVOS: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259F7" wp14:editId="599211D3">
                <wp:simplePos x="0" y="0"/>
                <wp:positionH relativeFrom="column">
                  <wp:posOffset>-285750</wp:posOffset>
                </wp:positionH>
                <wp:positionV relativeFrom="paragraph">
                  <wp:posOffset>15875</wp:posOffset>
                </wp:positionV>
                <wp:extent cx="6400800" cy="342900"/>
                <wp:effectExtent l="0" t="0" r="1905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Default="00AE115C" w:rsidP="00AE115C">
                            <w:r>
                              <w:t>MATERIAL E METODOS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-22.5pt;margin-top:1.25pt;width:7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" fillcolor="silver">
                <v:textbox>
                  <w:txbxContent>
                    <w:p w:rsidR="00AE115C" w:rsidRDefault="00AE115C" w:rsidP="00AE115C">
                      <w:r>
                        <w:t>MATERIAL E METODOS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2B53A" wp14:editId="6FAF4949">
                <wp:simplePos x="0" y="0"/>
                <wp:positionH relativeFrom="column">
                  <wp:posOffset>-238125</wp:posOffset>
                </wp:positionH>
                <wp:positionV relativeFrom="paragraph">
                  <wp:posOffset>99060</wp:posOffset>
                </wp:positionV>
                <wp:extent cx="6400800" cy="342900"/>
                <wp:effectExtent l="0" t="0" r="19050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Default="00AE115C" w:rsidP="00AE115C">
                            <w:r>
                              <w:t>REFERÊNCIAS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31" type="#_x0000_t202" style="position:absolute;left:0;text-align:left;margin-left:-18.75pt;margin-top:7.8pt;width:7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" fillcolor="silver">
                <v:textbox>
                  <w:txbxContent>
                    <w:p w:rsidR="00AE115C" w:rsidRDefault="00AE115C" w:rsidP="00AE115C">
                      <w:r>
                        <w:t>REFERÊNCIAS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AE115C"/>
    <w:p w:rsidR="00AE115C" w:rsidRDefault="00AE115C" w:rsidP="00AE115C"/>
    <w:p w:rsidR="00AE115C" w:rsidRDefault="00AE115C" w:rsidP="00AE11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15C" w:rsidRDefault="00AE115C" w:rsidP="00AE115C"/>
    <w:p w:rsidR="00AE115C" w:rsidRDefault="00AE115C" w:rsidP="00AE115C"/>
    <w:p w:rsidR="00AE115C" w:rsidRDefault="00AE115C" w:rsidP="00AE115C"/>
    <w:p w:rsidR="00AE115C" w:rsidRDefault="00AE115C" w:rsidP="00AE1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Candidato</w:t>
      </w:r>
    </w:p>
    <w:p w:rsidR="00AE115C" w:rsidRDefault="00AE115C" w:rsidP="00AE115C">
      <w:r>
        <w:t xml:space="preserve">                                                                    </w:t>
      </w:r>
    </w:p>
    <w:p w:rsidR="00AE115C" w:rsidRDefault="00AE115C" w:rsidP="00AE115C">
      <w:r>
        <w:t xml:space="preserve"> ___________,___ de ________/20___       </w:t>
      </w:r>
    </w:p>
    <w:p w:rsidR="00F668F9" w:rsidRDefault="00F668F9" w:rsidP="00AE115C"/>
    <w:p w:rsidR="00AE115C" w:rsidRDefault="00AE115C" w:rsidP="00AE115C"/>
    <w:p w:rsidR="00AE115C" w:rsidRDefault="00AE115C" w:rsidP="00AE115C"/>
    <w:sectPr w:rsidR="00AE115C" w:rsidSect="00D04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93" w:rsidRDefault="00E85E93" w:rsidP="00AE115C">
      <w:r>
        <w:separator/>
      </w:r>
    </w:p>
  </w:endnote>
  <w:endnote w:type="continuationSeparator" w:id="0">
    <w:p w:rsidR="00E85E93" w:rsidRDefault="00E85E93" w:rsidP="00A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92" w:rsidRDefault="004B53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Default="0024659C" w:rsidP="004B5392">
    <w:pPr>
      <w:pStyle w:val="Rodap"/>
      <w:jc w:val="both"/>
    </w:pPr>
    <w:r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3AA280C8" wp14:editId="07334FA7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202055" cy="394970"/>
          <wp:effectExtent l="1905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Pró-Reitoria</w:t>
    </w:r>
    <w:proofErr w:type="spellEnd"/>
    <w:r>
      <w:t xml:space="preserve"> de Pesquisa e Pós-Graduação</w:t>
    </w:r>
  </w:p>
  <w:p w:rsidR="0024659C" w:rsidRPr="006D5848" w:rsidRDefault="0024659C" w:rsidP="004B5392">
    <w:pPr>
      <w:pStyle w:val="Rodap"/>
      <w:jc w:val="both"/>
    </w:pPr>
    <w:r>
      <w:t>Programa de Pós-</w:t>
    </w:r>
    <w:r w:rsidRPr="006D5848">
      <w:t>Graduação em Gené</w:t>
    </w:r>
    <w:r>
      <w:t>tica e Melhoramento de Plantas</w:t>
    </w:r>
  </w:p>
  <w:p w:rsidR="0024659C" w:rsidRDefault="0024659C" w:rsidP="004B5392">
    <w:pPr>
      <w:pStyle w:val="Rodap"/>
      <w:jc w:val="both"/>
    </w:pPr>
    <w:r w:rsidRPr="006D5848">
      <w:rPr>
        <w:sz w:val="20"/>
        <w:szCs w:val="20"/>
      </w:rPr>
      <w:t xml:space="preserve">Site: </w:t>
    </w:r>
    <w:hyperlink r:id="rId2" w:history="1">
      <w:r w:rsidRPr="00F822FA">
        <w:rPr>
          <w:rStyle w:val="Hyperlink"/>
          <w:color w:val="auto"/>
        </w:rPr>
        <w:t>www.unemat.br/prppg/pgmp</w:t>
      </w:r>
    </w:hyperlink>
    <w:r>
      <w:t xml:space="preserve"> </w:t>
    </w:r>
    <w:r w:rsidRPr="006D5848">
      <w:rPr>
        <w:sz w:val="20"/>
        <w:szCs w:val="20"/>
      </w:rPr>
      <w:t>/ E</w:t>
    </w:r>
    <w:r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3" w:history="1">
      <w:r w:rsidRPr="006D5848">
        <w:rPr>
          <w:rStyle w:val="Hyperlink"/>
          <w:color w:val="auto"/>
          <w:sz w:val="20"/>
          <w:szCs w:val="20"/>
        </w:rPr>
        <w:t>pgmp@unemat.br</w:t>
      </w:r>
    </w:hyperlink>
    <w:r w:rsidRPr="006D5848">
      <w:rPr>
        <w:sz w:val="20"/>
        <w:szCs w:val="20"/>
      </w:rPr>
      <w:t xml:space="preserve"> / Fone: 65 </w:t>
    </w:r>
    <w:r>
      <w:rPr>
        <w:sz w:val="20"/>
        <w:szCs w:val="20"/>
      </w:rPr>
      <w:t>3211-2848</w:t>
    </w:r>
  </w:p>
  <w:p w:rsidR="0024659C" w:rsidRDefault="004B5392" w:rsidP="004B5392">
    <w:pPr>
      <w:pStyle w:val="Rodap"/>
      <w:tabs>
        <w:tab w:val="left" w:pos="7485"/>
      </w:tabs>
      <w:jc w:val="left"/>
    </w:pPr>
    <w:r>
      <w:tab/>
    </w:r>
    <w:r>
      <w:tab/>
    </w:r>
    <w:bookmarkStart w:id="1" w:name="_GoBack"/>
    <w:bookmarkEnd w:id="1"/>
    <w:r>
      <w:tab/>
    </w:r>
  </w:p>
  <w:p w:rsidR="0024659C" w:rsidRDefault="0024659C" w:rsidP="00AE11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92" w:rsidRDefault="004B53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93" w:rsidRDefault="00E85E93" w:rsidP="00AE115C">
      <w:r>
        <w:separator/>
      </w:r>
    </w:p>
  </w:footnote>
  <w:footnote w:type="continuationSeparator" w:id="0">
    <w:p w:rsidR="00E85E93" w:rsidRDefault="00E85E93" w:rsidP="00AE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92" w:rsidRDefault="004B53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Pr="00FB2ECF" w:rsidRDefault="0024659C" w:rsidP="00AE115C">
    <w:pPr>
      <w:pStyle w:val="Cabealho"/>
      <w:jc w:val="center"/>
    </w:pPr>
    <w:ins w:id="0" w:author="Coordenação" w:date="2015-07-28T11:56:00Z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6408D4B" wp14:editId="65793AE1">
            <wp:simplePos x="0" y="0"/>
            <wp:positionH relativeFrom="column">
              <wp:posOffset>-554355</wp:posOffset>
            </wp:positionH>
            <wp:positionV relativeFrom="paragraph">
              <wp:posOffset>-254000</wp:posOffset>
            </wp:positionV>
            <wp:extent cx="850265" cy="850900"/>
            <wp:effectExtent l="0" t="0" r="698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6D4B243" wp14:editId="58C79D17">
          <wp:simplePos x="0" y="0"/>
          <wp:positionH relativeFrom="column">
            <wp:posOffset>5139055</wp:posOffset>
          </wp:positionH>
          <wp:positionV relativeFrom="paragraph">
            <wp:posOffset>-163830</wp:posOffset>
          </wp:positionV>
          <wp:extent cx="600075" cy="604520"/>
          <wp:effectExtent l="0" t="0" r="9525" b="508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ECF">
      <w:t>ESTADO DE MATO GROSSO</w:t>
    </w:r>
  </w:p>
  <w:p w:rsidR="0024659C" w:rsidRPr="00FB2ECF" w:rsidRDefault="0024659C" w:rsidP="00AE115C">
    <w:pPr>
      <w:pStyle w:val="Cabealho"/>
      <w:jc w:val="center"/>
    </w:pPr>
    <w:r w:rsidRPr="00AE115C">
      <w:t>SECRETARIA</w:t>
    </w:r>
    <w:r w:rsidRPr="00FB2ECF">
      <w:t xml:space="preserve"> DE ESTADO DE CIÊNCIA E TECNOLOGIA</w:t>
    </w:r>
  </w:p>
  <w:p w:rsidR="0024659C" w:rsidRDefault="0024659C" w:rsidP="00AE115C">
    <w:pPr>
      <w:pStyle w:val="Cabealho"/>
      <w:jc w:val="center"/>
    </w:pPr>
    <w:r w:rsidRPr="00FB2ECF">
      <w:t>UNIVER</w:t>
    </w:r>
    <w:r>
      <w:t>SIDADE DO ESTADO DE MATO GROSSO</w:t>
    </w:r>
  </w:p>
  <w:p w:rsidR="0024659C" w:rsidRDefault="0024659C" w:rsidP="00AE115C">
    <w:pPr>
      <w:pStyle w:val="Cabealho"/>
    </w:pPr>
  </w:p>
  <w:p w:rsidR="0024659C" w:rsidRDefault="0024659C" w:rsidP="00AE11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92" w:rsidRDefault="004B53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CB"/>
    <w:multiLevelType w:val="multilevel"/>
    <w:tmpl w:val="D47AC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C"/>
    <w:rsid w:val="0024659C"/>
    <w:rsid w:val="004B5392"/>
    <w:rsid w:val="00AE115C"/>
    <w:rsid w:val="00D040D4"/>
    <w:rsid w:val="00E85E93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E115C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E115C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prppg/pgm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mp@unemat.br" TargetMode="External"/><Relationship Id="rId2" Type="http://schemas.openxmlformats.org/officeDocument/2006/relationships/hyperlink" Target="http://www.unemat.br/prppg/pgmp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unemat</dc:creator>
  <cp:lastModifiedBy>Campus unemat</cp:lastModifiedBy>
  <cp:revision>4</cp:revision>
  <dcterms:created xsi:type="dcterms:W3CDTF">2016-09-22T14:27:00Z</dcterms:created>
  <dcterms:modified xsi:type="dcterms:W3CDTF">2016-09-22T14:32:00Z</dcterms:modified>
</cp:coreProperties>
</file>