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9C" w:rsidRPr="00EE530C" w:rsidRDefault="0024659C" w:rsidP="0024659C">
      <w:pPr>
        <w:jc w:val="both"/>
        <w:rPr>
          <w:b/>
        </w:rPr>
      </w:pPr>
      <w:r w:rsidRPr="00EE530C">
        <w:rPr>
          <w:b/>
        </w:rPr>
        <w:t>ANEXO I</w:t>
      </w:r>
    </w:p>
    <w:p w:rsidR="0024659C" w:rsidRPr="00456FA1" w:rsidRDefault="0024659C" w:rsidP="0024659C">
      <w:pPr>
        <w:jc w:val="both"/>
      </w:pPr>
    </w:p>
    <w:tbl>
      <w:tblPr>
        <w:tblStyle w:val="Tabelacomgrade"/>
        <w:tblW w:w="10098" w:type="dxa"/>
        <w:tblLayout w:type="fixed"/>
        <w:tblLook w:val="01E0" w:firstRow="1" w:lastRow="1" w:firstColumn="1" w:lastColumn="1" w:noHBand="0" w:noVBand="0"/>
      </w:tblPr>
      <w:tblGrid>
        <w:gridCol w:w="1728"/>
        <w:gridCol w:w="3600"/>
        <w:gridCol w:w="1068"/>
        <w:gridCol w:w="912"/>
        <w:gridCol w:w="1080"/>
        <w:gridCol w:w="1710"/>
      </w:tblGrid>
      <w:tr w:rsidR="0024659C" w:rsidRPr="00456FA1" w:rsidTr="00902DBC">
        <w:trPr>
          <w:trHeight w:val="378"/>
        </w:trPr>
        <w:tc>
          <w:tcPr>
            <w:tcW w:w="1728" w:type="dxa"/>
            <w:vAlign w:val="center"/>
          </w:tcPr>
          <w:p w:rsidR="0024659C" w:rsidRDefault="0024659C" w:rsidP="00902DBC">
            <w:pPr>
              <w:pStyle w:val="PargrafodaLista"/>
              <w:ind w:left="0"/>
              <w:jc w:val="both"/>
            </w:pPr>
            <w:r>
              <w:t>ITEM</w:t>
            </w:r>
          </w:p>
          <w:p w:rsidR="0024659C" w:rsidRPr="00456FA1" w:rsidRDefault="0024659C" w:rsidP="00902DBC">
            <w:pPr>
              <w:pStyle w:val="PargrafodaLista"/>
              <w:ind w:left="0"/>
              <w:jc w:val="both"/>
            </w:pPr>
            <w:r w:rsidRPr="00456FA1">
              <w:t>AVALIDOS</w:t>
            </w:r>
          </w:p>
        </w:tc>
        <w:tc>
          <w:tcPr>
            <w:tcW w:w="3600" w:type="dxa"/>
            <w:vAlign w:val="center"/>
          </w:tcPr>
          <w:p w:rsidR="0024659C" w:rsidRPr="00456FA1" w:rsidRDefault="0024659C" w:rsidP="00902DBC">
            <w:pPr>
              <w:jc w:val="both"/>
            </w:pPr>
            <w:r w:rsidRPr="00456FA1">
              <w:t>DESCRIÇÃO</w:t>
            </w:r>
          </w:p>
        </w:tc>
        <w:tc>
          <w:tcPr>
            <w:tcW w:w="1980" w:type="dxa"/>
            <w:gridSpan w:val="2"/>
            <w:vAlign w:val="center"/>
          </w:tcPr>
          <w:p w:rsidR="0024659C" w:rsidRPr="00456FA1" w:rsidRDefault="0024659C" w:rsidP="00902DBC">
            <w:pPr>
              <w:jc w:val="both"/>
            </w:pPr>
            <w:r w:rsidRPr="00456FA1">
              <w:t>PONTOS/ITEM</w:t>
            </w:r>
          </w:p>
        </w:tc>
        <w:tc>
          <w:tcPr>
            <w:tcW w:w="1080" w:type="dxa"/>
            <w:vAlign w:val="center"/>
          </w:tcPr>
          <w:p w:rsidR="0024659C" w:rsidRPr="00456FA1" w:rsidRDefault="0024659C" w:rsidP="00902DBC">
            <w:pPr>
              <w:jc w:val="both"/>
            </w:pPr>
            <w:r w:rsidRPr="00456FA1">
              <w:t>QUANT.</w:t>
            </w:r>
          </w:p>
        </w:tc>
        <w:tc>
          <w:tcPr>
            <w:tcW w:w="1710" w:type="dxa"/>
            <w:vAlign w:val="center"/>
          </w:tcPr>
          <w:p w:rsidR="0024659C" w:rsidRPr="00456FA1" w:rsidRDefault="0024659C" w:rsidP="00902DBC">
            <w:pPr>
              <w:jc w:val="both"/>
            </w:pPr>
            <w:r w:rsidRPr="00456FA1">
              <w:t>PONTUAÇÃO</w:t>
            </w:r>
          </w:p>
        </w:tc>
      </w:tr>
      <w:tr w:rsidR="0024659C" w:rsidRPr="00456FA1" w:rsidTr="00902DBC">
        <w:trPr>
          <w:trHeight w:val="1081"/>
        </w:trPr>
        <w:tc>
          <w:tcPr>
            <w:tcW w:w="1728" w:type="dxa"/>
            <w:vMerge w:val="restart"/>
            <w:vAlign w:val="center"/>
          </w:tcPr>
          <w:p w:rsidR="0024659C" w:rsidRPr="00456FA1" w:rsidRDefault="0024659C" w:rsidP="00902DBC">
            <w:pPr>
              <w:pStyle w:val="PargrafodaLista"/>
              <w:ind w:left="0"/>
              <w:jc w:val="both"/>
            </w:pPr>
            <w:r w:rsidRPr="00456FA1">
              <w:t>1. Produção científica</w:t>
            </w:r>
          </w:p>
          <w:p w:rsidR="0024659C" w:rsidRPr="00456FA1" w:rsidRDefault="0024659C" w:rsidP="00902DBC">
            <w:pPr>
              <w:jc w:val="both"/>
            </w:pPr>
            <w:r w:rsidRPr="00456FA1">
              <w:t>(Até 60 pontos)</w:t>
            </w:r>
          </w:p>
          <w:p w:rsidR="0024659C" w:rsidRPr="00456FA1" w:rsidRDefault="0024659C" w:rsidP="00902DBC">
            <w:pPr>
              <w:jc w:val="both"/>
            </w:pPr>
          </w:p>
        </w:tc>
        <w:tc>
          <w:tcPr>
            <w:tcW w:w="3600" w:type="dxa"/>
            <w:vAlign w:val="center"/>
          </w:tcPr>
          <w:p w:rsidR="0024659C" w:rsidRDefault="0024659C" w:rsidP="0024659C">
            <w:pPr>
              <w:pStyle w:val="PargrafodaLista"/>
              <w:numPr>
                <w:ilvl w:val="1"/>
                <w:numId w:val="1"/>
              </w:numPr>
              <w:jc w:val="both"/>
            </w:pPr>
            <w:r w:rsidRPr="00456FA1">
              <w:t xml:space="preserve">Artigos em periódicos com corpo editorial, publicados ou aceitos na área do programa; </w:t>
            </w:r>
          </w:p>
          <w:p w:rsidR="0024659C" w:rsidRPr="00456FA1" w:rsidRDefault="0024659C" w:rsidP="00902DBC">
            <w:pPr>
              <w:pStyle w:val="PargrafodaLista"/>
              <w:ind w:left="360"/>
              <w:jc w:val="both"/>
            </w:pPr>
            <w:r w:rsidRPr="00456FA1">
              <w:t xml:space="preserve">(Com cópia do texto na íntegra para os artigos </w:t>
            </w:r>
            <w:proofErr w:type="gramStart"/>
            <w:r w:rsidRPr="00456FA1">
              <w:t>publicados e comprovante de aceite expedido pela revista, para artigos aceitos</w:t>
            </w:r>
            <w:proofErr w:type="gramEnd"/>
            <w:r w:rsidRPr="00456FA1">
              <w:t>)</w:t>
            </w:r>
            <w:r>
              <w:t>.</w:t>
            </w:r>
          </w:p>
        </w:tc>
        <w:tc>
          <w:tcPr>
            <w:tcW w:w="1980" w:type="dxa"/>
            <w:gridSpan w:val="2"/>
            <w:vAlign w:val="center"/>
          </w:tcPr>
          <w:p w:rsidR="0024659C" w:rsidRPr="00456FA1" w:rsidRDefault="0024659C" w:rsidP="00902DBC">
            <w:pPr>
              <w:jc w:val="both"/>
            </w:pPr>
            <w:r w:rsidRPr="00456FA1">
              <w:t>10 pontos</w:t>
            </w:r>
          </w:p>
        </w:tc>
        <w:tc>
          <w:tcPr>
            <w:tcW w:w="1080" w:type="dxa"/>
          </w:tcPr>
          <w:p w:rsidR="0024659C" w:rsidRPr="00456FA1" w:rsidRDefault="0024659C" w:rsidP="00902DBC">
            <w:pPr>
              <w:jc w:val="both"/>
            </w:pPr>
          </w:p>
        </w:tc>
        <w:tc>
          <w:tcPr>
            <w:tcW w:w="1710" w:type="dxa"/>
          </w:tcPr>
          <w:p w:rsidR="0024659C" w:rsidRPr="00456FA1" w:rsidRDefault="0024659C" w:rsidP="00902DBC">
            <w:pPr>
              <w:jc w:val="both"/>
            </w:pPr>
          </w:p>
        </w:tc>
      </w:tr>
      <w:tr w:rsidR="0024659C" w:rsidRPr="00456FA1" w:rsidTr="00902DBC">
        <w:trPr>
          <w:trHeight w:val="1081"/>
        </w:trPr>
        <w:tc>
          <w:tcPr>
            <w:tcW w:w="1728" w:type="dxa"/>
            <w:vMerge/>
            <w:vAlign w:val="center"/>
          </w:tcPr>
          <w:p w:rsidR="0024659C" w:rsidRPr="00456FA1" w:rsidRDefault="0024659C" w:rsidP="00902DBC">
            <w:pPr>
              <w:pStyle w:val="PargrafodaLista"/>
              <w:ind w:left="0"/>
              <w:jc w:val="both"/>
            </w:pPr>
          </w:p>
        </w:tc>
        <w:tc>
          <w:tcPr>
            <w:tcW w:w="3600" w:type="dxa"/>
            <w:vAlign w:val="center"/>
          </w:tcPr>
          <w:p w:rsidR="0024659C" w:rsidRPr="00EE530C" w:rsidRDefault="0024659C" w:rsidP="0024659C">
            <w:pPr>
              <w:pStyle w:val="PargrafodaLista"/>
              <w:numPr>
                <w:ilvl w:val="1"/>
                <w:numId w:val="1"/>
              </w:numPr>
              <w:jc w:val="both"/>
            </w:pPr>
            <w:r w:rsidRPr="00456FA1">
              <w:rPr>
                <w:bCs/>
              </w:rPr>
              <w:t>Livro publicado com ISBN</w:t>
            </w:r>
            <w:r w:rsidRPr="00456FA1">
              <w:t xml:space="preserve"> na área do programa</w:t>
            </w:r>
          </w:p>
          <w:p w:rsidR="0024659C" w:rsidRPr="00456FA1" w:rsidRDefault="0024659C" w:rsidP="00902DBC">
            <w:pPr>
              <w:pStyle w:val="PargrafodaLista"/>
              <w:ind w:left="360"/>
              <w:jc w:val="both"/>
            </w:pPr>
            <w:r w:rsidRPr="00456FA1">
              <w:t xml:space="preserve">(anexar o comprovante do corpo editorial e ficha catalográfica). </w:t>
            </w:r>
          </w:p>
        </w:tc>
        <w:tc>
          <w:tcPr>
            <w:tcW w:w="1980" w:type="dxa"/>
            <w:gridSpan w:val="2"/>
            <w:vAlign w:val="center"/>
          </w:tcPr>
          <w:p w:rsidR="0024659C" w:rsidRPr="00456FA1" w:rsidRDefault="0024659C" w:rsidP="00902DBC">
            <w:pPr>
              <w:jc w:val="both"/>
            </w:pPr>
            <w:proofErr w:type="gramStart"/>
            <w:r w:rsidRPr="00456FA1">
              <w:t>5</w:t>
            </w:r>
            <w:proofErr w:type="gramEnd"/>
            <w:r w:rsidRPr="00456FA1">
              <w:t xml:space="preserve"> pontos</w:t>
            </w:r>
          </w:p>
        </w:tc>
        <w:tc>
          <w:tcPr>
            <w:tcW w:w="1080" w:type="dxa"/>
          </w:tcPr>
          <w:p w:rsidR="0024659C" w:rsidRPr="00456FA1" w:rsidRDefault="0024659C" w:rsidP="00902DBC">
            <w:pPr>
              <w:jc w:val="both"/>
            </w:pPr>
          </w:p>
        </w:tc>
        <w:tc>
          <w:tcPr>
            <w:tcW w:w="1710" w:type="dxa"/>
          </w:tcPr>
          <w:p w:rsidR="0024659C" w:rsidRPr="00456FA1" w:rsidRDefault="0024659C" w:rsidP="00902DBC">
            <w:pPr>
              <w:jc w:val="both"/>
            </w:pPr>
          </w:p>
        </w:tc>
      </w:tr>
      <w:tr w:rsidR="0024659C" w:rsidRPr="00456FA1" w:rsidTr="00902DBC">
        <w:trPr>
          <w:trHeight w:val="1081"/>
        </w:trPr>
        <w:tc>
          <w:tcPr>
            <w:tcW w:w="1728" w:type="dxa"/>
            <w:vMerge/>
            <w:vAlign w:val="center"/>
          </w:tcPr>
          <w:p w:rsidR="0024659C" w:rsidRPr="00456FA1" w:rsidRDefault="0024659C" w:rsidP="00902DBC">
            <w:pPr>
              <w:pStyle w:val="PargrafodaLista"/>
              <w:ind w:left="0"/>
              <w:jc w:val="both"/>
            </w:pPr>
          </w:p>
        </w:tc>
        <w:tc>
          <w:tcPr>
            <w:tcW w:w="3600" w:type="dxa"/>
            <w:vAlign w:val="center"/>
          </w:tcPr>
          <w:p w:rsidR="0024659C" w:rsidRDefault="0024659C" w:rsidP="0024659C">
            <w:pPr>
              <w:pStyle w:val="PargrafodaLista"/>
              <w:numPr>
                <w:ilvl w:val="1"/>
                <w:numId w:val="1"/>
              </w:numPr>
              <w:jc w:val="both"/>
            </w:pPr>
            <w:r w:rsidRPr="00456FA1">
              <w:t xml:space="preserve">Capitulo de livros publicados na área do programa </w:t>
            </w:r>
          </w:p>
          <w:p w:rsidR="0024659C" w:rsidRPr="00456FA1" w:rsidRDefault="0024659C" w:rsidP="00902DBC">
            <w:pPr>
              <w:pStyle w:val="PargrafodaLista"/>
              <w:ind w:left="360"/>
              <w:jc w:val="both"/>
            </w:pPr>
            <w:r w:rsidRPr="00456FA1">
              <w:t>(anexar o comprovante do corpo editorial e ficha catalográfica e o comprovante do capítulo indicando o titulo e autores do artigo).</w:t>
            </w:r>
          </w:p>
        </w:tc>
        <w:tc>
          <w:tcPr>
            <w:tcW w:w="1980" w:type="dxa"/>
            <w:gridSpan w:val="2"/>
            <w:vAlign w:val="center"/>
          </w:tcPr>
          <w:p w:rsidR="0024659C" w:rsidRPr="00456FA1" w:rsidRDefault="0024659C" w:rsidP="00902DBC">
            <w:pPr>
              <w:jc w:val="both"/>
            </w:pPr>
            <w:proofErr w:type="gramStart"/>
            <w:r w:rsidRPr="00456FA1">
              <w:t>2</w:t>
            </w:r>
            <w:proofErr w:type="gramEnd"/>
            <w:r w:rsidRPr="00456FA1">
              <w:t xml:space="preserve"> pontos </w:t>
            </w:r>
          </w:p>
        </w:tc>
        <w:tc>
          <w:tcPr>
            <w:tcW w:w="1080" w:type="dxa"/>
          </w:tcPr>
          <w:p w:rsidR="0024659C" w:rsidRPr="00456FA1" w:rsidRDefault="0024659C" w:rsidP="00902DBC">
            <w:pPr>
              <w:jc w:val="both"/>
            </w:pPr>
          </w:p>
        </w:tc>
        <w:tc>
          <w:tcPr>
            <w:tcW w:w="1710" w:type="dxa"/>
          </w:tcPr>
          <w:p w:rsidR="0024659C" w:rsidRPr="00456FA1" w:rsidRDefault="0024659C" w:rsidP="00902DBC">
            <w:pPr>
              <w:jc w:val="both"/>
            </w:pPr>
          </w:p>
        </w:tc>
      </w:tr>
      <w:tr w:rsidR="0024659C" w:rsidRPr="00456FA1" w:rsidTr="00902DBC">
        <w:trPr>
          <w:trHeight w:val="437"/>
        </w:trPr>
        <w:tc>
          <w:tcPr>
            <w:tcW w:w="1728" w:type="dxa"/>
            <w:vMerge/>
            <w:vAlign w:val="center"/>
          </w:tcPr>
          <w:p w:rsidR="0024659C" w:rsidRPr="00456FA1" w:rsidRDefault="0024659C" w:rsidP="00902DBC">
            <w:pPr>
              <w:jc w:val="both"/>
            </w:pPr>
          </w:p>
        </w:tc>
        <w:tc>
          <w:tcPr>
            <w:tcW w:w="3600" w:type="dxa"/>
            <w:vMerge w:val="restart"/>
            <w:vAlign w:val="center"/>
          </w:tcPr>
          <w:p w:rsidR="0024659C" w:rsidRPr="00456FA1" w:rsidRDefault="0024659C" w:rsidP="0024659C">
            <w:pPr>
              <w:pStyle w:val="PargrafodaLista"/>
              <w:numPr>
                <w:ilvl w:val="1"/>
                <w:numId w:val="1"/>
              </w:numPr>
              <w:jc w:val="both"/>
            </w:pPr>
            <w:r w:rsidRPr="00456FA1">
              <w:t>- Resumo Expandido ou completo na área do programa</w:t>
            </w:r>
          </w:p>
          <w:p w:rsidR="0024659C" w:rsidRPr="00456FA1" w:rsidRDefault="0024659C" w:rsidP="00902DBC">
            <w:pPr>
              <w:ind w:left="360"/>
              <w:jc w:val="both"/>
            </w:pPr>
            <w:r w:rsidRPr="00456FA1">
              <w:t>(com cópia do texto na integra e comprovante da publicação do artigo nos anais do evento).</w:t>
            </w:r>
          </w:p>
        </w:tc>
        <w:tc>
          <w:tcPr>
            <w:tcW w:w="1068" w:type="dxa"/>
            <w:vAlign w:val="center"/>
          </w:tcPr>
          <w:p w:rsidR="0024659C" w:rsidRPr="00456FA1" w:rsidRDefault="0024659C" w:rsidP="00902DBC">
            <w:pPr>
              <w:jc w:val="both"/>
            </w:pPr>
            <w:r w:rsidRPr="00456FA1">
              <w:t>1</w:t>
            </w:r>
            <w:r w:rsidRPr="00456FA1">
              <w:rPr>
                <w:vertAlign w:val="superscript"/>
              </w:rPr>
              <w:t>o</w:t>
            </w:r>
            <w:r w:rsidRPr="00456FA1">
              <w:t xml:space="preserve"> ou 2</w:t>
            </w:r>
            <w:r w:rsidRPr="00456FA1">
              <w:rPr>
                <w:vertAlign w:val="superscript"/>
              </w:rPr>
              <w:t>o</w:t>
            </w:r>
            <w:r w:rsidRPr="00456FA1">
              <w:t xml:space="preserve"> autor</w:t>
            </w:r>
          </w:p>
        </w:tc>
        <w:tc>
          <w:tcPr>
            <w:tcW w:w="912" w:type="dxa"/>
            <w:vAlign w:val="center"/>
          </w:tcPr>
          <w:p w:rsidR="0024659C" w:rsidRPr="00456FA1" w:rsidRDefault="0024659C" w:rsidP="00902DBC">
            <w:pPr>
              <w:jc w:val="both"/>
            </w:pPr>
            <w:proofErr w:type="gramStart"/>
            <w:r w:rsidRPr="00456FA1">
              <w:t>5</w:t>
            </w:r>
            <w:proofErr w:type="gramEnd"/>
            <w:r w:rsidRPr="00456FA1">
              <w:t xml:space="preserve"> pontos</w:t>
            </w:r>
          </w:p>
        </w:tc>
        <w:tc>
          <w:tcPr>
            <w:tcW w:w="1080" w:type="dxa"/>
          </w:tcPr>
          <w:p w:rsidR="0024659C" w:rsidRPr="00456FA1" w:rsidRDefault="0024659C" w:rsidP="00902DBC">
            <w:pPr>
              <w:jc w:val="both"/>
            </w:pPr>
          </w:p>
        </w:tc>
        <w:tc>
          <w:tcPr>
            <w:tcW w:w="1710" w:type="dxa"/>
          </w:tcPr>
          <w:p w:rsidR="0024659C" w:rsidRPr="00456FA1" w:rsidRDefault="0024659C" w:rsidP="00902DBC">
            <w:pPr>
              <w:jc w:val="both"/>
            </w:pPr>
          </w:p>
        </w:tc>
      </w:tr>
      <w:tr w:rsidR="0024659C" w:rsidRPr="00456FA1" w:rsidTr="00902DBC">
        <w:trPr>
          <w:trHeight w:val="518"/>
        </w:trPr>
        <w:tc>
          <w:tcPr>
            <w:tcW w:w="1728" w:type="dxa"/>
            <w:vMerge/>
            <w:vAlign w:val="center"/>
          </w:tcPr>
          <w:p w:rsidR="0024659C" w:rsidRPr="00456FA1" w:rsidRDefault="0024659C" w:rsidP="00902DBC">
            <w:pPr>
              <w:jc w:val="both"/>
            </w:pPr>
          </w:p>
        </w:tc>
        <w:tc>
          <w:tcPr>
            <w:tcW w:w="3600" w:type="dxa"/>
            <w:vMerge/>
            <w:vAlign w:val="center"/>
          </w:tcPr>
          <w:p w:rsidR="0024659C" w:rsidRPr="00456FA1" w:rsidRDefault="0024659C" w:rsidP="00902DBC">
            <w:pPr>
              <w:ind w:left="360"/>
              <w:jc w:val="both"/>
            </w:pPr>
          </w:p>
        </w:tc>
        <w:tc>
          <w:tcPr>
            <w:tcW w:w="1068" w:type="dxa"/>
            <w:vAlign w:val="center"/>
          </w:tcPr>
          <w:p w:rsidR="0024659C" w:rsidRPr="00456FA1" w:rsidRDefault="0024659C" w:rsidP="00902DBC">
            <w:pPr>
              <w:jc w:val="both"/>
            </w:pPr>
            <w:r w:rsidRPr="00456FA1">
              <w:t>Demais autorias</w:t>
            </w:r>
          </w:p>
        </w:tc>
        <w:tc>
          <w:tcPr>
            <w:tcW w:w="912" w:type="dxa"/>
            <w:vAlign w:val="center"/>
          </w:tcPr>
          <w:p w:rsidR="0024659C" w:rsidRPr="00456FA1" w:rsidRDefault="0024659C" w:rsidP="00902DBC">
            <w:pPr>
              <w:jc w:val="both"/>
            </w:pPr>
            <w:r w:rsidRPr="00456FA1">
              <w:t>2,5 pontos</w:t>
            </w:r>
          </w:p>
        </w:tc>
        <w:tc>
          <w:tcPr>
            <w:tcW w:w="1080" w:type="dxa"/>
          </w:tcPr>
          <w:p w:rsidR="0024659C" w:rsidRPr="00456FA1" w:rsidRDefault="0024659C" w:rsidP="00902DBC">
            <w:pPr>
              <w:jc w:val="both"/>
            </w:pPr>
          </w:p>
        </w:tc>
        <w:tc>
          <w:tcPr>
            <w:tcW w:w="1710" w:type="dxa"/>
          </w:tcPr>
          <w:p w:rsidR="0024659C" w:rsidRPr="00456FA1" w:rsidRDefault="0024659C" w:rsidP="00902DBC">
            <w:pPr>
              <w:jc w:val="both"/>
            </w:pPr>
          </w:p>
        </w:tc>
      </w:tr>
      <w:tr w:rsidR="0024659C" w:rsidRPr="00456FA1" w:rsidTr="00902DBC">
        <w:trPr>
          <w:trHeight w:val="518"/>
        </w:trPr>
        <w:tc>
          <w:tcPr>
            <w:tcW w:w="1728" w:type="dxa"/>
            <w:vMerge/>
            <w:vAlign w:val="center"/>
          </w:tcPr>
          <w:p w:rsidR="0024659C" w:rsidRPr="00456FA1" w:rsidRDefault="0024659C" w:rsidP="00902DBC">
            <w:pPr>
              <w:jc w:val="both"/>
            </w:pPr>
          </w:p>
        </w:tc>
        <w:tc>
          <w:tcPr>
            <w:tcW w:w="3600" w:type="dxa"/>
            <w:vMerge w:val="restart"/>
            <w:vAlign w:val="center"/>
          </w:tcPr>
          <w:p w:rsidR="0024659C" w:rsidRDefault="0024659C" w:rsidP="0024659C">
            <w:pPr>
              <w:pStyle w:val="PargrafodaLista"/>
              <w:numPr>
                <w:ilvl w:val="1"/>
                <w:numId w:val="1"/>
              </w:numPr>
              <w:jc w:val="both"/>
            </w:pPr>
            <w:r w:rsidRPr="00456FA1">
              <w:t xml:space="preserve">- Resumo Simples na área do programa </w:t>
            </w:r>
          </w:p>
          <w:p w:rsidR="0024659C" w:rsidRPr="00456FA1" w:rsidRDefault="0024659C" w:rsidP="00902DBC">
            <w:pPr>
              <w:pStyle w:val="PargrafodaLista"/>
              <w:ind w:left="360"/>
              <w:jc w:val="both"/>
            </w:pPr>
            <w:r w:rsidRPr="00456FA1">
              <w:t>(com cópia do texto na integra e comprovante da publicação do artigo nos anais do evento).</w:t>
            </w:r>
          </w:p>
        </w:tc>
        <w:tc>
          <w:tcPr>
            <w:tcW w:w="1068" w:type="dxa"/>
            <w:vAlign w:val="center"/>
          </w:tcPr>
          <w:p w:rsidR="0024659C" w:rsidRPr="00456FA1" w:rsidRDefault="0024659C" w:rsidP="00902DBC">
            <w:pPr>
              <w:jc w:val="both"/>
            </w:pPr>
            <w:r w:rsidRPr="00456FA1">
              <w:t>1</w:t>
            </w:r>
            <w:r w:rsidRPr="00456FA1">
              <w:rPr>
                <w:vertAlign w:val="superscript"/>
              </w:rPr>
              <w:t>o</w:t>
            </w:r>
            <w:r w:rsidRPr="00456FA1">
              <w:t xml:space="preserve"> ou 2</w:t>
            </w:r>
            <w:r w:rsidRPr="00456FA1">
              <w:rPr>
                <w:vertAlign w:val="superscript"/>
              </w:rPr>
              <w:t>o</w:t>
            </w:r>
            <w:r w:rsidRPr="00456FA1">
              <w:t xml:space="preserve"> autor</w:t>
            </w:r>
          </w:p>
        </w:tc>
        <w:tc>
          <w:tcPr>
            <w:tcW w:w="912" w:type="dxa"/>
            <w:vAlign w:val="center"/>
          </w:tcPr>
          <w:p w:rsidR="0024659C" w:rsidRPr="00456FA1" w:rsidRDefault="0024659C" w:rsidP="00902DBC">
            <w:pPr>
              <w:jc w:val="both"/>
            </w:pPr>
            <w:proofErr w:type="gramStart"/>
            <w:r w:rsidRPr="00456FA1">
              <w:t>3</w:t>
            </w:r>
            <w:proofErr w:type="gramEnd"/>
            <w:r w:rsidRPr="00456FA1">
              <w:t xml:space="preserve"> pontos</w:t>
            </w:r>
          </w:p>
        </w:tc>
        <w:tc>
          <w:tcPr>
            <w:tcW w:w="1080" w:type="dxa"/>
          </w:tcPr>
          <w:p w:rsidR="0024659C" w:rsidRPr="00456FA1" w:rsidRDefault="0024659C" w:rsidP="00902DBC">
            <w:pPr>
              <w:jc w:val="both"/>
            </w:pPr>
          </w:p>
        </w:tc>
        <w:tc>
          <w:tcPr>
            <w:tcW w:w="1710" w:type="dxa"/>
          </w:tcPr>
          <w:p w:rsidR="0024659C" w:rsidRPr="00456FA1" w:rsidRDefault="0024659C" w:rsidP="00902DBC">
            <w:pPr>
              <w:jc w:val="both"/>
            </w:pPr>
          </w:p>
        </w:tc>
      </w:tr>
      <w:tr w:rsidR="0024659C" w:rsidRPr="00456FA1" w:rsidTr="00902DBC">
        <w:trPr>
          <w:trHeight w:val="518"/>
        </w:trPr>
        <w:tc>
          <w:tcPr>
            <w:tcW w:w="1728" w:type="dxa"/>
            <w:vMerge/>
            <w:vAlign w:val="center"/>
          </w:tcPr>
          <w:p w:rsidR="0024659C" w:rsidRPr="00456FA1" w:rsidRDefault="0024659C" w:rsidP="00902DBC">
            <w:pPr>
              <w:jc w:val="both"/>
            </w:pPr>
          </w:p>
        </w:tc>
        <w:tc>
          <w:tcPr>
            <w:tcW w:w="3600" w:type="dxa"/>
            <w:vMerge/>
            <w:vAlign w:val="center"/>
          </w:tcPr>
          <w:p w:rsidR="0024659C" w:rsidRPr="00456FA1" w:rsidRDefault="0024659C" w:rsidP="00902DBC">
            <w:pPr>
              <w:jc w:val="both"/>
            </w:pPr>
          </w:p>
        </w:tc>
        <w:tc>
          <w:tcPr>
            <w:tcW w:w="1068" w:type="dxa"/>
            <w:vAlign w:val="center"/>
          </w:tcPr>
          <w:p w:rsidR="0024659C" w:rsidRPr="00456FA1" w:rsidRDefault="0024659C" w:rsidP="00902DBC">
            <w:pPr>
              <w:jc w:val="both"/>
            </w:pPr>
            <w:r w:rsidRPr="00456FA1">
              <w:t>Demais autorias</w:t>
            </w:r>
          </w:p>
        </w:tc>
        <w:tc>
          <w:tcPr>
            <w:tcW w:w="912" w:type="dxa"/>
            <w:vAlign w:val="center"/>
          </w:tcPr>
          <w:p w:rsidR="0024659C" w:rsidRPr="00456FA1" w:rsidRDefault="0024659C" w:rsidP="00902DBC">
            <w:pPr>
              <w:jc w:val="both"/>
            </w:pPr>
            <w:r w:rsidRPr="00456FA1">
              <w:t>1,5 pontos</w:t>
            </w:r>
          </w:p>
        </w:tc>
        <w:tc>
          <w:tcPr>
            <w:tcW w:w="1080" w:type="dxa"/>
          </w:tcPr>
          <w:p w:rsidR="0024659C" w:rsidRPr="00456FA1" w:rsidRDefault="0024659C" w:rsidP="00902DBC">
            <w:pPr>
              <w:jc w:val="both"/>
            </w:pPr>
          </w:p>
        </w:tc>
        <w:tc>
          <w:tcPr>
            <w:tcW w:w="1710" w:type="dxa"/>
          </w:tcPr>
          <w:p w:rsidR="0024659C" w:rsidRPr="00456FA1" w:rsidRDefault="0024659C" w:rsidP="00902DBC">
            <w:pPr>
              <w:jc w:val="both"/>
            </w:pPr>
          </w:p>
        </w:tc>
      </w:tr>
      <w:tr w:rsidR="0024659C" w:rsidRPr="00456FA1" w:rsidTr="00902DBC">
        <w:trPr>
          <w:trHeight w:val="619"/>
        </w:trPr>
        <w:tc>
          <w:tcPr>
            <w:tcW w:w="1728" w:type="dxa"/>
            <w:vAlign w:val="center"/>
          </w:tcPr>
          <w:p w:rsidR="0024659C" w:rsidRPr="00456FA1" w:rsidRDefault="0024659C" w:rsidP="00902DBC">
            <w:pPr>
              <w:pStyle w:val="PargrafodaLista"/>
              <w:ind w:left="0"/>
              <w:jc w:val="both"/>
            </w:pPr>
            <w:proofErr w:type="gramStart"/>
            <w:r w:rsidRPr="00456FA1">
              <w:t>2.</w:t>
            </w:r>
            <w:proofErr w:type="gramEnd"/>
            <w:r w:rsidRPr="00456FA1">
              <w:t>-Histórico Escolar (Até 40 pontos)</w:t>
            </w:r>
          </w:p>
        </w:tc>
        <w:tc>
          <w:tcPr>
            <w:tcW w:w="5580" w:type="dxa"/>
            <w:gridSpan w:val="3"/>
            <w:vAlign w:val="center"/>
          </w:tcPr>
          <w:p w:rsidR="0024659C" w:rsidRPr="00456FA1" w:rsidRDefault="0024659C" w:rsidP="00902DBC">
            <w:pPr>
              <w:jc w:val="both"/>
            </w:pPr>
            <w:r w:rsidRPr="00456FA1">
              <w:t xml:space="preserve">Média de todas as disciplinas x </w:t>
            </w:r>
            <w:proofErr w:type="gramStart"/>
            <w:r w:rsidRPr="00456FA1">
              <w:t>4</w:t>
            </w:r>
            <w:proofErr w:type="gramEnd"/>
          </w:p>
        </w:tc>
        <w:tc>
          <w:tcPr>
            <w:tcW w:w="1080" w:type="dxa"/>
          </w:tcPr>
          <w:p w:rsidR="0024659C" w:rsidRPr="00456FA1" w:rsidRDefault="0024659C" w:rsidP="00902DBC">
            <w:pPr>
              <w:jc w:val="both"/>
            </w:pPr>
          </w:p>
        </w:tc>
        <w:tc>
          <w:tcPr>
            <w:tcW w:w="1710" w:type="dxa"/>
          </w:tcPr>
          <w:p w:rsidR="0024659C" w:rsidRPr="00456FA1" w:rsidRDefault="0024659C" w:rsidP="00902DBC">
            <w:pPr>
              <w:jc w:val="both"/>
            </w:pPr>
          </w:p>
        </w:tc>
      </w:tr>
      <w:tr w:rsidR="0024659C" w:rsidRPr="00456FA1" w:rsidTr="00902DBC">
        <w:trPr>
          <w:trHeight w:val="1069"/>
        </w:trPr>
        <w:tc>
          <w:tcPr>
            <w:tcW w:w="1728" w:type="dxa"/>
            <w:vAlign w:val="center"/>
          </w:tcPr>
          <w:p w:rsidR="0024659C" w:rsidRPr="00456FA1" w:rsidRDefault="0024659C" w:rsidP="00902DBC">
            <w:pPr>
              <w:pStyle w:val="PargrafodaLista"/>
              <w:ind w:left="0"/>
              <w:jc w:val="both"/>
            </w:pPr>
            <w:proofErr w:type="gramStart"/>
            <w:r w:rsidRPr="00456FA1">
              <w:t>3.</w:t>
            </w:r>
            <w:proofErr w:type="gramEnd"/>
            <w:r w:rsidRPr="00456FA1">
              <w:t>Iniciação Científica</w:t>
            </w:r>
          </w:p>
          <w:p w:rsidR="0024659C" w:rsidRPr="00456FA1" w:rsidRDefault="0024659C" w:rsidP="00902DBC">
            <w:pPr>
              <w:jc w:val="both"/>
            </w:pPr>
            <w:r w:rsidRPr="00456FA1">
              <w:t>(Sem limite)</w:t>
            </w:r>
          </w:p>
        </w:tc>
        <w:tc>
          <w:tcPr>
            <w:tcW w:w="4668" w:type="dxa"/>
            <w:gridSpan w:val="2"/>
            <w:vAlign w:val="center"/>
          </w:tcPr>
          <w:p w:rsidR="0024659C" w:rsidRPr="00456FA1" w:rsidRDefault="0024659C" w:rsidP="00902DBC">
            <w:pPr>
              <w:jc w:val="both"/>
            </w:pPr>
            <w:r w:rsidRPr="00456FA1">
              <w:t>Semestre</w:t>
            </w:r>
          </w:p>
          <w:p w:rsidR="0024659C" w:rsidRPr="00456FA1" w:rsidRDefault="0024659C" w:rsidP="00902DBC">
            <w:pPr>
              <w:jc w:val="both"/>
            </w:pPr>
            <w:r w:rsidRPr="00456FA1">
              <w:t>(Termo de concessão, certificado expedido pelo órgão financiador da bolsa e certificados expedidos pelos programas de bolsas</w:t>
            </w:r>
            <w:proofErr w:type="gramStart"/>
            <w:r w:rsidRPr="00456FA1">
              <w:t>)</w:t>
            </w:r>
            <w:proofErr w:type="gramEnd"/>
          </w:p>
        </w:tc>
        <w:tc>
          <w:tcPr>
            <w:tcW w:w="912" w:type="dxa"/>
            <w:vAlign w:val="center"/>
          </w:tcPr>
          <w:p w:rsidR="0024659C" w:rsidRPr="00456FA1" w:rsidRDefault="0024659C" w:rsidP="00902DBC">
            <w:pPr>
              <w:jc w:val="both"/>
            </w:pPr>
            <w:proofErr w:type="gramStart"/>
            <w:r w:rsidRPr="00456FA1">
              <w:t>5</w:t>
            </w:r>
            <w:proofErr w:type="gramEnd"/>
            <w:r w:rsidRPr="00456FA1">
              <w:t xml:space="preserve"> pontos </w:t>
            </w:r>
          </w:p>
        </w:tc>
        <w:tc>
          <w:tcPr>
            <w:tcW w:w="1080" w:type="dxa"/>
          </w:tcPr>
          <w:p w:rsidR="0024659C" w:rsidRPr="00456FA1" w:rsidRDefault="0024659C" w:rsidP="00902DBC">
            <w:pPr>
              <w:jc w:val="both"/>
            </w:pPr>
          </w:p>
        </w:tc>
        <w:tc>
          <w:tcPr>
            <w:tcW w:w="1710" w:type="dxa"/>
          </w:tcPr>
          <w:p w:rsidR="0024659C" w:rsidRPr="00456FA1" w:rsidRDefault="0024659C" w:rsidP="00902DBC">
            <w:pPr>
              <w:jc w:val="both"/>
            </w:pPr>
          </w:p>
        </w:tc>
      </w:tr>
      <w:tr w:rsidR="0024659C" w:rsidRPr="00456FA1" w:rsidTr="00902DBC">
        <w:trPr>
          <w:trHeight w:val="534"/>
        </w:trPr>
        <w:tc>
          <w:tcPr>
            <w:tcW w:w="1728" w:type="dxa"/>
            <w:vAlign w:val="center"/>
          </w:tcPr>
          <w:p w:rsidR="0024659C" w:rsidRPr="00456FA1" w:rsidRDefault="0024659C" w:rsidP="00902DBC">
            <w:pPr>
              <w:pStyle w:val="PargrafodaLista"/>
              <w:ind w:left="0"/>
              <w:jc w:val="both"/>
            </w:pPr>
            <w:r>
              <w:t>4-</w:t>
            </w:r>
            <w:r w:rsidRPr="00456FA1">
              <w:t>Iniciação a Docência e/ou Monitoria</w:t>
            </w:r>
          </w:p>
          <w:p w:rsidR="0024659C" w:rsidRPr="00456FA1" w:rsidRDefault="0024659C" w:rsidP="00902DBC">
            <w:pPr>
              <w:pStyle w:val="PargrafodaLista"/>
              <w:ind w:left="0"/>
              <w:jc w:val="both"/>
            </w:pPr>
            <w:r w:rsidRPr="00456FA1">
              <w:t xml:space="preserve">(Até </w:t>
            </w:r>
            <w:proofErr w:type="gramStart"/>
            <w:r w:rsidRPr="00456FA1">
              <w:t>8</w:t>
            </w:r>
            <w:proofErr w:type="gramEnd"/>
            <w:r w:rsidRPr="00456FA1">
              <w:t xml:space="preserve"> Pontos)</w:t>
            </w:r>
          </w:p>
        </w:tc>
        <w:tc>
          <w:tcPr>
            <w:tcW w:w="4668" w:type="dxa"/>
            <w:gridSpan w:val="2"/>
            <w:vAlign w:val="center"/>
          </w:tcPr>
          <w:p w:rsidR="0024659C" w:rsidRPr="00456FA1" w:rsidRDefault="0024659C" w:rsidP="00902DBC">
            <w:pPr>
              <w:jc w:val="both"/>
            </w:pPr>
            <w:r w:rsidRPr="00456FA1">
              <w:t>Semestre</w:t>
            </w:r>
          </w:p>
          <w:p w:rsidR="0024659C" w:rsidRPr="00456FA1" w:rsidRDefault="0024659C" w:rsidP="00902DBC">
            <w:pPr>
              <w:jc w:val="both"/>
            </w:pPr>
            <w:r w:rsidRPr="00456FA1">
              <w:t>(Certificado e/ou declaração emitida pelos órgãos da instituição)</w:t>
            </w:r>
          </w:p>
        </w:tc>
        <w:tc>
          <w:tcPr>
            <w:tcW w:w="912" w:type="dxa"/>
            <w:vAlign w:val="center"/>
          </w:tcPr>
          <w:p w:rsidR="0024659C" w:rsidRPr="00456FA1" w:rsidRDefault="0024659C" w:rsidP="00902DBC">
            <w:pPr>
              <w:jc w:val="both"/>
            </w:pPr>
            <w:proofErr w:type="gramStart"/>
            <w:r w:rsidRPr="00456FA1">
              <w:t>4</w:t>
            </w:r>
            <w:proofErr w:type="gramEnd"/>
            <w:r w:rsidRPr="00456FA1">
              <w:t xml:space="preserve"> pontos </w:t>
            </w:r>
          </w:p>
        </w:tc>
        <w:tc>
          <w:tcPr>
            <w:tcW w:w="1080" w:type="dxa"/>
          </w:tcPr>
          <w:p w:rsidR="0024659C" w:rsidRPr="00456FA1" w:rsidRDefault="0024659C" w:rsidP="00902DBC">
            <w:pPr>
              <w:jc w:val="both"/>
            </w:pPr>
          </w:p>
        </w:tc>
        <w:tc>
          <w:tcPr>
            <w:tcW w:w="1710" w:type="dxa"/>
          </w:tcPr>
          <w:p w:rsidR="0024659C" w:rsidRPr="00456FA1" w:rsidRDefault="0024659C" w:rsidP="00902DBC">
            <w:pPr>
              <w:jc w:val="both"/>
            </w:pPr>
          </w:p>
        </w:tc>
      </w:tr>
      <w:tr w:rsidR="0024659C" w:rsidRPr="00456FA1" w:rsidTr="00902DBC">
        <w:trPr>
          <w:trHeight w:val="534"/>
        </w:trPr>
        <w:tc>
          <w:tcPr>
            <w:tcW w:w="1728" w:type="dxa"/>
            <w:vAlign w:val="center"/>
          </w:tcPr>
          <w:p w:rsidR="0024659C" w:rsidRPr="00456FA1" w:rsidRDefault="0024659C" w:rsidP="00902DBC">
            <w:pPr>
              <w:jc w:val="both"/>
            </w:pPr>
            <w:r>
              <w:t>5-</w:t>
            </w:r>
            <w:r w:rsidRPr="00C1514B">
              <w:t xml:space="preserve">Iniciação a </w:t>
            </w:r>
            <w:proofErr w:type="gramStart"/>
            <w:r w:rsidRPr="00C1514B">
              <w:t>extensão</w:t>
            </w:r>
            <w:r w:rsidRPr="00456FA1">
              <w:t>(</w:t>
            </w:r>
            <w:proofErr w:type="gramEnd"/>
            <w:r w:rsidRPr="00456FA1">
              <w:t>Até 8 pontos)</w:t>
            </w:r>
          </w:p>
        </w:tc>
        <w:tc>
          <w:tcPr>
            <w:tcW w:w="4668" w:type="dxa"/>
            <w:gridSpan w:val="2"/>
            <w:vAlign w:val="center"/>
          </w:tcPr>
          <w:p w:rsidR="0024659C" w:rsidRPr="00456FA1" w:rsidRDefault="0024659C" w:rsidP="00902DBC">
            <w:pPr>
              <w:jc w:val="both"/>
            </w:pPr>
            <w:r w:rsidRPr="00456FA1">
              <w:t>Semestre</w:t>
            </w:r>
          </w:p>
          <w:p w:rsidR="0024659C" w:rsidRPr="00456FA1" w:rsidRDefault="0024659C" w:rsidP="00902DBC">
            <w:pPr>
              <w:jc w:val="both"/>
            </w:pPr>
            <w:r w:rsidRPr="00456FA1">
              <w:t>(Termo de concessão, certificado expedido pelo órgão financiador da bolsa e certificados expedidos pelos programas de bolsas</w:t>
            </w:r>
            <w:proofErr w:type="gramStart"/>
            <w:r w:rsidRPr="00456FA1">
              <w:t>)</w:t>
            </w:r>
            <w:proofErr w:type="gramEnd"/>
          </w:p>
        </w:tc>
        <w:tc>
          <w:tcPr>
            <w:tcW w:w="912" w:type="dxa"/>
            <w:vAlign w:val="center"/>
          </w:tcPr>
          <w:p w:rsidR="0024659C" w:rsidRPr="00456FA1" w:rsidRDefault="0024659C" w:rsidP="00902DBC">
            <w:pPr>
              <w:jc w:val="both"/>
            </w:pPr>
            <w:proofErr w:type="gramStart"/>
            <w:r w:rsidRPr="00456FA1">
              <w:t>4</w:t>
            </w:r>
            <w:proofErr w:type="gramEnd"/>
            <w:r w:rsidRPr="00456FA1">
              <w:t xml:space="preserve"> pontos </w:t>
            </w:r>
          </w:p>
        </w:tc>
        <w:tc>
          <w:tcPr>
            <w:tcW w:w="1080" w:type="dxa"/>
          </w:tcPr>
          <w:p w:rsidR="0024659C" w:rsidRPr="00456FA1" w:rsidRDefault="0024659C" w:rsidP="00902DBC">
            <w:pPr>
              <w:jc w:val="both"/>
            </w:pPr>
          </w:p>
        </w:tc>
        <w:tc>
          <w:tcPr>
            <w:tcW w:w="1710" w:type="dxa"/>
          </w:tcPr>
          <w:p w:rsidR="0024659C" w:rsidRPr="00456FA1" w:rsidRDefault="0024659C" w:rsidP="00902DBC">
            <w:pPr>
              <w:jc w:val="both"/>
            </w:pPr>
          </w:p>
        </w:tc>
      </w:tr>
    </w:tbl>
    <w:p w:rsidR="0024659C" w:rsidRDefault="0024659C" w:rsidP="0024659C">
      <w:pPr>
        <w:jc w:val="both"/>
      </w:pPr>
      <w:r>
        <w:t xml:space="preserve">ATENÇÃO! </w:t>
      </w:r>
    </w:p>
    <w:p w:rsidR="0024659C" w:rsidRPr="003D0FDA" w:rsidRDefault="0024659C" w:rsidP="0024659C">
      <w:pPr>
        <w:jc w:val="both"/>
      </w:pPr>
      <w:r w:rsidRPr="008C4A6C">
        <w:t xml:space="preserve">- </w:t>
      </w:r>
      <w:r w:rsidRPr="008C4A6C">
        <w:rPr>
          <w:lang w:eastAsia="pt-BR"/>
        </w:rPr>
        <w:t xml:space="preserve">Anexar documentação comprobatória do </w:t>
      </w:r>
      <w:r>
        <w:rPr>
          <w:lang w:eastAsia="pt-BR"/>
        </w:rPr>
        <w:t>anexo I</w:t>
      </w:r>
      <w:r w:rsidRPr="008C4A6C">
        <w:rPr>
          <w:lang w:eastAsia="pt-BR"/>
        </w:rPr>
        <w:t xml:space="preserve"> preenchido, a qual deverá ser</w:t>
      </w:r>
      <w:r>
        <w:rPr>
          <w:lang w:eastAsia="pt-BR"/>
        </w:rPr>
        <w:t xml:space="preserve"> </w:t>
      </w:r>
      <w:r w:rsidRPr="008C4A6C">
        <w:rPr>
          <w:bCs/>
          <w:lang w:eastAsia="pt-BR"/>
        </w:rPr>
        <w:t xml:space="preserve">numerada </w:t>
      </w:r>
      <w:r w:rsidRPr="008C4A6C">
        <w:rPr>
          <w:lang w:eastAsia="pt-BR"/>
        </w:rPr>
        <w:t xml:space="preserve">na mesma ordem de indicação dos itens do </w:t>
      </w:r>
      <w:r>
        <w:rPr>
          <w:lang w:eastAsia="pt-BR"/>
        </w:rPr>
        <w:t>anexo I.</w:t>
      </w:r>
      <w:proofErr w:type="gramStart"/>
      <w:r w:rsidRPr="003D0FDA">
        <w:br w:type="page"/>
      </w:r>
      <w:bookmarkStart w:id="0" w:name="_GoBack"/>
      <w:bookmarkEnd w:id="0"/>
      <w:proofErr w:type="gramEnd"/>
    </w:p>
    <w:p w:rsidR="00F668F9" w:rsidRDefault="00F668F9"/>
    <w:sectPr w:rsidR="00F668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8FD" w:rsidRDefault="006768FD" w:rsidP="0024659C">
      <w:r>
        <w:separator/>
      </w:r>
    </w:p>
  </w:endnote>
  <w:endnote w:type="continuationSeparator" w:id="0">
    <w:p w:rsidR="006768FD" w:rsidRDefault="006768FD" w:rsidP="0024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59C" w:rsidRDefault="0024659C" w:rsidP="0024659C">
    <w:pPr>
      <w:pStyle w:val="Rodap"/>
    </w:pPr>
    <w:r>
      <w:rPr>
        <w:noProof/>
        <w:lang w:eastAsia="pt-BR"/>
      </w:rPr>
      <w:drawing>
        <wp:anchor distT="0" distB="0" distL="0" distR="0" simplePos="0" relativeHeight="251662336" behindDoc="0" locked="0" layoutInCell="1" allowOverlap="1" wp14:anchorId="7A5C86B2" wp14:editId="4AA8534C">
          <wp:simplePos x="0" y="0"/>
          <wp:positionH relativeFrom="column">
            <wp:posOffset>4909185</wp:posOffset>
          </wp:positionH>
          <wp:positionV relativeFrom="paragraph">
            <wp:posOffset>57785</wp:posOffset>
          </wp:positionV>
          <wp:extent cx="1202055" cy="394970"/>
          <wp:effectExtent l="19050" t="0" r="0" b="0"/>
          <wp:wrapSquare wrapText="largest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3949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t>Pró-Reitoria</w:t>
    </w:r>
    <w:proofErr w:type="spellEnd"/>
    <w:r>
      <w:t xml:space="preserve"> de Pesquisa e Pós-Graduação</w:t>
    </w:r>
  </w:p>
  <w:p w:rsidR="0024659C" w:rsidRPr="006D5848" w:rsidRDefault="0024659C" w:rsidP="0024659C">
    <w:pPr>
      <w:pStyle w:val="Rodap"/>
    </w:pPr>
    <w:r>
      <w:t>Programa de Pós-</w:t>
    </w:r>
    <w:r w:rsidRPr="006D5848">
      <w:t>Graduação em Gené</w:t>
    </w:r>
    <w:r>
      <w:t>tica e Melhoramento de Plantas</w:t>
    </w:r>
  </w:p>
  <w:p w:rsidR="0024659C" w:rsidRDefault="0024659C" w:rsidP="0024659C">
    <w:pPr>
      <w:pStyle w:val="Rodap"/>
    </w:pPr>
    <w:r w:rsidRPr="006D5848">
      <w:rPr>
        <w:sz w:val="20"/>
        <w:szCs w:val="20"/>
      </w:rPr>
      <w:t xml:space="preserve">Site: </w:t>
    </w:r>
    <w:hyperlink r:id="rId2" w:history="1">
      <w:r w:rsidRPr="00F822FA">
        <w:rPr>
          <w:rStyle w:val="Hyperlink"/>
        </w:rPr>
        <w:t>www.unemat.br/prppg/pgmp</w:t>
      </w:r>
    </w:hyperlink>
    <w:r>
      <w:t xml:space="preserve"> </w:t>
    </w:r>
    <w:r w:rsidRPr="006D5848">
      <w:rPr>
        <w:sz w:val="20"/>
        <w:szCs w:val="20"/>
      </w:rPr>
      <w:t>/ E</w:t>
    </w:r>
    <w:r>
      <w:rPr>
        <w:sz w:val="20"/>
        <w:szCs w:val="20"/>
      </w:rPr>
      <w:t>-</w:t>
    </w:r>
    <w:r w:rsidRPr="006D5848">
      <w:rPr>
        <w:sz w:val="20"/>
        <w:szCs w:val="20"/>
      </w:rPr>
      <w:t xml:space="preserve">mail: </w:t>
    </w:r>
    <w:hyperlink r:id="rId3" w:history="1">
      <w:r w:rsidRPr="006D5848">
        <w:rPr>
          <w:rStyle w:val="Hyperlink"/>
          <w:sz w:val="20"/>
          <w:szCs w:val="20"/>
        </w:rPr>
        <w:t>pgmp@unemat.br</w:t>
      </w:r>
    </w:hyperlink>
    <w:r w:rsidRPr="006D5848">
      <w:rPr>
        <w:sz w:val="20"/>
        <w:szCs w:val="20"/>
      </w:rPr>
      <w:t xml:space="preserve"> / Fone: 65 </w:t>
    </w:r>
    <w:r>
      <w:rPr>
        <w:sz w:val="20"/>
        <w:szCs w:val="20"/>
      </w:rPr>
      <w:t>3211-2848</w:t>
    </w:r>
  </w:p>
  <w:p w:rsidR="0024659C" w:rsidRDefault="0024659C">
    <w:pPr>
      <w:pStyle w:val="Rodap"/>
    </w:pPr>
  </w:p>
  <w:p w:rsidR="0024659C" w:rsidRDefault="002465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8FD" w:rsidRDefault="006768FD" w:rsidP="0024659C">
      <w:r>
        <w:separator/>
      </w:r>
    </w:p>
  </w:footnote>
  <w:footnote w:type="continuationSeparator" w:id="0">
    <w:p w:rsidR="006768FD" w:rsidRDefault="006768FD" w:rsidP="00246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59C" w:rsidRPr="00FB2ECF" w:rsidRDefault="0024659C" w:rsidP="0024659C">
    <w:pPr>
      <w:pStyle w:val="Cabealho"/>
    </w:pPr>
    <w:ins w:id="1" w:author="Coordenação" w:date="2015-07-28T11:56:00Z"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281F70E5" wp14:editId="593AD124">
            <wp:simplePos x="0" y="0"/>
            <wp:positionH relativeFrom="column">
              <wp:posOffset>-554355</wp:posOffset>
            </wp:positionH>
            <wp:positionV relativeFrom="paragraph">
              <wp:posOffset>-254000</wp:posOffset>
            </wp:positionV>
            <wp:extent cx="850265" cy="850900"/>
            <wp:effectExtent l="0" t="0" r="6985" b="635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C0E17FD" wp14:editId="33BB00EE">
          <wp:simplePos x="0" y="0"/>
          <wp:positionH relativeFrom="column">
            <wp:posOffset>5139055</wp:posOffset>
          </wp:positionH>
          <wp:positionV relativeFrom="paragraph">
            <wp:posOffset>-163830</wp:posOffset>
          </wp:positionV>
          <wp:extent cx="600075" cy="604520"/>
          <wp:effectExtent l="0" t="0" r="9525" b="5080"/>
          <wp:wrapSquare wrapText="largest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45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2ECF">
      <w:t>ESTADO DE MATO GROSSO</w:t>
    </w:r>
  </w:p>
  <w:p w:rsidR="0024659C" w:rsidRPr="00FB2ECF" w:rsidRDefault="0024659C" w:rsidP="0024659C">
    <w:pPr>
      <w:pStyle w:val="Cabealho"/>
    </w:pPr>
    <w:r w:rsidRPr="00FB2ECF">
      <w:t>SECRETARIA DE ESTADO DE CIÊNCIA E TECNOLOGIA</w:t>
    </w:r>
  </w:p>
  <w:p w:rsidR="0024659C" w:rsidRDefault="0024659C" w:rsidP="0024659C">
    <w:pPr>
      <w:pStyle w:val="Cabealho"/>
    </w:pPr>
    <w:r w:rsidRPr="00FB2ECF">
      <w:t>UNIVER</w:t>
    </w:r>
    <w:r>
      <w:t>SIDADE DO ESTADO DE MATO GROSSO</w:t>
    </w:r>
  </w:p>
  <w:p w:rsidR="0024659C" w:rsidRDefault="0024659C">
    <w:pPr>
      <w:pStyle w:val="Cabealho"/>
    </w:pPr>
  </w:p>
  <w:p w:rsidR="0024659C" w:rsidRDefault="0024659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C69CB"/>
    <w:multiLevelType w:val="multilevel"/>
    <w:tmpl w:val="D47AC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9C"/>
    <w:rsid w:val="0024659C"/>
    <w:rsid w:val="006768FD"/>
    <w:rsid w:val="00F6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4659C"/>
    <w:pPr>
      <w:spacing w:after="0" w:line="240" w:lineRule="auto"/>
      <w:jc w:val="center"/>
    </w:pPr>
    <w:rPr>
      <w:rFonts w:ascii="Times New Roman" w:eastAsia="Calibri" w:hAnsi="Times New Roman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4659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4659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465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659C"/>
    <w:rPr>
      <w:rFonts w:ascii="Times New Roman" w:eastAsia="Calibri" w:hAnsi="Times New Roman" w:cs="Times New Roman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465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659C"/>
    <w:rPr>
      <w:rFonts w:ascii="Times New Roman" w:eastAsia="Calibri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65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59C"/>
    <w:rPr>
      <w:rFonts w:ascii="Tahoma" w:eastAsia="Calibri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rsid w:val="0024659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4659C"/>
    <w:pPr>
      <w:spacing w:after="0" w:line="240" w:lineRule="auto"/>
      <w:jc w:val="center"/>
    </w:pPr>
    <w:rPr>
      <w:rFonts w:ascii="Times New Roman" w:eastAsia="Calibri" w:hAnsi="Times New Roman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4659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4659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465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659C"/>
    <w:rPr>
      <w:rFonts w:ascii="Times New Roman" w:eastAsia="Calibri" w:hAnsi="Times New Roman" w:cs="Times New Roman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465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659C"/>
    <w:rPr>
      <w:rFonts w:ascii="Times New Roman" w:eastAsia="Calibri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65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59C"/>
    <w:rPr>
      <w:rFonts w:ascii="Tahoma" w:eastAsia="Calibri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rsid w:val="0024659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mp@unemat.br" TargetMode="External"/><Relationship Id="rId2" Type="http://schemas.openxmlformats.org/officeDocument/2006/relationships/hyperlink" Target="http://www.unemat.br/prppg/pgmp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 unemat</dc:creator>
  <cp:lastModifiedBy>Campus unemat</cp:lastModifiedBy>
  <cp:revision>1</cp:revision>
  <dcterms:created xsi:type="dcterms:W3CDTF">2016-09-22T14:22:00Z</dcterms:created>
  <dcterms:modified xsi:type="dcterms:W3CDTF">2016-09-22T14:25:00Z</dcterms:modified>
</cp:coreProperties>
</file>