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1008" w14:textId="77777777" w:rsidR="00190DC0" w:rsidRDefault="00E264F8">
      <w:pPr>
        <w:ind w:left="1580" w:right="1580"/>
        <w:jc w:val="center"/>
        <w:rPr>
          <w:b/>
        </w:rPr>
      </w:pPr>
      <w:bookmarkStart w:id="0" w:name="_Hlk24616878"/>
      <w:r>
        <w:rPr>
          <w:b/>
        </w:rPr>
        <w:t>ESTADO DE MATO GROSSO SECRETARIA DE ESTADO DE CIÊNCIA E TECNOLOGIA UNIVERSIDADE DO ESTADO DE MATO GROSSO CONSELHO UNIVERSITÁRIO – CONSUNI</w:t>
      </w:r>
    </w:p>
    <w:p w14:paraId="1C89C55F" w14:textId="77777777" w:rsidR="00190DC0" w:rsidRDefault="00E264F8">
      <w:pPr>
        <w:spacing w:before="380"/>
        <w:ind w:left="1640" w:right="1640"/>
        <w:rPr>
          <w:b/>
          <w:sz w:val="31"/>
          <w:szCs w:val="31"/>
        </w:rPr>
      </w:pPr>
      <w:r>
        <w:rPr>
          <w:b/>
          <w:sz w:val="31"/>
          <w:szCs w:val="31"/>
        </w:rPr>
        <w:t xml:space="preserve">RESOLUÇÃO Nº </w:t>
      </w:r>
      <w:r>
        <w:rPr>
          <w:b/>
          <w:sz w:val="31"/>
          <w:szCs w:val="31"/>
          <w:highlight w:val="yellow"/>
        </w:rPr>
        <w:t>XX</w:t>
      </w:r>
      <w:r>
        <w:rPr>
          <w:b/>
          <w:sz w:val="31"/>
          <w:szCs w:val="31"/>
        </w:rPr>
        <w:t>/2019 – CONSUNI</w:t>
      </w:r>
    </w:p>
    <w:p w14:paraId="6C658568" w14:textId="77777777" w:rsidR="00190DC0" w:rsidRDefault="00E264F8">
      <w:pPr>
        <w:spacing w:before="380"/>
        <w:ind w:left="4535" w:right="-300"/>
        <w:jc w:val="both"/>
        <w:rPr>
          <w:sz w:val="24"/>
          <w:szCs w:val="24"/>
        </w:rPr>
      </w:pPr>
      <w:r>
        <w:rPr>
          <w:sz w:val="24"/>
          <w:szCs w:val="24"/>
        </w:rPr>
        <w:t>Regulamenta a Unidade de Representação da Unemat em Cuiabá.</w:t>
      </w:r>
    </w:p>
    <w:p w14:paraId="0DBBD3F5" w14:textId="77777777" w:rsidR="00190DC0" w:rsidRDefault="00E264F8">
      <w:pPr>
        <w:spacing w:before="480"/>
        <w:ind w:right="-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Presidente do </w:t>
      </w:r>
      <w:r>
        <w:rPr>
          <w:sz w:val="24"/>
          <w:szCs w:val="24"/>
        </w:rPr>
        <w:t>Conselho Universitário – CONSUNI, da Universidade do Estado de Mato Grosso – UNEMAT, no uso de suas atribuições legais, considerando as deliberações do 3º Congresso Universitário, Portaria no 095/2018-Reitoria e a decisão do Conselho tomada na 3ª Sessão Or</w:t>
      </w:r>
      <w:r>
        <w:rPr>
          <w:sz w:val="24"/>
          <w:szCs w:val="24"/>
        </w:rPr>
        <w:t>dinária realizada nos dias 05, 06 e 07 de novembro de 2018,</w:t>
      </w:r>
    </w:p>
    <w:p w14:paraId="79BF0424" w14:textId="77777777" w:rsidR="00190DC0" w:rsidRDefault="00E264F8">
      <w:pPr>
        <w:spacing w:before="320"/>
        <w:ind w:left="1400" w:right="6420"/>
        <w:rPr>
          <w:sz w:val="24"/>
          <w:szCs w:val="24"/>
        </w:rPr>
      </w:pPr>
      <w:r>
        <w:rPr>
          <w:sz w:val="24"/>
          <w:szCs w:val="24"/>
        </w:rPr>
        <w:t>RESOLVE:</w:t>
      </w:r>
    </w:p>
    <w:p w14:paraId="300EC460" w14:textId="77777777" w:rsidR="00190DC0" w:rsidRDefault="00E264F8">
      <w:pPr>
        <w:spacing w:before="32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alterar estrutura e finalidade da</w:t>
      </w:r>
      <w:r>
        <w:rPr>
          <w:sz w:val="24"/>
          <w:szCs w:val="24"/>
        </w:rPr>
        <w:t xml:space="preserve"> a Unidade de Representação da Unemat em Cuiabá que é espaço de gestão e apoio didático-científico à Unemat em Cuiabá, deverá ser estruturada com </w:t>
      </w:r>
      <w:r>
        <w:rPr>
          <w:sz w:val="24"/>
          <w:szCs w:val="24"/>
        </w:rPr>
        <w:t>uma divisão das Pró Reitorias meio, Reitoria e sala de reuniões.</w:t>
      </w:r>
    </w:p>
    <w:p w14:paraId="419074E9" w14:textId="77777777" w:rsidR="00190DC0" w:rsidRDefault="00E264F8">
      <w:pPr>
        <w:spacing w:before="32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Unidade de Representação da Unemat em Cuiabá deverá apresentar uma estrutura com representação das Pró Reitorias meio (PGF, PRPTI e PRAD), com o objetivo de agilizar o encaminhament</w:t>
      </w:r>
      <w:r>
        <w:rPr>
          <w:sz w:val="24"/>
          <w:szCs w:val="24"/>
        </w:rPr>
        <w:t xml:space="preserve">o de processo referentes a cada Pró-Reitoria. </w:t>
      </w:r>
    </w:p>
    <w:p w14:paraId="522911C3" w14:textId="004B275F" w:rsidR="00190DC0" w:rsidRDefault="00E264F8">
      <w:pPr>
        <w:spacing w:before="32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Parágrafo único: </w:t>
      </w:r>
      <w:r>
        <w:rPr>
          <w:bCs/>
          <w:sz w:val="24"/>
          <w:szCs w:val="24"/>
          <w:lang w:val="pt-BR"/>
        </w:rPr>
        <w:t xml:space="preserve">Cada </w:t>
      </w:r>
      <w:proofErr w:type="spellStart"/>
      <w:r>
        <w:rPr>
          <w:bCs/>
          <w:sz w:val="24"/>
          <w:szCs w:val="24"/>
          <w:lang w:val="pt-BR"/>
        </w:rPr>
        <w:t>Pró-Reitoria</w:t>
      </w:r>
      <w:proofErr w:type="spellEnd"/>
      <w:r>
        <w:rPr>
          <w:bCs/>
          <w:sz w:val="24"/>
          <w:szCs w:val="24"/>
          <w:lang w:val="pt-BR"/>
        </w:rPr>
        <w:t xml:space="preserve"> deverá designar, no mínimo (um) representante para atuar na unidade de representação da Unemat em Cuiabá, com o objetivo de realizar o tramite de processos de competência de sua </w:t>
      </w:r>
      <w:proofErr w:type="spellStart"/>
      <w:r>
        <w:rPr>
          <w:bCs/>
          <w:sz w:val="24"/>
          <w:szCs w:val="24"/>
          <w:lang w:val="pt-BR"/>
        </w:rPr>
        <w:t>pro-reitoria</w:t>
      </w:r>
      <w:proofErr w:type="spellEnd"/>
      <w:r>
        <w:rPr>
          <w:bCs/>
          <w:sz w:val="24"/>
          <w:szCs w:val="24"/>
          <w:lang w:val="pt-BR"/>
        </w:rPr>
        <w:t xml:space="preserve">   </w:t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Unidade de Representação da Unemat em Cuiabá tem os seguintes objetivos:</w:t>
      </w:r>
    </w:p>
    <w:p w14:paraId="0C9B5530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tab/>
        <w:t>Ampliar os serviços oferecidos na Unidade para a Reitoria e Campus Universitários;</w:t>
      </w:r>
    </w:p>
    <w:p w14:paraId="3E1FC2C4" w14:textId="77777777" w:rsidR="00190DC0" w:rsidRPr="00E264F8" w:rsidRDefault="00E264F8">
      <w:pPr>
        <w:spacing w:before="40"/>
        <w:ind w:right="-220"/>
        <w:jc w:val="both"/>
        <w:rPr>
          <w:sz w:val="24"/>
          <w:szCs w:val="24"/>
          <w:shd w:val="clear" w:color="FFFFFF" w:fill="D9D9D9"/>
        </w:rPr>
      </w:pPr>
      <w:r w:rsidRPr="00E264F8">
        <w:rPr>
          <w:b/>
          <w:sz w:val="24"/>
          <w:szCs w:val="24"/>
          <w:shd w:val="clear" w:color="FFFFFF" w:fill="D9D9D9"/>
        </w:rPr>
        <w:t>II.</w:t>
      </w:r>
      <w:r w:rsidRPr="00E264F8">
        <w:rPr>
          <w:sz w:val="24"/>
          <w:szCs w:val="24"/>
          <w:shd w:val="clear" w:color="FFFFFF" w:fill="D9D9D9"/>
        </w:rPr>
        <w:tab/>
        <w:t xml:space="preserve">Melhorar as condições de atendimento das demandas das unidades regionalizadas em </w:t>
      </w:r>
      <w:r w:rsidRPr="00E264F8">
        <w:rPr>
          <w:sz w:val="24"/>
          <w:szCs w:val="24"/>
          <w:shd w:val="clear" w:color="FFFFFF" w:fill="D9D9D9"/>
        </w:rPr>
        <w:t>Cuiabá;</w:t>
      </w:r>
    </w:p>
    <w:p w14:paraId="637FB91C" w14:textId="77777777" w:rsidR="00190DC0" w:rsidRPr="00E264F8" w:rsidRDefault="00E264F8">
      <w:pPr>
        <w:spacing w:before="40"/>
        <w:ind w:right="-220"/>
        <w:jc w:val="both"/>
        <w:rPr>
          <w:sz w:val="24"/>
          <w:szCs w:val="24"/>
          <w:shd w:val="clear" w:color="FFFFFF" w:fill="D9D9D9"/>
        </w:rPr>
      </w:pPr>
      <w:r w:rsidRPr="00E264F8">
        <w:rPr>
          <w:b/>
          <w:sz w:val="24"/>
          <w:szCs w:val="24"/>
          <w:shd w:val="clear" w:color="FFFFFF" w:fill="D9D9D9"/>
        </w:rPr>
        <w:t>III.</w:t>
      </w:r>
      <w:r w:rsidRPr="00E264F8">
        <w:rPr>
          <w:sz w:val="24"/>
          <w:szCs w:val="24"/>
          <w:shd w:val="clear" w:color="FFFFFF" w:fill="D9D9D9"/>
        </w:rPr>
        <w:tab/>
        <w:t>Otimizar a qualidade e eficiência dos serviços das atividades meio e fins da universidade;</w:t>
      </w:r>
    </w:p>
    <w:p w14:paraId="35ED5432" w14:textId="77777777" w:rsidR="00190DC0" w:rsidRPr="00E264F8" w:rsidRDefault="00E264F8">
      <w:pPr>
        <w:spacing w:before="40"/>
        <w:ind w:right="-220"/>
        <w:jc w:val="both"/>
        <w:rPr>
          <w:sz w:val="24"/>
          <w:szCs w:val="24"/>
          <w:shd w:val="clear" w:color="FFFFFF" w:fill="D9D9D9"/>
        </w:rPr>
      </w:pPr>
      <w:r w:rsidRPr="00E264F8">
        <w:rPr>
          <w:b/>
          <w:sz w:val="24"/>
          <w:szCs w:val="24"/>
          <w:shd w:val="clear" w:color="FFFFFF" w:fill="D9D9D9"/>
        </w:rPr>
        <w:t>IV.</w:t>
      </w:r>
      <w:r w:rsidRPr="00E264F8">
        <w:rPr>
          <w:sz w:val="24"/>
          <w:szCs w:val="24"/>
          <w:shd w:val="clear" w:color="FFFFFF" w:fill="D9D9D9"/>
        </w:rPr>
        <w:tab/>
        <w:t>Garantir uma agenda de atendimento do Reitor ou Vice-reitor, e Pró-reitores;</w:t>
      </w:r>
    </w:p>
    <w:p w14:paraId="6CC3C0A7" w14:textId="77777777" w:rsidR="00190DC0" w:rsidRPr="00E264F8" w:rsidRDefault="00E264F8">
      <w:pPr>
        <w:spacing w:before="40"/>
        <w:ind w:right="-220"/>
        <w:jc w:val="both"/>
        <w:rPr>
          <w:sz w:val="24"/>
          <w:szCs w:val="24"/>
          <w:shd w:val="clear" w:color="FFFFFF" w:fill="D9D9D9"/>
        </w:rPr>
      </w:pPr>
      <w:r w:rsidRPr="00E264F8">
        <w:rPr>
          <w:b/>
          <w:sz w:val="24"/>
          <w:szCs w:val="24"/>
          <w:shd w:val="clear" w:color="FFFFFF" w:fill="D9D9D9"/>
        </w:rPr>
        <w:t>V.</w:t>
      </w:r>
      <w:r w:rsidRPr="00E264F8">
        <w:rPr>
          <w:sz w:val="24"/>
          <w:szCs w:val="24"/>
          <w:shd w:val="clear" w:color="FFFFFF" w:fill="D9D9D9"/>
        </w:rPr>
        <w:tab/>
        <w:t xml:space="preserve">Oferecer estrutura para a realização de reuniões da Reitoria, DURA, </w:t>
      </w:r>
      <w:r w:rsidRPr="00E264F8">
        <w:rPr>
          <w:sz w:val="24"/>
          <w:szCs w:val="24"/>
          <w:shd w:val="clear" w:color="FFFFFF" w:fill="D9D9D9"/>
        </w:rPr>
        <w:t>DPPF, Conselhos ou outras de interesse da UNEMAT;</w:t>
      </w:r>
      <w:bookmarkStart w:id="1" w:name="_GoBack"/>
      <w:bookmarkEnd w:id="1"/>
    </w:p>
    <w:p w14:paraId="2CC2B33E" w14:textId="6273190E" w:rsidR="00190DC0" w:rsidRPr="00E264F8" w:rsidRDefault="00E264F8">
      <w:pPr>
        <w:spacing w:before="40"/>
        <w:ind w:right="-220"/>
        <w:jc w:val="both"/>
        <w:rPr>
          <w:sz w:val="24"/>
          <w:szCs w:val="24"/>
        </w:rPr>
      </w:pPr>
      <w:r w:rsidRPr="00E264F8">
        <w:rPr>
          <w:b/>
          <w:sz w:val="24"/>
          <w:szCs w:val="24"/>
        </w:rPr>
        <w:t>VI.</w:t>
      </w:r>
      <w:r w:rsidRPr="00E264F8">
        <w:rPr>
          <w:sz w:val="24"/>
          <w:szCs w:val="24"/>
        </w:rPr>
        <w:tab/>
        <w:t>Otimizar o trâ</w:t>
      </w:r>
      <w:r w:rsidRPr="00E264F8">
        <w:rPr>
          <w:sz w:val="24"/>
          <w:szCs w:val="24"/>
        </w:rPr>
        <w:t>mite</w:t>
      </w:r>
      <w:r w:rsidR="0062351B" w:rsidRPr="00E264F8">
        <w:rPr>
          <w:sz w:val="24"/>
          <w:szCs w:val="24"/>
          <w:lang w:val="pt-BR"/>
        </w:rPr>
        <w:t xml:space="preserve"> </w:t>
      </w:r>
      <w:r w:rsidRPr="00E264F8">
        <w:rPr>
          <w:sz w:val="24"/>
          <w:szCs w:val="24"/>
        </w:rPr>
        <w:t>processos físicos.</w:t>
      </w:r>
    </w:p>
    <w:p w14:paraId="44630CA4" w14:textId="77777777" w:rsidR="00190DC0" w:rsidRDefault="00E264F8">
      <w:pPr>
        <w:spacing w:before="40"/>
        <w:ind w:right="-22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Parágrafo único:</w:t>
      </w:r>
      <w:r>
        <w:rPr>
          <w:color w:val="000000" w:themeColor="text1"/>
          <w:sz w:val="24"/>
          <w:szCs w:val="24"/>
        </w:rPr>
        <w:t xml:space="preserve"> Cabe à reitoria, decorrido o prazo de 90 dias a partir da estruturação  física do escritório, convocar uma reunião ordinária ou </w:t>
      </w:r>
      <w:r>
        <w:rPr>
          <w:color w:val="000000" w:themeColor="text1"/>
          <w:sz w:val="24"/>
          <w:szCs w:val="24"/>
        </w:rPr>
        <w:t xml:space="preserve">extraordinária do CONSUNI que deverá ser realizada em Cuiabá.  </w:t>
      </w:r>
    </w:p>
    <w:p w14:paraId="4D52AAB9" w14:textId="77777777" w:rsidR="00190DC0" w:rsidRDefault="00190DC0">
      <w:pPr>
        <w:spacing w:before="20" w:line="273" w:lineRule="auto"/>
        <w:ind w:right="-220"/>
        <w:jc w:val="both"/>
        <w:rPr>
          <w:color w:val="FF0000"/>
          <w:sz w:val="24"/>
          <w:szCs w:val="24"/>
        </w:rPr>
      </w:pPr>
    </w:p>
    <w:p w14:paraId="776C4947" w14:textId="77777777" w:rsidR="00190DC0" w:rsidRDefault="00E264F8">
      <w:pPr>
        <w:spacing w:before="20" w:line="273" w:lineRule="auto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O quadro de vagas da Unidade de Representação da Unemat em Cuiabá têm a seguinte composição:</w:t>
      </w:r>
    </w:p>
    <w:p w14:paraId="10443357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Um professor do quadro efetivo da Unemat, indicado pela  Reitoria, para fazer a </w:t>
      </w:r>
      <w:r>
        <w:rPr>
          <w:sz w:val="24"/>
          <w:szCs w:val="24"/>
        </w:rPr>
        <w:t>coordenação dos trabalhos realizados na Unidade de Representação da Unemat;</w:t>
      </w:r>
    </w:p>
    <w:p w14:paraId="23723E8A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Profissionais Técnicos do Ensino Superior e/ou representantes indicados pelas pró-reitorias.</w:t>
      </w:r>
    </w:p>
    <w:p w14:paraId="70D5F4DE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O professor que atuar na função de Coordenador da Unidade de Repre</w:t>
      </w:r>
      <w:r>
        <w:rPr>
          <w:sz w:val="24"/>
          <w:szCs w:val="24"/>
        </w:rPr>
        <w:t>sentação da Unemat em Cuiabá deverá cumprir, no mínimo, uma carga-horária de 60 horas aulas em modalidade diferenciada e/ou de oferta contínua de graduação ou pós-graduação semestralmente, os demais deverão respeitar as normas vigentes da universidade.</w:t>
      </w:r>
    </w:p>
    <w:p w14:paraId="5B1FE674" w14:textId="77777777" w:rsidR="00190DC0" w:rsidRDefault="00E264F8">
      <w:pPr>
        <w:spacing w:before="320"/>
        <w:ind w:right="-2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 xml:space="preserve">. 5º </w:t>
      </w:r>
      <w:r>
        <w:rPr>
          <w:sz w:val="24"/>
          <w:szCs w:val="24"/>
        </w:rPr>
        <w:t>Cabe ao Coordenador da Unidade de Representação da Unemat em Cuiabá</w:t>
      </w:r>
      <w:r>
        <w:rPr>
          <w:b/>
          <w:sz w:val="24"/>
          <w:szCs w:val="24"/>
        </w:rPr>
        <w:t>:</w:t>
      </w:r>
    </w:p>
    <w:p w14:paraId="71D8C914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Administrar a Unidade e representá-la;</w:t>
      </w:r>
    </w:p>
    <w:p w14:paraId="24A6F569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Cumprir e fazer cumprir as deliberações dos Conselhos e Órgãos Colegiados da Universidade, assim como as instruções e determinações da R</w:t>
      </w:r>
      <w:r>
        <w:rPr>
          <w:sz w:val="24"/>
          <w:szCs w:val="24"/>
        </w:rPr>
        <w:t>eitoria;</w:t>
      </w:r>
    </w:p>
    <w:p w14:paraId="34217B69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Exercer as demais atribuições que lhe competem do Regimento da Unidade e de Resoluções dos Conselhos Superiores;</w:t>
      </w:r>
    </w:p>
    <w:p w14:paraId="038842D1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Ter sob sua responsabilidade os bens patrimoniais alocados à Unidade de Representação;</w:t>
      </w:r>
    </w:p>
    <w:p w14:paraId="1D77ECF9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Adotar medidas essenciais à eficiên</w:t>
      </w:r>
      <w:r>
        <w:rPr>
          <w:sz w:val="24"/>
          <w:szCs w:val="24"/>
        </w:rPr>
        <w:t>cia da Unidade de Representação;</w:t>
      </w:r>
    </w:p>
    <w:p w14:paraId="1CCAC3E8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Acompanhar o registro de assiduidade dos servidores e o cumprimento das atribuições, tomando as providências cabíveis quando necessárias;</w:t>
      </w:r>
    </w:p>
    <w:p w14:paraId="29CA5EA5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Harmonizar as ações dos representantes das Pró-Reitorias e Unidades Administ</w:t>
      </w:r>
      <w:r>
        <w:rPr>
          <w:sz w:val="24"/>
          <w:szCs w:val="24"/>
        </w:rPr>
        <w:t>rativas Regionalizadas, em comum acordo com a Reitoria.</w:t>
      </w:r>
    </w:p>
    <w:p w14:paraId="539D9EBB" w14:textId="77777777" w:rsidR="00190DC0" w:rsidRDefault="00E264F8">
      <w:pPr>
        <w:spacing w:before="320"/>
        <w:ind w:right="-2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 xml:space="preserve">Cabe ao representante </w:t>
      </w:r>
      <w:r w:rsidRPr="0062351B">
        <w:rPr>
          <w:sz w:val="24"/>
          <w:szCs w:val="24"/>
        </w:rPr>
        <w:t>de cada</w:t>
      </w:r>
      <w:r w:rsidRPr="0062351B">
        <w:rPr>
          <w:sz w:val="24"/>
          <w:szCs w:val="24"/>
        </w:rPr>
        <w:t xml:space="preserve"> </w:t>
      </w:r>
      <w:r>
        <w:rPr>
          <w:sz w:val="24"/>
          <w:szCs w:val="24"/>
        </w:rPr>
        <w:t>Pró-Reitoria na Unidade de Representação da Unemat em Cuiabá</w:t>
      </w:r>
      <w:r>
        <w:rPr>
          <w:b/>
          <w:sz w:val="24"/>
          <w:szCs w:val="24"/>
        </w:rPr>
        <w:t>:</w:t>
      </w:r>
    </w:p>
    <w:p w14:paraId="60DF4E03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Executar as decisões dos Órgãos Colegiados Superiores pertinentes à sua área de atuação;</w:t>
      </w:r>
    </w:p>
    <w:p w14:paraId="71C0C05F" w14:textId="6086CB36" w:rsidR="00190DC0" w:rsidRPr="0062351B" w:rsidRDefault="00E264F8">
      <w:pPr>
        <w:spacing w:before="40"/>
        <w:ind w:right="-220"/>
        <w:jc w:val="both"/>
        <w:rPr>
          <w:sz w:val="24"/>
          <w:szCs w:val="24"/>
        </w:rPr>
      </w:pPr>
      <w:r w:rsidRPr="0062351B">
        <w:rPr>
          <w:b/>
          <w:sz w:val="24"/>
          <w:szCs w:val="24"/>
        </w:rPr>
        <w:t>II.</w:t>
      </w:r>
      <w:r w:rsidRPr="0062351B">
        <w:rPr>
          <w:b/>
          <w:sz w:val="24"/>
          <w:szCs w:val="24"/>
        </w:rPr>
        <w:tab/>
      </w:r>
      <w:r w:rsidRPr="0062351B">
        <w:rPr>
          <w:sz w:val="24"/>
          <w:szCs w:val="24"/>
        </w:rPr>
        <w:t>Aten</w:t>
      </w:r>
      <w:r w:rsidRPr="0062351B">
        <w:rPr>
          <w:sz w:val="24"/>
          <w:szCs w:val="24"/>
        </w:rPr>
        <w:t xml:space="preserve">der </w:t>
      </w:r>
      <w:ins w:id="2" w:author="Anderson PAULO ROSSI" w:date="2019-05-29T22:20:00Z">
        <w:r w:rsidRPr="0062351B">
          <w:rPr>
            <w:sz w:val="24"/>
            <w:szCs w:val="24"/>
          </w:rPr>
          <w:t>à</w:t>
        </w:r>
      </w:ins>
      <w:r w:rsidRPr="0062351B">
        <w:rPr>
          <w:sz w:val="24"/>
          <w:szCs w:val="24"/>
        </w:rPr>
        <w:t>s demandas</w:t>
      </w:r>
      <w:ins w:id="3" w:author="Anderson PAULO ROSSI" w:date="2019-05-29T22:18:00Z">
        <w:r w:rsidRPr="0062351B">
          <w:rPr>
            <w:sz w:val="24"/>
            <w:szCs w:val="24"/>
          </w:rPr>
          <w:t xml:space="preserve"> encaminhadas</w:t>
        </w:r>
      </w:ins>
      <w:del w:id="4" w:author="Anderson PAULO ROSSI" w:date="2019-05-29T22:18:00Z">
        <w:r w:rsidRPr="0062351B">
          <w:rPr>
            <w:sz w:val="24"/>
            <w:szCs w:val="24"/>
          </w:rPr>
          <w:delText>,</w:delText>
        </w:r>
      </w:del>
      <w:r w:rsidRPr="0062351B">
        <w:rPr>
          <w:sz w:val="24"/>
          <w:szCs w:val="24"/>
        </w:rPr>
        <w:t xml:space="preserve"> sob sua responsabilidade,</w:t>
      </w:r>
      <w:del w:id="5" w:author="Anderson PAULO ROSSI" w:date="2019-05-29T22:20:00Z">
        <w:r w:rsidRPr="0062351B">
          <w:rPr>
            <w:sz w:val="24"/>
            <w:szCs w:val="24"/>
          </w:rPr>
          <w:delText xml:space="preserve"> </w:delText>
        </w:r>
      </w:del>
    </w:p>
    <w:p w14:paraId="5E08BED8" w14:textId="77777777" w:rsidR="00190DC0" w:rsidRDefault="00E264F8">
      <w:pPr>
        <w:spacing w:before="40"/>
        <w:ind w:right="-2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Apoiar os Órgãos Colegiados Superiores no estabelecimento de políticas de atuação correspondentes à sua área específica; </w:t>
      </w:r>
    </w:p>
    <w:p w14:paraId="108E59CF" w14:textId="77777777" w:rsidR="00190DC0" w:rsidRDefault="00E264F8">
      <w:pPr>
        <w:spacing w:before="4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Coordenar os serviços sob a responsabilidade de sua Pró- reitoria.</w:t>
      </w:r>
    </w:p>
    <w:p w14:paraId="40181EE9" w14:textId="77777777" w:rsidR="00190DC0" w:rsidRPr="0062351B" w:rsidRDefault="00E264F8">
      <w:pPr>
        <w:spacing w:before="320"/>
        <w:ind w:right="-220"/>
        <w:jc w:val="both"/>
        <w:rPr>
          <w:sz w:val="24"/>
          <w:szCs w:val="24"/>
        </w:rPr>
      </w:pPr>
      <w:r w:rsidRPr="0062351B">
        <w:rPr>
          <w:b/>
          <w:sz w:val="24"/>
          <w:szCs w:val="24"/>
        </w:rPr>
        <w:t xml:space="preserve">Art. 7º </w:t>
      </w:r>
      <w:r w:rsidRPr="0062351B">
        <w:rPr>
          <w:sz w:val="24"/>
          <w:szCs w:val="24"/>
        </w:rPr>
        <w:t xml:space="preserve">O Reitor, o Vice-reitor, o Pró-reitor de administração </w:t>
      </w:r>
      <w:r w:rsidRPr="0062351B">
        <w:rPr>
          <w:sz w:val="24"/>
          <w:szCs w:val="24"/>
        </w:rPr>
        <w:t>e o Pró-reitor de gestão e finanças da UNEMAT, deverão ter uma agenda pré-programada para atendimento da Unidade de Representação da Unemat em Cuiabá mensalmente, podendo esta agenda ser alterada de acordo com as atividades a serem desenvolvidas pelos ocup</w:t>
      </w:r>
      <w:r w:rsidRPr="0062351B">
        <w:rPr>
          <w:sz w:val="24"/>
          <w:szCs w:val="24"/>
        </w:rPr>
        <w:t>antes dos cargos acimas descritos</w:t>
      </w:r>
      <w:r w:rsidRPr="0062351B">
        <w:rPr>
          <w:sz w:val="24"/>
          <w:szCs w:val="24"/>
        </w:rPr>
        <w:t>.</w:t>
      </w:r>
    </w:p>
    <w:p w14:paraId="786699C5" w14:textId="77777777" w:rsidR="00190DC0" w:rsidRDefault="00E264F8">
      <w:pPr>
        <w:spacing w:before="32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A Unidade de Representação da Unemat em Cuiabá deverá ter o atendimento em consonância com o expediente da reitoria, regular de 8 (oito) horas diárias.</w:t>
      </w:r>
    </w:p>
    <w:p w14:paraId="13262590" w14:textId="77777777" w:rsidR="00190DC0" w:rsidRDefault="00E264F8">
      <w:pPr>
        <w:spacing w:before="32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>A gestão financeira da Unidade de Representação da Un</w:t>
      </w:r>
      <w:r>
        <w:rPr>
          <w:sz w:val="24"/>
          <w:szCs w:val="24"/>
        </w:rPr>
        <w:t>emat em Cuiabá será realizada pela Reitoria.</w:t>
      </w:r>
    </w:p>
    <w:p w14:paraId="397BB6B1" w14:textId="77777777" w:rsidR="00190DC0" w:rsidRDefault="00E264F8">
      <w:pPr>
        <w:spacing w:before="320"/>
        <w:ind w:right="-2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10 </w:t>
      </w:r>
      <w:r>
        <w:rPr>
          <w:sz w:val="24"/>
          <w:szCs w:val="24"/>
        </w:rPr>
        <w:t>Esta Resolução entra em vigor na data de sua assinatura.</w:t>
      </w:r>
    </w:p>
    <w:p w14:paraId="5A1C72AD" w14:textId="77777777" w:rsidR="00190DC0" w:rsidRDefault="00E264F8">
      <w:pPr>
        <w:spacing w:before="320"/>
        <w:ind w:right="-220"/>
        <w:rPr>
          <w:sz w:val="24"/>
          <w:szCs w:val="24"/>
        </w:rPr>
      </w:pPr>
      <w:r>
        <w:rPr>
          <w:b/>
          <w:sz w:val="24"/>
          <w:szCs w:val="24"/>
        </w:rPr>
        <w:t xml:space="preserve">Art. 11 </w:t>
      </w:r>
      <w:r>
        <w:rPr>
          <w:sz w:val="24"/>
          <w:szCs w:val="24"/>
        </w:rPr>
        <w:t>Revogam-se as disposições em contrário.</w:t>
      </w:r>
    </w:p>
    <w:p w14:paraId="1068308A" w14:textId="77777777" w:rsidR="00190DC0" w:rsidRDefault="00E264F8">
      <w:pPr>
        <w:spacing w:before="320"/>
        <w:ind w:left="-300" w:firstLine="20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1AE1DF" w14:textId="77777777" w:rsidR="00190DC0" w:rsidRDefault="00E264F8">
      <w:pPr>
        <w:spacing w:before="320"/>
        <w:ind w:left="-300" w:right="-320" w:firstLine="20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A57E349" w14:textId="77777777" w:rsidR="00190DC0" w:rsidRDefault="00190DC0">
      <w:pPr>
        <w:spacing w:before="320"/>
        <w:ind w:left="-300" w:right="-320" w:firstLine="2020"/>
        <w:rPr>
          <w:sz w:val="24"/>
          <w:szCs w:val="24"/>
        </w:rPr>
      </w:pPr>
    </w:p>
    <w:p w14:paraId="68B70EA1" w14:textId="77777777" w:rsidR="00190DC0" w:rsidRDefault="00E264F8">
      <w:pPr>
        <w:spacing w:before="320"/>
        <w:ind w:left="-300" w:right="-320"/>
        <w:rPr>
          <w:sz w:val="24"/>
          <w:szCs w:val="24"/>
        </w:rPr>
      </w:pPr>
      <w:r>
        <w:rPr>
          <w:sz w:val="24"/>
          <w:szCs w:val="24"/>
        </w:rPr>
        <w:t xml:space="preserve"> Sala das Sessões do Conselho Universitário, em Cáceres-MT, _____ de ____ de 2019.</w:t>
      </w:r>
    </w:p>
    <w:p w14:paraId="51B92FA6" w14:textId="77777777" w:rsidR="00190DC0" w:rsidRDefault="00E264F8">
      <w:pPr>
        <w:spacing w:before="580" w:line="240" w:lineRule="auto"/>
        <w:ind w:left="2760" w:right="27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Prof. Dr. Rodrigo Bruno Zanin</w:t>
      </w:r>
    </w:p>
    <w:p w14:paraId="4865C221" w14:textId="77777777" w:rsidR="00190DC0" w:rsidRDefault="00E264F8">
      <w:pPr>
        <w:spacing w:before="580" w:line="240" w:lineRule="auto"/>
        <w:ind w:left="2760" w:right="276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Presidente do CONSUNI </w:t>
      </w:r>
    </w:p>
    <w:bookmarkEnd w:id="0"/>
    <w:p w14:paraId="02D54921" w14:textId="77777777" w:rsidR="00190DC0" w:rsidRDefault="00190DC0"/>
    <w:sectPr w:rsidR="00190DC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on PAULO ROSSI">
    <w15:presenceInfo w15:providerId="None" w15:userId="Anderson PAULO ROSS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C0"/>
    <w:rsid w:val="000E7DD6"/>
    <w:rsid w:val="00190DC0"/>
    <w:rsid w:val="0062351B"/>
    <w:rsid w:val="00E264F8"/>
    <w:rsid w:val="649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BE05"/>
  <w15:docId w15:val="{50D17973-4676-4CC4-9757-1BB8F858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heading 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pPr>
      <w:spacing w:line="276" w:lineRule="auto"/>
    </w:pPr>
    <w:rPr>
      <w:rFonts w:eastAsia="Arial"/>
      <w:sz w:val="22"/>
      <w:szCs w:val="22"/>
      <w:lang w:val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Pr>
      <w:lang w:val="zh-CN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balo">
    <w:name w:val="Balloon Text"/>
    <w:basedOn w:val="Normal"/>
    <w:link w:val="TextodebaloChar"/>
    <w:rsid w:val="0062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2351B"/>
    <w:rPr>
      <w:rFonts w:ascii="Segoe UI" w:hAnsi="Segoe UI" w:cs="Segoe UI"/>
      <w:sz w:val="18"/>
      <w:szCs w:val="18"/>
      <w:lang w:val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235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2351B"/>
    <w:rPr>
      <w:b/>
      <w:bCs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professor.adm</dc:creator>
  <cp:lastModifiedBy>tony</cp:lastModifiedBy>
  <cp:revision>2</cp:revision>
  <dcterms:created xsi:type="dcterms:W3CDTF">2019-11-14T12:42:00Z</dcterms:created>
  <dcterms:modified xsi:type="dcterms:W3CDTF">2019-11-14T13:57:00Z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