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rPr>
        <w:id w:val="-515388003"/>
        <w:docPartObj>
          <w:docPartGallery w:val="Cover Pages"/>
          <w:docPartUnique/>
        </w:docPartObj>
      </w:sdtPr>
      <w:sdtEndPr>
        <w:rPr>
          <w:b/>
          <w:szCs w:val="120"/>
        </w:rPr>
      </w:sdtEndPr>
      <w:sdtContent>
        <w:p w:rsidR="009C0907" w:rsidRPr="00D35C50" w:rsidRDefault="008E3729">
          <w:pPr>
            <w:rPr>
              <w:rFonts w:ascii="Arial" w:hAnsi="Arial" w:cs="Arial"/>
            </w:rPr>
          </w:pPr>
          <w:r>
            <w:rPr>
              <w:rFonts w:ascii="Arial" w:hAnsi="Arial" w:cs="Arial"/>
              <w:noProof/>
              <w:lang w:eastAsia="pt-BR"/>
            </w:rPr>
            <mc:AlternateContent>
              <mc:Choice Requires="wps">
                <w:drawing>
                  <wp:anchor distT="0" distB="0" distL="114300" distR="114300" simplePos="0" relativeHeight="251662336" behindDoc="0" locked="0" layoutInCell="1" allowOverlap="1">
                    <wp:simplePos x="0" y="0"/>
                    <wp:positionH relativeFrom="column">
                      <wp:posOffset>4769485</wp:posOffset>
                    </wp:positionH>
                    <wp:positionV relativeFrom="paragraph">
                      <wp:posOffset>35560</wp:posOffset>
                    </wp:positionV>
                    <wp:extent cx="1983105" cy="9925050"/>
                    <wp:effectExtent l="0" t="0" r="17145" b="1905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105" cy="9925050"/>
                            </a:xfrm>
                            <a:prstGeom prst="rect">
                              <a:avLst/>
                            </a:prstGeom>
                            <a:solidFill>
                              <a:schemeClr val="accent3">
                                <a:lumMod val="75000"/>
                              </a:schemeClr>
                            </a:solidFill>
                            <a:ln>
                              <a:solidFill>
                                <a:schemeClr val="tx1"/>
                              </a:solidFill>
                            </a:ln>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B3FB" id="Retângulo 1" o:spid="_x0000_s1026" style="position:absolute;margin-left:375.55pt;margin-top:2.8pt;width:156.15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" fillcolor="#76923c [2406]" strokecolor="black [3213]" strokeweight="2pt">
                    <v:path arrowok="t"/>
                  </v:rect>
                </w:pict>
              </mc:Fallback>
            </mc:AlternateContent>
          </w:r>
        </w:p>
        <w:p w:rsidR="009C0907" w:rsidRPr="00D35C50" w:rsidRDefault="009C0907">
          <w:pPr>
            <w:rPr>
              <w:rFonts w:ascii="Arial" w:hAnsi="Arial" w:cs="Arial"/>
            </w:rPr>
          </w:pPr>
        </w:p>
        <w:p w:rsidR="009C0907" w:rsidRPr="00D35C50" w:rsidRDefault="009C0907">
          <w:pPr>
            <w:rPr>
              <w:rFonts w:ascii="Arial" w:hAnsi="Arial" w:cs="Arial"/>
            </w:rPr>
          </w:pPr>
        </w:p>
        <w:p w:rsidR="009C0907" w:rsidRPr="00D35C50" w:rsidRDefault="009C0907">
          <w:pPr>
            <w:rPr>
              <w:rFonts w:ascii="Arial" w:hAnsi="Arial" w:cs="Arial"/>
            </w:rPr>
          </w:pPr>
        </w:p>
        <w:p w:rsidR="006A7953" w:rsidRPr="00D35C50" w:rsidRDefault="008E3729">
          <w:pPr>
            <w:suppressAutoHyphens w:val="0"/>
            <w:spacing w:after="200" w:line="276" w:lineRule="auto"/>
            <w:rPr>
              <w:rFonts w:ascii="Arial" w:hAnsi="Arial" w:cs="Arial"/>
              <w:b/>
              <w:szCs w:val="120"/>
            </w:rPr>
          </w:pPr>
          <w:r>
            <w:rPr>
              <w:rFonts w:ascii="Arial" w:hAnsi="Arial" w:cs="Arial"/>
              <w:noProof/>
              <w:lang w:eastAsia="pt-BR"/>
            </w:rPr>
            <mc:AlternateContent>
              <mc:Choice Requires="wps">
                <w:drawing>
                  <wp:anchor distT="0" distB="0" distL="114300" distR="114300" simplePos="0" relativeHeight="251667456" behindDoc="0" locked="0" layoutInCell="1" allowOverlap="1">
                    <wp:simplePos x="0" y="0"/>
                    <wp:positionH relativeFrom="column">
                      <wp:posOffset>-81915</wp:posOffset>
                    </wp:positionH>
                    <wp:positionV relativeFrom="paragraph">
                      <wp:posOffset>3839210</wp:posOffset>
                    </wp:positionV>
                    <wp:extent cx="4749800" cy="1323975"/>
                    <wp:effectExtent l="0" t="0" r="0" b="9525"/>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98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7A50" w:rsidRPr="006A7953" w:rsidRDefault="00567A50" w:rsidP="00B666B5">
                                <w:pPr>
                                  <w:shd w:val="clear" w:color="auto" w:fill="C2D69B" w:themeFill="accent3" w:themeFillTint="99"/>
                                  <w:jc w:val="center"/>
                                  <w:rPr>
                                    <w:rFonts w:asciiTheme="minorHAnsi" w:hAnsiTheme="minorHAnsi"/>
                                    <w:b/>
                                    <w:sz w:val="50"/>
                                    <w:szCs w:val="50"/>
                                  </w:rPr>
                                </w:pPr>
                                <w:r>
                                  <w:rPr>
                                    <w:rFonts w:asciiTheme="minorHAnsi" w:hAnsiTheme="minorHAnsi"/>
                                    <w:b/>
                                    <w:sz w:val="50"/>
                                    <w:szCs w:val="50"/>
                                  </w:rPr>
                                  <w:t xml:space="preserve">Comissão Especial de Análise e </w:t>
                                </w:r>
                                <w:r w:rsidRPr="006A7953">
                                  <w:rPr>
                                    <w:rFonts w:asciiTheme="minorHAnsi" w:hAnsiTheme="minorHAnsi"/>
                                    <w:b/>
                                    <w:sz w:val="50"/>
                                    <w:szCs w:val="50"/>
                                  </w:rPr>
                                  <w:t>Acompanhamento do Sistema de Seleção Unificada - SiSU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margin-left:-6.45pt;margin-top:302.3pt;width:374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" fillcolor="white [3201]" stroked="f" strokeweight=".5pt">
                    <v:path arrowok="t"/>
                    <v:textbox>
                      <w:txbxContent>
                        <w:p w:rsidR="00567A50" w:rsidRPr="006A7953" w:rsidRDefault="00567A50" w:rsidP="00B666B5">
                          <w:pPr>
                            <w:shd w:val="clear" w:color="auto" w:fill="C2D69B" w:themeFill="accent3" w:themeFillTint="99"/>
                            <w:jc w:val="center"/>
                            <w:rPr>
                              <w:rFonts w:asciiTheme="minorHAnsi" w:hAnsiTheme="minorHAnsi"/>
                              <w:b/>
                              <w:sz w:val="50"/>
                              <w:szCs w:val="50"/>
                            </w:rPr>
                          </w:pPr>
                          <w:r>
                            <w:rPr>
                              <w:rFonts w:asciiTheme="minorHAnsi" w:hAnsiTheme="minorHAnsi"/>
                              <w:b/>
                              <w:sz w:val="50"/>
                              <w:szCs w:val="50"/>
                            </w:rPr>
                            <w:t xml:space="preserve">Comissão Especial de Análise e </w:t>
                          </w:r>
                          <w:r w:rsidRPr="006A7953">
                            <w:rPr>
                              <w:rFonts w:asciiTheme="minorHAnsi" w:hAnsiTheme="minorHAnsi"/>
                              <w:b/>
                              <w:sz w:val="50"/>
                              <w:szCs w:val="50"/>
                            </w:rPr>
                            <w:t>Acompanhamento do Sistema de Seleção Unificada - SiSU</w:t>
                          </w:r>
                        </w:p>
                      </w:txbxContent>
                    </v:textbox>
                  </v:shape>
                </w:pict>
              </mc:Fallback>
            </mc:AlternateContent>
          </w:r>
          <w:r>
            <w:rPr>
              <w:rFonts w:ascii="Arial" w:hAnsi="Arial" w:cs="Arial"/>
              <w:noProof/>
              <w:lang w:eastAsia="pt-BR"/>
            </w:rPr>
            <mc:AlternateContent>
              <mc:Choice Requires="wps">
                <w:drawing>
                  <wp:anchor distT="0" distB="0" distL="114300" distR="114300" simplePos="0" relativeHeight="251671552" behindDoc="0" locked="0" layoutInCell="1" allowOverlap="1">
                    <wp:simplePos x="0" y="0"/>
                    <wp:positionH relativeFrom="column">
                      <wp:posOffset>984885</wp:posOffset>
                    </wp:positionH>
                    <wp:positionV relativeFrom="paragraph">
                      <wp:posOffset>8913495</wp:posOffset>
                    </wp:positionV>
                    <wp:extent cx="2923540" cy="329565"/>
                    <wp:effectExtent l="0" t="0" r="0" b="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354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7A50" w:rsidRPr="00B666B5" w:rsidRDefault="00567A50" w:rsidP="00567A50">
                                <w:pPr>
                                  <w:jc w:val="center"/>
                                  <w:rPr>
                                    <w:rFonts w:asciiTheme="minorHAnsi" w:hAnsiTheme="minorHAnsi"/>
                                    <w:b/>
                                    <w:sz w:val="36"/>
                                    <w:szCs w:val="36"/>
                                  </w:rPr>
                                </w:pPr>
                                <w:r w:rsidRPr="00B666B5">
                                  <w:rPr>
                                    <w:rFonts w:asciiTheme="minorHAnsi" w:hAnsiTheme="minorHAnsi"/>
                                    <w:b/>
                                    <w:sz w:val="36"/>
                                    <w:szCs w:val="36"/>
                                  </w:rPr>
                                  <w:t>Junho/2014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27" type="#_x0000_t202" style="position:absolute;margin-left:77.55pt;margin-top:701.85pt;width:230.2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" fillcolor="white [3201]" stroked="f" strokeweight=".5pt">
                    <v:path arrowok="t"/>
                    <v:textbox>
                      <w:txbxContent>
                        <w:p w:rsidR="00567A50" w:rsidRPr="00B666B5" w:rsidRDefault="00567A50" w:rsidP="00567A50">
                          <w:pPr>
                            <w:jc w:val="center"/>
                            <w:rPr>
                              <w:rFonts w:asciiTheme="minorHAnsi" w:hAnsiTheme="minorHAnsi"/>
                              <w:b/>
                              <w:sz w:val="36"/>
                              <w:szCs w:val="36"/>
                            </w:rPr>
                          </w:pPr>
                          <w:r w:rsidRPr="00B666B5">
                            <w:rPr>
                              <w:rFonts w:asciiTheme="minorHAnsi" w:hAnsiTheme="minorHAnsi"/>
                              <w:b/>
                              <w:sz w:val="36"/>
                              <w:szCs w:val="36"/>
                            </w:rPr>
                            <w:t>Junho/2014</w:t>
                          </w:r>
                        </w:p>
                      </w:txbxContent>
                    </v:textbox>
                  </v:shape>
                </w:pict>
              </mc:Fallback>
            </mc:AlternateContent>
          </w:r>
          <w:r w:rsidR="00F90432" w:rsidRPr="00D35C50">
            <w:rPr>
              <w:rFonts w:ascii="Arial" w:hAnsi="Arial" w:cs="Arial"/>
              <w:b/>
              <w:noProof/>
              <w:sz w:val="120"/>
              <w:szCs w:val="120"/>
              <w:lang w:eastAsia="pt-BR"/>
            </w:rPr>
            <w:drawing>
              <wp:anchor distT="0" distB="0" distL="114935" distR="114935" simplePos="0" relativeHeight="251669504" behindDoc="1" locked="0" layoutInCell="1" allowOverlap="1">
                <wp:simplePos x="0" y="0"/>
                <wp:positionH relativeFrom="column">
                  <wp:posOffset>-141871</wp:posOffset>
                </wp:positionH>
                <wp:positionV relativeFrom="page">
                  <wp:posOffset>2806995</wp:posOffset>
                </wp:positionV>
                <wp:extent cx="4813596" cy="5103628"/>
                <wp:effectExtent l="0" t="0" r="6350" b="190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70000" contrast="-70000"/>
                          <a:grayscl/>
                          <a:extLst>
                            <a:ext uri="{28A0092B-C50C-407E-A947-70E740481C1C}">
                              <a14:useLocalDpi xmlns:a14="http://schemas.microsoft.com/office/drawing/2010/main" val="0"/>
                            </a:ext>
                          </a:extLst>
                        </a:blip>
                        <a:srcRect/>
                        <a:stretch>
                          <a:fillRect/>
                        </a:stretch>
                      </pic:blipFill>
                      <pic:spPr bwMode="auto">
                        <a:xfrm>
                          <a:off x="0" y="0"/>
                          <a:ext cx="4813471" cy="5103495"/>
                        </a:xfrm>
                        <a:prstGeom prst="rect">
                          <a:avLst/>
                        </a:prstGeom>
                        <a:solidFill>
                          <a:srgbClr val="FFFFFF"/>
                        </a:solidFill>
                        <a:ln>
                          <a:noFill/>
                        </a:ln>
                      </pic:spPr>
                    </pic:pic>
                  </a:graphicData>
                </a:graphic>
              </wp:anchor>
            </w:drawing>
          </w:r>
          <w:r>
            <w:rPr>
              <w:rFonts w:ascii="Arial" w:hAnsi="Arial" w:cs="Arial"/>
              <w:noProof/>
              <w:lang w:eastAsia="pt-BR"/>
            </w:rPr>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2824480</wp:posOffset>
                    </wp:positionV>
                    <wp:extent cx="4999355" cy="137160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9355" cy="1371600"/>
                            </a:xfrm>
                            <a:prstGeom prst="rect">
                              <a:avLst/>
                            </a:prstGeom>
                            <a:noFill/>
                            <a:ln>
                              <a:noFill/>
                            </a:ln>
                            <a:effectLst/>
                          </wps:spPr>
                          <wps:txbx>
                            <w:txbxContent>
                              <w:p w:rsidR="00567A50" w:rsidRPr="00FF5EC2" w:rsidRDefault="00567A50" w:rsidP="00FF5EC2">
                                <w:pPr>
                                  <w:jc w:val="center"/>
                                  <w:rPr>
                                    <w:rFonts w:asciiTheme="majorHAnsi" w:hAnsiTheme="majorHAnsi"/>
                                    <w:b/>
                                    <w:noProof/>
                                    <w:sz w:val="136"/>
                                    <w:szCs w:val="136"/>
                                  </w:rPr>
                                </w:pPr>
                                <w:r w:rsidRPr="00FF5EC2">
                                  <w:rPr>
                                    <w:rFonts w:asciiTheme="majorHAnsi" w:hAnsiTheme="majorHAnsi"/>
                                    <w:b/>
                                    <w:noProof/>
                                    <w:sz w:val="136"/>
                                    <w:szCs w:val="136"/>
                                  </w:rPr>
                                  <w:t>RELATÓRIO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 o:spid="_x0000_s1028" type="#_x0000_t202" style="position:absolute;margin-left:-16.15pt;margin-top:222.4pt;width:393.6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" filled="f" stroked="f">
                    <v:path arrowok="t"/>
                    <v:textbox>
                      <w:txbxContent>
                        <w:p w:rsidR="00567A50" w:rsidRPr="00FF5EC2" w:rsidRDefault="00567A50" w:rsidP="00FF5EC2">
                          <w:pPr>
                            <w:jc w:val="center"/>
                            <w:rPr>
                              <w:rFonts w:asciiTheme="majorHAnsi" w:hAnsiTheme="majorHAnsi"/>
                              <w:b/>
                              <w:noProof/>
                              <w:sz w:val="136"/>
                              <w:szCs w:val="136"/>
                            </w:rPr>
                          </w:pPr>
                          <w:r w:rsidRPr="00FF5EC2">
                            <w:rPr>
                              <w:rFonts w:asciiTheme="majorHAnsi" w:hAnsiTheme="majorHAnsi"/>
                              <w:b/>
                              <w:noProof/>
                              <w:sz w:val="136"/>
                              <w:szCs w:val="136"/>
                            </w:rPr>
                            <w:t>RELATÓRIO</w:t>
                          </w:r>
                        </w:p>
                      </w:txbxContent>
                    </v:textbox>
                  </v:shape>
                </w:pict>
              </mc:Fallback>
            </mc:AlternateContent>
          </w:r>
          <w:r w:rsidR="009C0907" w:rsidRPr="00D35C50">
            <w:rPr>
              <w:rFonts w:ascii="Arial" w:hAnsi="Arial" w:cs="Arial"/>
              <w:b/>
              <w:szCs w:val="120"/>
            </w:rPr>
            <w:br w:type="page"/>
          </w:r>
        </w:p>
        <w:p w:rsidR="006A7953" w:rsidRPr="00D35C50" w:rsidRDefault="00445DF9" w:rsidP="006A7953">
          <w:pPr>
            <w:suppressAutoHyphens w:val="0"/>
            <w:spacing w:after="200" w:line="276" w:lineRule="auto"/>
            <w:rPr>
              <w:rFonts w:ascii="Arial" w:hAnsi="Arial" w:cs="Arial"/>
              <w:b/>
              <w:szCs w:val="120"/>
            </w:rPr>
          </w:pPr>
        </w:p>
      </w:sdtContent>
    </w:sdt>
    <w:p w:rsidR="00C02E76" w:rsidRPr="00D35C50" w:rsidRDefault="00C02E76" w:rsidP="00C02E76">
      <w:pPr>
        <w:spacing w:before="100" w:beforeAutospacing="1" w:after="100" w:afterAutospacing="1"/>
        <w:jc w:val="center"/>
        <w:rPr>
          <w:rFonts w:ascii="Arial" w:hAnsi="Arial" w:cs="Arial"/>
          <w:b/>
          <w:sz w:val="40"/>
          <w:szCs w:val="24"/>
        </w:rPr>
      </w:pPr>
      <w:r w:rsidRPr="00D35C50">
        <w:rPr>
          <w:rFonts w:ascii="Arial" w:hAnsi="Arial" w:cs="Arial"/>
          <w:b/>
          <w:sz w:val="40"/>
          <w:szCs w:val="24"/>
        </w:rPr>
        <w:t>EQUIPE DE GESTÃO</w:t>
      </w:r>
    </w:p>
    <w:p w:rsidR="00AC253C" w:rsidRPr="00D35C50" w:rsidRDefault="00AC253C" w:rsidP="00C02E76">
      <w:pPr>
        <w:spacing w:before="100" w:beforeAutospacing="1" w:after="100" w:afterAutospacing="1"/>
        <w:jc w:val="center"/>
        <w:rPr>
          <w:rFonts w:ascii="Arial" w:hAnsi="Arial" w:cs="Arial"/>
          <w:b/>
          <w:sz w:val="40"/>
          <w:szCs w:val="24"/>
        </w:rPr>
      </w:pPr>
    </w:p>
    <w:p w:rsidR="000422A6" w:rsidRPr="00D35C50" w:rsidRDefault="000422A6" w:rsidP="00567A50">
      <w:pPr>
        <w:jc w:val="center"/>
        <w:rPr>
          <w:rFonts w:ascii="Arial" w:hAnsi="Arial" w:cs="Arial"/>
          <w:b/>
        </w:rPr>
      </w:pPr>
      <w:r w:rsidRPr="00D35C50">
        <w:rPr>
          <w:rFonts w:ascii="Arial" w:hAnsi="Arial" w:cs="Arial"/>
          <w:b/>
        </w:rPr>
        <w:t>REITORIA</w:t>
      </w:r>
    </w:p>
    <w:p w:rsidR="00EB694F" w:rsidRPr="00D35C50" w:rsidRDefault="000422A6" w:rsidP="00567A50">
      <w:pPr>
        <w:jc w:val="center"/>
        <w:rPr>
          <w:rFonts w:ascii="Arial" w:hAnsi="Arial" w:cs="Arial"/>
        </w:rPr>
      </w:pPr>
      <w:r w:rsidRPr="00D35C50">
        <w:rPr>
          <w:rFonts w:ascii="Arial" w:hAnsi="Arial" w:cs="Arial"/>
        </w:rPr>
        <w:t xml:space="preserve">Reitor: </w:t>
      </w:r>
      <w:r w:rsidR="00EB694F" w:rsidRPr="00D35C50">
        <w:rPr>
          <w:rFonts w:ascii="Arial" w:hAnsi="Arial" w:cs="Arial"/>
        </w:rPr>
        <w:t>Dionei José da Silva</w:t>
      </w:r>
    </w:p>
    <w:p w:rsidR="00AC253C" w:rsidRPr="00D35C50" w:rsidRDefault="00AC253C" w:rsidP="00567A50">
      <w:pPr>
        <w:spacing w:line="360" w:lineRule="auto"/>
        <w:jc w:val="center"/>
        <w:rPr>
          <w:rFonts w:ascii="Arial" w:hAnsi="Arial" w:cs="Arial"/>
        </w:rPr>
      </w:pPr>
    </w:p>
    <w:p w:rsidR="00402143" w:rsidRPr="00D35C50" w:rsidRDefault="00402143" w:rsidP="00567A50">
      <w:pPr>
        <w:jc w:val="center"/>
        <w:rPr>
          <w:rFonts w:ascii="Arial" w:hAnsi="Arial" w:cs="Arial"/>
          <w:b/>
        </w:rPr>
      </w:pPr>
      <w:r w:rsidRPr="00D35C50">
        <w:rPr>
          <w:rFonts w:ascii="Arial" w:hAnsi="Arial" w:cs="Arial"/>
          <w:b/>
        </w:rPr>
        <w:t>PRAE - Pró-reitoria de Assuntos Estudantis</w:t>
      </w:r>
    </w:p>
    <w:p w:rsidR="00402143" w:rsidRPr="00D35C50" w:rsidRDefault="00402143" w:rsidP="00567A50">
      <w:pPr>
        <w:jc w:val="center"/>
        <w:rPr>
          <w:rFonts w:ascii="Arial" w:hAnsi="Arial" w:cs="Arial"/>
        </w:rPr>
      </w:pPr>
      <w:r w:rsidRPr="00D35C50">
        <w:rPr>
          <w:rFonts w:ascii="Arial" w:hAnsi="Arial" w:cs="Arial"/>
        </w:rPr>
        <w:t>Pró-reitor: Celso Fanaia Teixeira</w:t>
      </w:r>
    </w:p>
    <w:p w:rsidR="00402143" w:rsidRPr="00D35C50" w:rsidRDefault="00402143" w:rsidP="00567A50">
      <w:pPr>
        <w:spacing w:line="360" w:lineRule="auto"/>
        <w:jc w:val="center"/>
        <w:rPr>
          <w:rFonts w:ascii="Arial" w:hAnsi="Arial" w:cs="Arial"/>
        </w:rPr>
      </w:pPr>
    </w:p>
    <w:p w:rsidR="000422A6" w:rsidRPr="00D35C50" w:rsidRDefault="000422A6" w:rsidP="00567A50">
      <w:pPr>
        <w:jc w:val="center"/>
        <w:rPr>
          <w:rFonts w:ascii="Arial" w:hAnsi="Arial" w:cs="Arial"/>
          <w:b/>
        </w:rPr>
      </w:pPr>
      <w:r w:rsidRPr="00D35C50">
        <w:rPr>
          <w:rFonts w:ascii="Arial" w:hAnsi="Arial" w:cs="Arial"/>
          <w:b/>
        </w:rPr>
        <w:t>PROEG - Pró-reitoria de Ensino de Graduação</w:t>
      </w:r>
    </w:p>
    <w:p w:rsidR="000422A6" w:rsidRPr="00D35C50" w:rsidRDefault="000422A6" w:rsidP="00567A50">
      <w:pPr>
        <w:jc w:val="center"/>
        <w:rPr>
          <w:rFonts w:ascii="Arial" w:hAnsi="Arial" w:cs="Arial"/>
        </w:rPr>
      </w:pPr>
      <w:r w:rsidRPr="00D35C50">
        <w:rPr>
          <w:rFonts w:ascii="Arial" w:hAnsi="Arial" w:cs="Arial"/>
        </w:rPr>
        <w:t xml:space="preserve">Pró-reitora: </w:t>
      </w:r>
      <w:r w:rsidR="00F20412" w:rsidRPr="00D35C50">
        <w:rPr>
          <w:rFonts w:ascii="Arial" w:hAnsi="Arial" w:cs="Arial"/>
        </w:rPr>
        <w:t>Nilce Maria da Silva</w:t>
      </w:r>
    </w:p>
    <w:p w:rsidR="00F3456D" w:rsidRPr="00D35C50" w:rsidRDefault="00F3456D" w:rsidP="00567A50">
      <w:pPr>
        <w:spacing w:line="360" w:lineRule="auto"/>
        <w:jc w:val="center"/>
        <w:rPr>
          <w:rFonts w:ascii="Arial" w:hAnsi="Arial" w:cs="Arial"/>
        </w:rPr>
      </w:pPr>
    </w:p>
    <w:p w:rsidR="000422A6" w:rsidRPr="00D35C50" w:rsidRDefault="000422A6" w:rsidP="00567A50">
      <w:pPr>
        <w:jc w:val="center"/>
        <w:rPr>
          <w:rFonts w:ascii="Arial" w:hAnsi="Arial" w:cs="Arial"/>
          <w:b/>
        </w:rPr>
      </w:pPr>
      <w:r w:rsidRPr="00D35C50">
        <w:rPr>
          <w:rFonts w:ascii="Arial" w:hAnsi="Arial" w:cs="Arial"/>
          <w:b/>
        </w:rPr>
        <w:t>PRPPG - Pró-reitoria de Pesquisa e Pós-Graduação</w:t>
      </w:r>
    </w:p>
    <w:p w:rsidR="000422A6" w:rsidRPr="00D35C50" w:rsidRDefault="000422A6" w:rsidP="00567A50">
      <w:pPr>
        <w:jc w:val="center"/>
        <w:rPr>
          <w:rFonts w:ascii="Arial" w:hAnsi="Arial" w:cs="Arial"/>
        </w:rPr>
      </w:pPr>
      <w:r w:rsidRPr="00D35C50">
        <w:rPr>
          <w:rFonts w:ascii="Arial" w:hAnsi="Arial" w:cs="Arial"/>
        </w:rPr>
        <w:t xml:space="preserve">Pró-reitora: </w:t>
      </w:r>
      <w:r w:rsidR="00F3456D" w:rsidRPr="00D35C50">
        <w:rPr>
          <w:rFonts w:ascii="Arial" w:hAnsi="Arial" w:cs="Arial"/>
        </w:rPr>
        <w:t>Áurea Regina Alves Ignácio</w:t>
      </w:r>
    </w:p>
    <w:p w:rsidR="00F3456D" w:rsidRPr="00D35C50" w:rsidRDefault="00F3456D" w:rsidP="00567A50">
      <w:pPr>
        <w:spacing w:line="360" w:lineRule="auto"/>
        <w:jc w:val="center"/>
        <w:rPr>
          <w:rFonts w:ascii="Arial" w:hAnsi="Arial" w:cs="Arial"/>
        </w:rPr>
      </w:pPr>
    </w:p>
    <w:p w:rsidR="000422A6" w:rsidRPr="00D35C50" w:rsidRDefault="000422A6" w:rsidP="00567A50">
      <w:pPr>
        <w:jc w:val="center"/>
        <w:rPr>
          <w:rFonts w:ascii="Arial" w:hAnsi="Arial" w:cs="Arial"/>
          <w:b/>
        </w:rPr>
      </w:pPr>
      <w:r w:rsidRPr="00D35C50">
        <w:rPr>
          <w:rFonts w:ascii="Arial" w:hAnsi="Arial" w:cs="Arial"/>
          <w:b/>
        </w:rPr>
        <w:t>PRAD - Pró-reitoria de Administração</w:t>
      </w:r>
    </w:p>
    <w:p w:rsidR="000422A6" w:rsidRPr="00D35C50" w:rsidRDefault="000422A6" w:rsidP="00567A50">
      <w:pPr>
        <w:jc w:val="center"/>
        <w:rPr>
          <w:rFonts w:ascii="Arial" w:hAnsi="Arial" w:cs="Arial"/>
        </w:rPr>
      </w:pPr>
      <w:r w:rsidRPr="00D35C50">
        <w:rPr>
          <w:rFonts w:ascii="Arial" w:hAnsi="Arial" w:cs="Arial"/>
        </w:rPr>
        <w:t>Pró-reitor: Valter Gustavo Danzer</w:t>
      </w:r>
    </w:p>
    <w:p w:rsidR="004812CE" w:rsidRPr="00D35C50" w:rsidRDefault="004812CE" w:rsidP="00567A50">
      <w:pPr>
        <w:spacing w:line="360" w:lineRule="auto"/>
        <w:jc w:val="center"/>
        <w:rPr>
          <w:rFonts w:ascii="Arial" w:hAnsi="Arial" w:cs="Arial"/>
        </w:rPr>
      </w:pPr>
    </w:p>
    <w:p w:rsidR="000422A6" w:rsidRPr="00D35C50" w:rsidRDefault="000422A6" w:rsidP="00567A50">
      <w:pPr>
        <w:jc w:val="center"/>
        <w:rPr>
          <w:rFonts w:ascii="Arial" w:hAnsi="Arial" w:cs="Arial"/>
          <w:b/>
        </w:rPr>
      </w:pPr>
      <w:r w:rsidRPr="00D35C50">
        <w:rPr>
          <w:rFonts w:ascii="Arial" w:hAnsi="Arial" w:cs="Arial"/>
          <w:b/>
        </w:rPr>
        <w:t>PROEC - Pró-reitoria de Extensão e Cultura</w:t>
      </w:r>
    </w:p>
    <w:p w:rsidR="000422A6" w:rsidRPr="00D35C50" w:rsidRDefault="000422A6" w:rsidP="00567A50">
      <w:pPr>
        <w:jc w:val="center"/>
        <w:rPr>
          <w:rFonts w:ascii="Arial" w:hAnsi="Arial" w:cs="Arial"/>
        </w:rPr>
      </w:pPr>
      <w:r w:rsidRPr="00D35C50">
        <w:rPr>
          <w:rFonts w:ascii="Arial" w:hAnsi="Arial" w:cs="Arial"/>
        </w:rPr>
        <w:t xml:space="preserve">Pró-reitora: </w:t>
      </w:r>
      <w:r w:rsidR="00F413A1" w:rsidRPr="00D35C50">
        <w:rPr>
          <w:rFonts w:ascii="Arial" w:hAnsi="Arial" w:cs="Arial"/>
        </w:rPr>
        <w:t>Vera Lúcia da Rocha Maquea</w:t>
      </w:r>
    </w:p>
    <w:p w:rsidR="00F413A1" w:rsidRPr="00D35C50" w:rsidRDefault="00F413A1" w:rsidP="00567A50">
      <w:pPr>
        <w:spacing w:line="360" w:lineRule="auto"/>
        <w:jc w:val="center"/>
        <w:rPr>
          <w:rFonts w:ascii="Arial" w:hAnsi="Arial" w:cs="Arial"/>
        </w:rPr>
      </w:pPr>
    </w:p>
    <w:p w:rsidR="000422A6" w:rsidRPr="00D35C50" w:rsidRDefault="000422A6" w:rsidP="00567A50">
      <w:pPr>
        <w:jc w:val="center"/>
        <w:rPr>
          <w:rFonts w:ascii="Arial" w:hAnsi="Arial" w:cs="Arial"/>
          <w:b/>
        </w:rPr>
      </w:pPr>
      <w:r w:rsidRPr="00D35C50">
        <w:rPr>
          <w:rFonts w:ascii="Arial" w:hAnsi="Arial" w:cs="Arial"/>
          <w:b/>
        </w:rPr>
        <w:t>PGF - Pró-reitoria de Gestão Financeira</w:t>
      </w:r>
    </w:p>
    <w:p w:rsidR="000422A6" w:rsidRPr="00D35C50" w:rsidRDefault="000422A6" w:rsidP="00567A50">
      <w:pPr>
        <w:jc w:val="center"/>
        <w:rPr>
          <w:rFonts w:ascii="Arial" w:hAnsi="Arial" w:cs="Arial"/>
        </w:rPr>
      </w:pPr>
      <w:r w:rsidRPr="00D35C50">
        <w:rPr>
          <w:rFonts w:ascii="Arial" w:hAnsi="Arial" w:cs="Arial"/>
        </w:rPr>
        <w:t>Pró-reitor: Ariel Lopes Torres</w:t>
      </w:r>
    </w:p>
    <w:p w:rsidR="00AC253C" w:rsidRPr="00D35C50" w:rsidRDefault="00AC253C" w:rsidP="00567A50">
      <w:pPr>
        <w:spacing w:line="360" w:lineRule="auto"/>
        <w:jc w:val="center"/>
        <w:rPr>
          <w:rFonts w:ascii="Arial" w:hAnsi="Arial" w:cs="Arial"/>
          <w:b/>
        </w:rPr>
      </w:pPr>
    </w:p>
    <w:p w:rsidR="000422A6" w:rsidRPr="00D35C50" w:rsidRDefault="000422A6" w:rsidP="00567A50">
      <w:pPr>
        <w:jc w:val="center"/>
        <w:rPr>
          <w:rFonts w:ascii="Arial" w:hAnsi="Arial" w:cs="Arial"/>
          <w:b/>
        </w:rPr>
      </w:pPr>
      <w:r w:rsidRPr="00D35C50">
        <w:rPr>
          <w:rFonts w:ascii="Arial" w:hAnsi="Arial" w:cs="Arial"/>
          <w:b/>
        </w:rPr>
        <w:t>PRPTI - Pró-reitoria de Planejamento e Tecnologia da Informação</w:t>
      </w:r>
    </w:p>
    <w:p w:rsidR="000422A6" w:rsidRPr="00D35C50" w:rsidRDefault="000425E5" w:rsidP="00567A50">
      <w:pPr>
        <w:jc w:val="center"/>
        <w:rPr>
          <w:rFonts w:ascii="Arial" w:hAnsi="Arial" w:cs="Arial"/>
        </w:rPr>
      </w:pPr>
      <w:r w:rsidRPr="00D35C50">
        <w:rPr>
          <w:rFonts w:ascii="Arial" w:hAnsi="Arial" w:cs="Arial"/>
        </w:rPr>
        <w:t>Pró-reitor: Francisco Lledo dos Santos</w:t>
      </w:r>
    </w:p>
    <w:p w:rsidR="000422A6" w:rsidRPr="00D35C50" w:rsidRDefault="000422A6" w:rsidP="00567A50">
      <w:pPr>
        <w:spacing w:before="100" w:beforeAutospacing="1" w:after="100" w:afterAutospacing="1"/>
        <w:ind w:left="720"/>
        <w:jc w:val="center"/>
        <w:rPr>
          <w:rFonts w:ascii="Arial" w:hAnsi="Arial" w:cs="Arial"/>
          <w:szCs w:val="24"/>
        </w:rPr>
      </w:pPr>
    </w:p>
    <w:p w:rsidR="00A81996" w:rsidRPr="00D35C50" w:rsidRDefault="00A81996" w:rsidP="00E14B15">
      <w:pPr>
        <w:spacing w:before="100" w:beforeAutospacing="1" w:after="100" w:afterAutospacing="1"/>
        <w:jc w:val="center"/>
        <w:rPr>
          <w:rFonts w:ascii="Arial" w:hAnsi="Arial" w:cs="Arial"/>
          <w:b/>
          <w:sz w:val="40"/>
          <w:szCs w:val="24"/>
        </w:rPr>
      </w:pPr>
    </w:p>
    <w:p w:rsidR="00D7278D" w:rsidRPr="00D35C50" w:rsidRDefault="00D7278D" w:rsidP="00E14B15">
      <w:pPr>
        <w:spacing w:before="100" w:beforeAutospacing="1" w:after="100" w:afterAutospacing="1"/>
        <w:jc w:val="center"/>
        <w:rPr>
          <w:rFonts w:ascii="Arial" w:hAnsi="Arial" w:cs="Arial"/>
          <w:b/>
          <w:sz w:val="40"/>
          <w:szCs w:val="24"/>
        </w:rPr>
      </w:pPr>
    </w:p>
    <w:p w:rsidR="00D7278D" w:rsidRPr="00D35C50" w:rsidRDefault="00D7278D" w:rsidP="00E14B15">
      <w:pPr>
        <w:spacing w:before="100" w:beforeAutospacing="1" w:after="100" w:afterAutospacing="1"/>
        <w:jc w:val="center"/>
        <w:rPr>
          <w:rFonts w:ascii="Arial" w:hAnsi="Arial" w:cs="Arial"/>
          <w:b/>
          <w:sz w:val="40"/>
          <w:szCs w:val="24"/>
        </w:rPr>
      </w:pPr>
    </w:p>
    <w:p w:rsidR="00D7278D" w:rsidRPr="00D35C50" w:rsidRDefault="00D7278D" w:rsidP="00E14B15">
      <w:pPr>
        <w:spacing w:before="100" w:beforeAutospacing="1" w:after="100" w:afterAutospacing="1"/>
        <w:jc w:val="center"/>
        <w:rPr>
          <w:rFonts w:ascii="Arial" w:hAnsi="Arial" w:cs="Arial"/>
          <w:b/>
          <w:sz w:val="40"/>
          <w:szCs w:val="24"/>
        </w:rPr>
      </w:pPr>
    </w:p>
    <w:p w:rsidR="00D7278D" w:rsidRPr="00D35C50" w:rsidRDefault="00D7278D" w:rsidP="00E14B15">
      <w:pPr>
        <w:spacing w:before="100" w:beforeAutospacing="1" w:after="100" w:afterAutospacing="1"/>
        <w:jc w:val="center"/>
        <w:rPr>
          <w:rFonts w:ascii="Arial" w:hAnsi="Arial" w:cs="Arial"/>
          <w:b/>
          <w:sz w:val="40"/>
          <w:szCs w:val="24"/>
        </w:rPr>
      </w:pPr>
    </w:p>
    <w:p w:rsidR="00E14B15" w:rsidRPr="00D35C50" w:rsidRDefault="00E14B15" w:rsidP="00010043">
      <w:pPr>
        <w:jc w:val="center"/>
        <w:rPr>
          <w:rFonts w:ascii="Arial" w:hAnsi="Arial" w:cs="Arial"/>
          <w:b/>
          <w:sz w:val="40"/>
        </w:rPr>
      </w:pPr>
      <w:r w:rsidRPr="00D35C50">
        <w:rPr>
          <w:rFonts w:ascii="Arial" w:hAnsi="Arial" w:cs="Arial"/>
          <w:b/>
          <w:sz w:val="40"/>
        </w:rPr>
        <w:lastRenderedPageBreak/>
        <w:t>EQUIPE DE ELABORAÇÃO</w:t>
      </w:r>
    </w:p>
    <w:p w:rsidR="00010043" w:rsidRPr="00D35C50" w:rsidRDefault="00010043" w:rsidP="00010043">
      <w:pPr>
        <w:jc w:val="center"/>
        <w:rPr>
          <w:rFonts w:ascii="Arial" w:hAnsi="Arial" w:cs="Arial"/>
        </w:rPr>
      </w:pPr>
      <w:r w:rsidRPr="00D35C50">
        <w:rPr>
          <w:rFonts w:ascii="Arial" w:hAnsi="Arial" w:cs="Arial"/>
        </w:rPr>
        <w:t>Portaria n. 578, de 18 de Abril de 2013</w:t>
      </w:r>
    </w:p>
    <w:p w:rsidR="00A81996" w:rsidRPr="00D35C50" w:rsidRDefault="00A81996" w:rsidP="004F50D1">
      <w:pPr>
        <w:jc w:val="center"/>
        <w:rPr>
          <w:rFonts w:ascii="Arial" w:hAnsi="Arial" w:cs="Arial"/>
          <w:b/>
          <w:sz w:val="40"/>
          <w:szCs w:val="40"/>
          <w:lang w:eastAsia="pt-BR"/>
        </w:rPr>
      </w:pPr>
    </w:p>
    <w:p w:rsidR="00010043" w:rsidRPr="00D35C50" w:rsidRDefault="00010043" w:rsidP="00567A50">
      <w:pPr>
        <w:jc w:val="center"/>
        <w:rPr>
          <w:rFonts w:ascii="Arial" w:hAnsi="Arial" w:cs="Arial"/>
          <w:b/>
        </w:rPr>
      </w:pPr>
      <w:r w:rsidRPr="00D35C50">
        <w:rPr>
          <w:rFonts w:ascii="Arial" w:hAnsi="Arial" w:cs="Arial"/>
          <w:b/>
        </w:rPr>
        <w:t>Presidente</w:t>
      </w:r>
    </w:p>
    <w:p w:rsidR="00010043" w:rsidRPr="00D35C50" w:rsidRDefault="00010043" w:rsidP="00567A50">
      <w:pPr>
        <w:jc w:val="center"/>
        <w:rPr>
          <w:rFonts w:ascii="Arial" w:hAnsi="Arial" w:cs="Arial"/>
        </w:rPr>
      </w:pPr>
      <w:r w:rsidRPr="00D35C50">
        <w:rPr>
          <w:rFonts w:ascii="Arial" w:hAnsi="Arial" w:cs="Arial"/>
        </w:rPr>
        <w:t>Ivanete Inês Parzianello Carvalho</w:t>
      </w:r>
    </w:p>
    <w:p w:rsidR="00010043" w:rsidRPr="00D35C50" w:rsidRDefault="00010043" w:rsidP="00567A50">
      <w:pPr>
        <w:spacing w:line="276" w:lineRule="auto"/>
        <w:jc w:val="center"/>
        <w:rPr>
          <w:rFonts w:ascii="Arial" w:hAnsi="Arial" w:cs="Arial"/>
        </w:rPr>
      </w:pPr>
    </w:p>
    <w:p w:rsidR="00010043" w:rsidRPr="00D35C50" w:rsidRDefault="00010043" w:rsidP="00567A50">
      <w:pPr>
        <w:jc w:val="center"/>
        <w:rPr>
          <w:rFonts w:ascii="Arial" w:hAnsi="Arial" w:cs="Arial"/>
          <w:b/>
        </w:rPr>
      </w:pPr>
      <w:r w:rsidRPr="00D35C50">
        <w:rPr>
          <w:rFonts w:ascii="Arial" w:hAnsi="Arial" w:cs="Arial"/>
          <w:b/>
        </w:rPr>
        <w:t>Membro</w:t>
      </w:r>
    </w:p>
    <w:p w:rsidR="00401469" w:rsidRPr="00D35C50" w:rsidRDefault="006C1C55" w:rsidP="00567A50">
      <w:pPr>
        <w:spacing w:line="360" w:lineRule="auto"/>
        <w:jc w:val="center"/>
        <w:rPr>
          <w:rFonts w:ascii="Arial" w:hAnsi="Arial" w:cs="Arial"/>
        </w:rPr>
      </w:pPr>
      <w:r w:rsidRPr="00D35C50">
        <w:rPr>
          <w:rFonts w:ascii="Arial" w:hAnsi="Arial" w:cs="Arial"/>
        </w:rPr>
        <w:t>Ana Lúcia Artioli</w:t>
      </w:r>
    </w:p>
    <w:p w:rsidR="00567A50" w:rsidRPr="00D35C50" w:rsidRDefault="00567A50" w:rsidP="00567A50">
      <w:pPr>
        <w:spacing w:line="360" w:lineRule="auto"/>
        <w:jc w:val="center"/>
        <w:rPr>
          <w:rFonts w:ascii="Arial" w:hAnsi="Arial" w:cs="Arial"/>
        </w:rPr>
      </w:pPr>
    </w:p>
    <w:p w:rsidR="00567A50" w:rsidRPr="00D35C50" w:rsidRDefault="00567A50" w:rsidP="00567A50">
      <w:pPr>
        <w:jc w:val="center"/>
        <w:rPr>
          <w:rFonts w:ascii="Arial" w:hAnsi="Arial" w:cs="Arial"/>
          <w:b/>
        </w:rPr>
      </w:pPr>
      <w:r w:rsidRPr="00D35C50">
        <w:rPr>
          <w:rFonts w:ascii="Arial" w:hAnsi="Arial" w:cs="Arial"/>
          <w:b/>
        </w:rPr>
        <w:t>Membro</w:t>
      </w:r>
    </w:p>
    <w:p w:rsidR="00567A50" w:rsidRPr="00D35C50" w:rsidRDefault="00567A50" w:rsidP="00567A50">
      <w:pPr>
        <w:spacing w:line="360" w:lineRule="auto"/>
        <w:jc w:val="center"/>
        <w:rPr>
          <w:rFonts w:ascii="Arial" w:hAnsi="Arial" w:cs="Arial"/>
        </w:rPr>
      </w:pPr>
      <w:r w:rsidRPr="00D35C50">
        <w:rPr>
          <w:rFonts w:ascii="Arial" w:hAnsi="Arial" w:cs="Arial"/>
        </w:rPr>
        <w:t>Eduardo de Melo Zinhani</w:t>
      </w:r>
    </w:p>
    <w:p w:rsidR="00567A50" w:rsidRPr="00D35C50" w:rsidRDefault="00567A50" w:rsidP="00567A50">
      <w:pPr>
        <w:spacing w:line="360" w:lineRule="auto"/>
        <w:jc w:val="center"/>
        <w:rPr>
          <w:rFonts w:ascii="Arial" w:hAnsi="Arial" w:cs="Arial"/>
        </w:rPr>
      </w:pPr>
    </w:p>
    <w:p w:rsidR="00567A50" w:rsidRPr="00D35C50" w:rsidRDefault="00567A50" w:rsidP="00567A50">
      <w:pPr>
        <w:jc w:val="center"/>
        <w:rPr>
          <w:rFonts w:ascii="Arial" w:hAnsi="Arial" w:cs="Arial"/>
          <w:b/>
        </w:rPr>
      </w:pPr>
      <w:r w:rsidRPr="00D35C50">
        <w:rPr>
          <w:rFonts w:ascii="Arial" w:hAnsi="Arial" w:cs="Arial"/>
          <w:b/>
        </w:rPr>
        <w:t>Membro</w:t>
      </w:r>
    </w:p>
    <w:p w:rsidR="00567A50" w:rsidRPr="00D35C50" w:rsidRDefault="00567A50" w:rsidP="00567A50">
      <w:pPr>
        <w:jc w:val="center"/>
        <w:rPr>
          <w:rFonts w:ascii="Arial" w:hAnsi="Arial" w:cs="Arial"/>
        </w:rPr>
      </w:pPr>
      <w:r w:rsidRPr="00D35C50">
        <w:rPr>
          <w:rFonts w:ascii="Arial" w:hAnsi="Arial" w:cs="Arial"/>
        </w:rPr>
        <w:t>Evaldo Ferreira</w:t>
      </w:r>
    </w:p>
    <w:p w:rsidR="00567A50" w:rsidRPr="00D35C50" w:rsidRDefault="00567A50" w:rsidP="00567A50">
      <w:pPr>
        <w:spacing w:line="360" w:lineRule="auto"/>
        <w:jc w:val="center"/>
        <w:rPr>
          <w:rFonts w:ascii="Arial" w:hAnsi="Arial" w:cs="Arial"/>
        </w:rPr>
      </w:pPr>
    </w:p>
    <w:p w:rsidR="00010043" w:rsidRPr="00D35C50" w:rsidRDefault="00010043" w:rsidP="00567A50">
      <w:pPr>
        <w:jc w:val="center"/>
        <w:rPr>
          <w:rFonts w:ascii="Arial" w:hAnsi="Arial" w:cs="Arial"/>
          <w:b/>
        </w:rPr>
      </w:pPr>
      <w:r w:rsidRPr="00D35C50">
        <w:rPr>
          <w:rFonts w:ascii="Arial" w:hAnsi="Arial" w:cs="Arial"/>
          <w:b/>
        </w:rPr>
        <w:t>Membro</w:t>
      </w:r>
    </w:p>
    <w:p w:rsidR="00401469" w:rsidRPr="00D35C50" w:rsidRDefault="00401469" w:rsidP="00567A50">
      <w:pPr>
        <w:spacing w:line="360" w:lineRule="auto"/>
        <w:jc w:val="center"/>
        <w:rPr>
          <w:rFonts w:ascii="Arial" w:hAnsi="Arial" w:cs="Arial"/>
        </w:rPr>
      </w:pPr>
      <w:r w:rsidRPr="00D35C50">
        <w:rPr>
          <w:rFonts w:ascii="Arial" w:hAnsi="Arial" w:cs="Arial"/>
        </w:rPr>
        <w:t>Feliciano Lhanos Azuaga</w:t>
      </w:r>
    </w:p>
    <w:p w:rsidR="00401469" w:rsidRPr="00D35C50" w:rsidRDefault="00401469" w:rsidP="00567A50">
      <w:pPr>
        <w:spacing w:line="276" w:lineRule="auto"/>
        <w:jc w:val="center"/>
        <w:rPr>
          <w:rFonts w:ascii="Arial" w:hAnsi="Arial" w:cs="Arial"/>
        </w:rPr>
      </w:pPr>
    </w:p>
    <w:p w:rsidR="00401469" w:rsidRPr="00D35C50" w:rsidRDefault="00401469" w:rsidP="00567A50">
      <w:pPr>
        <w:jc w:val="center"/>
        <w:rPr>
          <w:rFonts w:ascii="Arial" w:hAnsi="Arial" w:cs="Arial"/>
          <w:b/>
        </w:rPr>
      </w:pPr>
      <w:r w:rsidRPr="00D35C50">
        <w:rPr>
          <w:rFonts w:ascii="Arial" w:hAnsi="Arial" w:cs="Arial"/>
          <w:b/>
        </w:rPr>
        <w:t>Membro</w:t>
      </w:r>
    </w:p>
    <w:p w:rsidR="00401469" w:rsidRPr="00D35C50" w:rsidRDefault="00401469" w:rsidP="00567A50">
      <w:pPr>
        <w:spacing w:line="360" w:lineRule="auto"/>
        <w:jc w:val="center"/>
        <w:rPr>
          <w:rFonts w:ascii="Arial" w:hAnsi="Arial" w:cs="Arial"/>
        </w:rPr>
      </w:pPr>
      <w:r w:rsidRPr="00D35C50">
        <w:rPr>
          <w:rFonts w:ascii="Arial" w:hAnsi="Arial" w:cs="Arial"/>
        </w:rPr>
        <w:t>Maribel Chagas de Ávila</w:t>
      </w:r>
    </w:p>
    <w:p w:rsidR="00567A50" w:rsidRPr="00D35C50" w:rsidRDefault="00567A50" w:rsidP="00567A50">
      <w:pPr>
        <w:jc w:val="center"/>
        <w:rPr>
          <w:rFonts w:ascii="Arial" w:hAnsi="Arial" w:cs="Arial"/>
          <w:b/>
        </w:rPr>
      </w:pPr>
      <w:r w:rsidRPr="00D35C50">
        <w:rPr>
          <w:rFonts w:ascii="Arial" w:hAnsi="Arial" w:cs="Arial"/>
          <w:b/>
        </w:rPr>
        <w:t>Membro</w:t>
      </w:r>
    </w:p>
    <w:p w:rsidR="00567A50" w:rsidRPr="00D35C50" w:rsidRDefault="00567A50" w:rsidP="00567A50">
      <w:pPr>
        <w:spacing w:line="360" w:lineRule="auto"/>
        <w:jc w:val="center"/>
        <w:rPr>
          <w:rFonts w:ascii="Arial" w:hAnsi="Arial" w:cs="Arial"/>
        </w:rPr>
      </w:pPr>
      <w:r w:rsidRPr="00D35C50">
        <w:rPr>
          <w:rFonts w:ascii="Arial" w:hAnsi="Arial" w:cs="Arial"/>
        </w:rPr>
        <w:t>Raimundo Nonato Cunha de Franca</w:t>
      </w:r>
    </w:p>
    <w:p w:rsidR="00401469" w:rsidRPr="00D35C50" w:rsidRDefault="00401469" w:rsidP="00567A50">
      <w:pPr>
        <w:spacing w:line="276" w:lineRule="auto"/>
        <w:jc w:val="center"/>
        <w:rPr>
          <w:rFonts w:ascii="Arial" w:hAnsi="Arial" w:cs="Arial"/>
        </w:rPr>
      </w:pPr>
    </w:p>
    <w:p w:rsidR="00401469" w:rsidRPr="00D35C50" w:rsidRDefault="00401469" w:rsidP="00567A50">
      <w:pPr>
        <w:jc w:val="center"/>
        <w:rPr>
          <w:rFonts w:ascii="Arial" w:hAnsi="Arial" w:cs="Arial"/>
          <w:b/>
        </w:rPr>
      </w:pPr>
      <w:r w:rsidRPr="00D35C50">
        <w:rPr>
          <w:rFonts w:ascii="Arial" w:hAnsi="Arial" w:cs="Arial"/>
          <w:b/>
        </w:rPr>
        <w:t>Membro</w:t>
      </w:r>
    </w:p>
    <w:p w:rsidR="00401469" w:rsidRPr="00D35C50" w:rsidRDefault="00401469" w:rsidP="00567A50">
      <w:pPr>
        <w:spacing w:line="360" w:lineRule="auto"/>
        <w:jc w:val="center"/>
        <w:rPr>
          <w:rFonts w:ascii="Arial" w:hAnsi="Arial" w:cs="Arial"/>
        </w:rPr>
      </w:pPr>
      <w:r w:rsidRPr="00D35C50">
        <w:rPr>
          <w:rFonts w:ascii="Arial" w:hAnsi="Arial" w:cs="Arial"/>
        </w:rPr>
        <w:t>Regiane Moreira Dutra</w:t>
      </w:r>
    </w:p>
    <w:p w:rsidR="00401469" w:rsidRPr="00D35C50" w:rsidRDefault="00401469" w:rsidP="00567A50">
      <w:pPr>
        <w:spacing w:line="276" w:lineRule="auto"/>
        <w:jc w:val="center"/>
        <w:rPr>
          <w:rFonts w:ascii="Arial" w:hAnsi="Arial" w:cs="Arial"/>
        </w:rPr>
      </w:pPr>
    </w:p>
    <w:p w:rsidR="00401469" w:rsidRPr="00D35C50" w:rsidRDefault="00401469" w:rsidP="00567A50">
      <w:pPr>
        <w:jc w:val="center"/>
        <w:rPr>
          <w:rFonts w:ascii="Arial" w:hAnsi="Arial" w:cs="Arial"/>
          <w:b/>
        </w:rPr>
      </w:pPr>
      <w:r w:rsidRPr="00D35C50">
        <w:rPr>
          <w:rFonts w:ascii="Arial" w:hAnsi="Arial" w:cs="Arial"/>
          <w:b/>
        </w:rPr>
        <w:t>Membro</w:t>
      </w:r>
    </w:p>
    <w:p w:rsidR="00401469" w:rsidRPr="00D35C50" w:rsidRDefault="00401469" w:rsidP="00567A50">
      <w:pPr>
        <w:jc w:val="center"/>
        <w:rPr>
          <w:rFonts w:ascii="Arial" w:hAnsi="Arial" w:cs="Arial"/>
        </w:rPr>
      </w:pPr>
      <w:r w:rsidRPr="00D35C50">
        <w:rPr>
          <w:rFonts w:ascii="Arial" w:hAnsi="Arial" w:cs="Arial"/>
        </w:rPr>
        <w:t>Ronaldo José Neves</w:t>
      </w:r>
    </w:p>
    <w:p w:rsidR="00401469" w:rsidRPr="00D35C50" w:rsidRDefault="00401469" w:rsidP="00567A50">
      <w:pPr>
        <w:spacing w:line="276" w:lineRule="auto"/>
        <w:jc w:val="center"/>
        <w:rPr>
          <w:rFonts w:ascii="Arial" w:hAnsi="Arial" w:cs="Arial"/>
        </w:rPr>
      </w:pPr>
    </w:p>
    <w:p w:rsidR="00A81996" w:rsidRPr="00D35C50" w:rsidRDefault="00A81996" w:rsidP="00567A50">
      <w:pPr>
        <w:jc w:val="center"/>
        <w:rPr>
          <w:rFonts w:ascii="Arial" w:hAnsi="Arial" w:cs="Arial"/>
          <w:b/>
          <w:sz w:val="32"/>
          <w:szCs w:val="24"/>
          <w:lang w:eastAsia="pt-BR"/>
        </w:rPr>
      </w:pPr>
    </w:p>
    <w:p w:rsidR="00A81996" w:rsidRPr="00D35C50" w:rsidRDefault="00A81996" w:rsidP="00567A50">
      <w:pPr>
        <w:jc w:val="center"/>
        <w:rPr>
          <w:rFonts w:ascii="Arial" w:hAnsi="Arial" w:cs="Arial"/>
          <w:b/>
          <w:sz w:val="32"/>
          <w:szCs w:val="24"/>
          <w:lang w:eastAsia="pt-BR"/>
        </w:rPr>
      </w:pPr>
    </w:p>
    <w:p w:rsidR="00E31545" w:rsidRPr="00D35C50" w:rsidRDefault="00E31545" w:rsidP="00567A50">
      <w:pPr>
        <w:jc w:val="center"/>
        <w:rPr>
          <w:rFonts w:ascii="Arial" w:hAnsi="Arial" w:cs="Arial"/>
          <w:b/>
          <w:sz w:val="40"/>
          <w:szCs w:val="40"/>
          <w:lang w:eastAsia="pt-BR"/>
        </w:rPr>
      </w:pPr>
    </w:p>
    <w:p w:rsidR="00E31545" w:rsidRDefault="00E31545" w:rsidP="00567A50">
      <w:pPr>
        <w:jc w:val="center"/>
        <w:rPr>
          <w:rFonts w:ascii="Arial" w:hAnsi="Arial" w:cs="Arial"/>
          <w:b/>
          <w:sz w:val="40"/>
          <w:szCs w:val="40"/>
          <w:lang w:eastAsia="pt-BR"/>
        </w:rPr>
      </w:pPr>
    </w:p>
    <w:p w:rsidR="007611A4" w:rsidRPr="00D35C50" w:rsidRDefault="007611A4" w:rsidP="00567A50">
      <w:pPr>
        <w:jc w:val="center"/>
        <w:rPr>
          <w:rFonts w:ascii="Arial" w:hAnsi="Arial" w:cs="Arial"/>
          <w:b/>
          <w:sz w:val="40"/>
          <w:szCs w:val="40"/>
          <w:lang w:eastAsia="pt-BR"/>
        </w:rPr>
      </w:pPr>
    </w:p>
    <w:p w:rsidR="004D3495" w:rsidRPr="00D35C50" w:rsidRDefault="004D3495" w:rsidP="004F50D1">
      <w:pPr>
        <w:jc w:val="center"/>
        <w:rPr>
          <w:rFonts w:ascii="Arial" w:hAnsi="Arial" w:cs="Arial"/>
          <w:b/>
          <w:sz w:val="40"/>
          <w:szCs w:val="40"/>
          <w:lang w:eastAsia="pt-BR"/>
        </w:rPr>
      </w:pPr>
    </w:p>
    <w:p w:rsidR="0009650D" w:rsidRPr="00D35C50" w:rsidRDefault="0009650D" w:rsidP="004F50D1">
      <w:pPr>
        <w:jc w:val="center"/>
        <w:rPr>
          <w:rFonts w:ascii="Arial" w:hAnsi="Arial" w:cs="Arial"/>
          <w:b/>
          <w:sz w:val="40"/>
          <w:szCs w:val="40"/>
          <w:lang w:eastAsia="pt-BR"/>
        </w:rPr>
      </w:pPr>
    </w:p>
    <w:sdt>
      <w:sdtPr>
        <w:rPr>
          <w:rFonts w:ascii="Arial" w:eastAsia="Times New Roman" w:hAnsi="Arial" w:cs="Arial"/>
          <w:b w:val="0"/>
          <w:bCs w:val="0"/>
          <w:color w:val="auto"/>
          <w:sz w:val="24"/>
          <w:szCs w:val="20"/>
          <w:lang w:eastAsia="ar-SA"/>
        </w:rPr>
        <w:id w:val="146858278"/>
        <w:docPartObj>
          <w:docPartGallery w:val="Table of Contents"/>
          <w:docPartUnique/>
        </w:docPartObj>
      </w:sdtPr>
      <w:sdtEndPr/>
      <w:sdtContent>
        <w:p w:rsidR="004E1460" w:rsidRPr="00D35C50" w:rsidRDefault="004E1460">
          <w:pPr>
            <w:pStyle w:val="CabealhodoSumrio"/>
            <w:rPr>
              <w:rFonts w:ascii="Arial" w:hAnsi="Arial" w:cs="Arial"/>
            </w:rPr>
          </w:pPr>
          <w:r w:rsidRPr="00D35C50">
            <w:rPr>
              <w:rFonts w:ascii="Arial" w:hAnsi="Arial" w:cs="Arial"/>
            </w:rPr>
            <w:t>Sumário</w:t>
          </w:r>
        </w:p>
        <w:p w:rsidR="00D35C50" w:rsidRPr="00D35C50" w:rsidRDefault="007456E2">
          <w:pPr>
            <w:pStyle w:val="Sumrio1"/>
            <w:tabs>
              <w:tab w:val="right" w:leader="dot" w:pos="10478"/>
            </w:tabs>
            <w:rPr>
              <w:rFonts w:ascii="Arial" w:eastAsiaTheme="minorEastAsia" w:hAnsi="Arial" w:cs="Arial"/>
              <w:noProof/>
              <w:sz w:val="22"/>
              <w:szCs w:val="22"/>
              <w:lang w:eastAsia="pt-BR"/>
            </w:rPr>
          </w:pPr>
          <w:r w:rsidRPr="00D35C50">
            <w:rPr>
              <w:rFonts w:ascii="Arial" w:hAnsi="Arial" w:cs="Arial"/>
            </w:rPr>
            <w:fldChar w:fldCharType="begin"/>
          </w:r>
          <w:r w:rsidR="004E1460" w:rsidRPr="00D35C50">
            <w:rPr>
              <w:rFonts w:ascii="Arial" w:hAnsi="Arial" w:cs="Arial"/>
            </w:rPr>
            <w:instrText xml:space="preserve"> TOC \o "1-3" \h \z \u </w:instrText>
          </w:r>
          <w:r w:rsidRPr="00D35C50">
            <w:rPr>
              <w:rFonts w:ascii="Arial" w:hAnsi="Arial" w:cs="Arial"/>
            </w:rPr>
            <w:fldChar w:fldCharType="separate"/>
          </w:r>
          <w:hyperlink w:anchor="_Toc390675514" w:history="1">
            <w:r w:rsidR="00D35C50" w:rsidRPr="00D35C50">
              <w:rPr>
                <w:rStyle w:val="Hyperlink"/>
                <w:rFonts w:ascii="Arial" w:hAnsi="Arial" w:cs="Arial"/>
                <w:noProof/>
              </w:rPr>
              <w:t>1. INTRODUÇÃO</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_Toc390675514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3</w:t>
            </w:r>
            <w:r w:rsidR="00D35C50" w:rsidRPr="00D35C50">
              <w:rPr>
                <w:rFonts w:ascii="Arial" w:hAnsi="Arial" w:cs="Arial"/>
                <w:noProof/>
                <w:webHidden/>
              </w:rPr>
              <w:fldChar w:fldCharType="end"/>
            </w:r>
          </w:hyperlink>
        </w:p>
        <w:p w:rsidR="00D35C50" w:rsidRPr="00D35C50" w:rsidRDefault="00445DF9">
          <w:pPr>
            <w:pStyle w:val="Sumrio1"/>
            <w:tabs>
              <w:tab w:val="right" w:leader="dot" w:pos="10478"/>
            </w:tabs>
            <w:rPr>
              <w:rFonts w:ascii="Arial" w:eastAsiaTheme="minorEastAsia" w:hAnsi="Arial" w:cs="Arial"/>
              <w:noProof/>
              <w:sz w:val="22"/>
              <w:szCs w:val="22"/>
              <w:lang w:eastAsia="pt-BR"/>
            </w:rPr>
          </w:pPr>
          <w:hyperlink w:anchor="_Toc390675515" w:history="1">
            <w:r w:rsidR="00D35C50" w:rsidRPr="00D35C50">
              <w:rPr>
                <w:rStyle w:val="Hyperlink"/>
                <w:rFonts w:ascii="Arial" w:hAnsi="Arial" w:cs="Arial"/>
                <w:noProof/>
              </w:rPr>
              <w:t>2. METODOLOGIA</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_Toc390675515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6</w:t>
            </w:r>
            <w:r w:rsidR="00D35C50" w:rsidRPr="00D35C50">
              <w:rPr>
                <w:rFonts w:ascii="Arial" w:hAnsi="Arial" w:cs="Arial"/>
                <w:noProof/>
                <w:webHidden/>
              </w:rPr>
              <w:fldChar w:fldCharType="end"/>
            </w:r>
          </w:hyperlink>
        </w:p>
        <w:p w:rsidR="00D35C50" w:rsidRPr="00D35C50" w:rsidRDefault="00445DF9">
          <w:pPr>
            <w:pStyle w:val="Sumrio1"/>
            <w:tabs>
              <w:tab w:val="right" w:leader="dot" w:pos="10478"/>
            </w:tabs>
            <w:rPr>
              <w:rFonts w:ascii="Arial" w:eastAsiaTheme="minorEastAsia" w:hAnsi="Arial" w:cs="Arial"/>
              <w:noProof/>
              <w:sz w:val="22"/>
              <w:szCs w:val="22"/>
              <w:lang w:eastAsia="pt-BR"/>
            </w:rPr>
          </w:pPr>
          <w:hyperlink w:anchor="_Toc390675516" w:history="1">
            <w:r w:rsidR="00D35C50" w:rsidRPr="00D35C50">
              <w:rPr>
                <w:rStyle w:val="Hyperlink"/>
                <w:rFonts w:ascii="Arial" w:hAnsi="Arial" w:cs="Arial"/>
                <w:noProof/>
              </w:rPr>
              <w:t>3. DADOS SOCIOECONÔMICOS DOS INGRESSANTES PELO SiSU – 2013/1</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_Toc390675516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8</w:t>
            </w:r>
            <w:r w:rsidR="00D35C50" w:rsidRPr="00D35C50">
              <w:rPr>
                <w:rFonts w:ascii="Arial" w:hAnsi="Arial" w:cs="Arial"/>
                <w:noProof/>
                <w:webHidden/>
              </w:rPr>
              <w:fldChar w:fldCharType="end"/>
            </w:r>
          </w:hyperlink>
        </w:p>
        <w:p w:rsidR="00D35C50" w:rsidRPr="00D35C50" w:rsidRDefault="00445DF9">
          <w:pPr>
            <w:pStyle w:val="Sumrio2"/>
            <w:tabs>
              <w:tab w:val="right" w:leader="dot" w:pos="10478"/>
            </w:tabs>
            <w:rPr>
              <w:rFonts w:ascii="Arial" w:eastAsiaTheme="minorEastAsia" w:hAnsi="Arial" w:cs="Arial"/>
              <w:noProof/>
              <w:sz w:val="22"/>
              <w:szCs w:val="22"/>
              <w:lang w:eastAsia="pt-BR"/>
            </w:rPr>
          </w:pPr>
          <w:hyperlink w:anchor="_Toc390675517" w:history="1">
            <w:r w:rsidR="00D35C50" w:rsidRPr="00D35C50">
              <w:rPr>
                <w:rStyle w:val="Hyperlink"/>
                <w:rFonts w:ascii="Arial" w:hAnsi="Arial" w:cs="Arial"/>
                <w:noProof/>
              </w:rPr>
              <w:t>3.1 Perfis dos Candidatos</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_Toc390675517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9</w:t>
            </w:r>
            <w:r w:rsidR="00D35C50" w:rsidRPr="00D35C50">
              <w:rPr>
                <w:rFonts w:ascii="Arial" w:hAnsi="Arial" w:cs="Arial"/>
                <w:noProof/>
                <w:webHidden/>
              </w:rPr>
              <w:fldChar w:fldCharType="end"/>
            </w:r>
          </w:hyperlink>
        </w:p>
        <w:p w:rsidR="00D35C50" w:rsidRPr="00D35C50" w:rsidRDefault="00445DF9">
          <w:pPr>
            <w:pStyle w:val="Sumrio2"/>
            <w:tabs>
              <w:tab w:val="right" w:leader="dot" w:pos="10478"/>
            </w:tabs>
            <w:rPr>
              <w:rFonts w:ascii="Arial" w:eastAsiaTheme="minorEastAsia" w:hAnsi="Arial" w:cs="Arial"/>
              <w:noProof/>
              <w:sz w:val="22"/>
              <w:szCs w:val="22"/>
              <w:lang w:eastAsia="pt-BR"/>
            </w:rPr>
          </w:pPr>
          <w:hyperlink w:anchor="_Toc390675518" w:history="1">
            <w:r w:rsidR="00D35C50" w:rsidRPr="00D35C50">
              <w:rPr>
                <w:rStyle w:val="Hyperlink"/>
                <w:rFonts w:ascii="Arial" w:hAnsi="Arial" w:cs="Arial"/>
                <w:noProof/>
              </w:rPr>
              <w:t>3.2 Sexo</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_Toc390675518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9</w:t>
            </w:r>
            <w:r w:rsidR="00D35C50" w:rsidRPr="00D35C50">
              <w:rPr>
                <w:rFonts w:ascii="Arial" w:hAnsi="Arial" w:cs="Arial"/>
                <w:noProof/>
                <w:webHidden/>
              </w:rPr>
              <w:fldChar w:fldCharType="end"/>
            </w:r>
          </w:hyperlink>
        </w:p>
        <w:p w:rsidR="00D35C50" w:rsidRPr="00D35C50" w:rsidRDefault="00445DF9">
          <w:pPr>
            <w:pStyle w:val="Sumrio2"/>
            <w:tabs>
              <w:tab w:val="right" w:leader="dot" w:pos="10478"/>
            </w:tabs>
            <w:rPr>
              <w:rFonts w:ascii="Arial" w:eastAsiaTheme="minorEastAsia" w:hAnsi="Arial" w:cs="Arial"/>
              <w:noProof/>
              <w:sz w:val="22"/>
              <w:szCs w:val="22"/>
              <w:lang w:eastAsia="pt-BR"/>
            </w:rPr>
          </w:pPr>
          <w:hyperlink w:anchor="_Toc390675519" w:history="1">
            <w:r w:rsidR="00D35C50" w:rsidRPr="00D35C50">
              <w:rPr>
                <w:rStyle w:val="Hyperlink"/>
                <w:rFonts w:ascii="Arial" w:hAnsi="Arial" w:cs="Arial"/>
                <w:noProof/>
              </w:rPr>
              <w:t>3.3 Faixa Etária</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_Toc390675519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9</w:t>
            </w:r>
            <w:r w:rsidR="00D35C50" w:rsidRPr="00D35C50">
              <w:rPr>
                <w:rFonts w:ascii="Arial" w:hAnsi="Arial" w:cs="Arial"/>
                <w:noProof/>
                <w:webHidden/>
              </w:rPr>
              <w:fldChar w:fldCharType="end"/>
            </w:r>
          </w:hyperlink>
        </w:p>
        <w:p w:rsidR="00D35C50" w:rsidRPr="00D35C50" w:rsidRDefault="00445DF9">
          <w:pPr>
            <w:pStyle w:val="Sumrio2"/>
            <w:tabs>
              <w:tab w:val="right" w:leader="dot" w:pos="10478"/>
            </w:tabs>
            <w:rPr>
              <w:rFonts w:ascii="Arial" w:eastAsiaTheme="minorEastAsia" w:hAnsi="Arial" w:cs="Arial"/>
              <w:noProof/>
              <w:sz w:val="22"/>
              <w:szCs w:val="22"/>
              <w:lang w:eastAsia="pt-BR"/>
            </w:rPr>
          </w:pPr>
          <w:hyperlink w:anchor="_Toc390675520" w:history="1">
            <w:r w:rsidR="00D35C50" w:rsidRPr="00D35C50">
              <w:rPr>
                <w:rStyle w:val="Hyperlink"/>
                <w:rFonts w:ascii="Arial" w:hAnsi="Arial" w:cs="Arial"/>
                <w:noProof/>
              </w:rPr>
              <w:t>3.4 Estado de Origem</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_Toc390675520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10</w:t>
            </w:r>
            <w:r w:rsidR="00D35C50" w:rsidRPr="00D35C50">
              <w:rPr>
                <w:rFonts w:ascii="Arial" w:hAnsi="Arial" w:cs="Arial"/>
                <w:noProof/>
                <w:webHidden/>
              </w:rPr>
              <w:fldChar w:fldCharType="end"/>
            </w:r>
          </w:hyperlink>
        </w:p>
        <w:p w:rsidR="00D35C50" w:rsidRPr="00D35C50" w:rsidRDefault="00445DF9">
          <w:pPr>
            <w:pStyle w:val="Sumrio2"/>
            <w:tabs>
              <w:tab w:val="right" w:leader="dot" w:pos="10478"/>
            </w:tabs>
            <w:rPr>
              <w:rFonts w:ascii="Arial" w:eastAsiaTheme="minorEastAsia" w:hAnsi="Arial" w:cs="Arial"/>
              <w:noProof/>
              <w:sz w:val="22"/>
              <w:szCs w:val="22"/>
              <w:lang w:eastAsia="pt-BR"/>
            </w:rPr>
          </w:pPr>
          <w:hyperlink w:anchor="_Toc390675521" w:history="1">
            <w:r w:rsidR="00D35C50" w:rsidRPr="00D35C50">
              <w:rPr>
                <w:rStyle w:val="Hyperlink"/>
                <w:rFonts w:ascii="Arial" w:hAnsi="Arial" w:cs="Arial"/>
                <w:noProof/>
              </w:rPr>
              <w:t>3.5 Renda</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_Toc390675521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11</w:t>
            </w:r>
            <w:r w:rsidR="00D35C50" w:rsidRPr="00D35C50">
              <w:rPr>
                <w:rFonts w:ascii="Arial" w:hAnsi="Arial" w:cs="Arial"/>
                <w:noProof/>
                <w:webHidden/>
              </w:rPr>
              <w:fldChar w:fldCharType="end"/>
            </w:r>
          </w:hyperlink>
        </w:p>
        <w:p w:rsidR="00D35C50" w:rsidRPr="00D35C50" w:rsidRDefault="00445DF9">
          <w:pPr>
            <w:pStyle w:val="Sumrio1"/>
            <w:tabs>
              <w:tab w:val="right" w:leader="dot" w:pos="10478"/>
            </w:tabs>
            <w:rPr>
              <w:rFonts w:ascii="Arial" w:eastAsiaTheme="minorEastAsia" w:hAnsi="Arial" w:cs="Arial"/>
              <w:noProof/>
              <w:sz w:val="22"/>
              <w:szCs w:val="22"/>
              <w:lang w:eastAsia="pt-BR"/>
            </w:rPr>
          </w:pPr>
          <w:hyperlink w:anchor="_Toc390675522" w:history="1">
            <w:r w:rsidR="00D35C50" w:rsidRPr="00D35C50">
              <w:rPr>
                <w:rStyle w:val="Hyperlink"/>
                <w:rFonts w:ascii="Arial" w:hAnsi="Arial" w:cs="Arial"/>
                <w:noProof/>
              </w:rPr>
              <w:t>4. DOS INDICADORES AVALIADOS</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_Toc390675522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13</w:t>
            </w:r>
            <w:r w:rsidR="00D35C50" w:rsidRPr="00D35C50">
              <w:rPr>
                <w:rFonts w:ascii="Arial" w:hAnsi="Arial" w:cs="Arial"/>
                <w:noProof/>
                <w:webHidden/>
              </w:rPr>
              <w:fldChar w:fldCharType="end"/>
            </w:r>
          </w:hyperlink>
        </w:p>
        <w:p w:rsidR="00D35C50" w:rsidRPr="00D35C50" w:rsidRDefault="00445DF9">
          <w:pPr>
            <w:pStyle w:val="Sumrio2"/>
            <w:tabs>
              <w:tab w:val="right" w:leader="dot" w:pos="10478"/>
            </w:tabs>
            <w:rPr>
              <w:rFonts w:ascii="Arial" w:eastAsiaTheme="minorEastAsia" w:hAnsi="Arial" w:cs="Arial"/>
              <w:noProof/>
              <w:sz w:val="22"/>
              <w:szCs w:val="22"/>
              <w:lang w:eastAsia="pt-BR"/>
            </w:rPr>
          </w:pPr>
          <w:hyperlink w:anchor="_Toc390675523" w:history="1">
            <w:r w:rsidR="00D35C50" w:rsidRPr="00D35C50">
              <w:rPr>
                <w:rStyle w:val="Hyperlink"/>
                <w:rFonts w:ascii="Arial" w:hAnsi="Arial" w:cs="Arial"/>
                <w:noProof/>
              </w:rPr>
              <w:t>4.1 Concorrência:</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_Toc390675523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13</w:t>
            </w:r>
            <w:r w:rsidR="00D35C50" w:rsidRPr="00D35C50">
              <w:rPr>
                <w:rFonts w:ascii="Arial" w:hAnsi="Arial" w:cs="Arial"/>
                <w:noProof/>
                <w:webHidden/>
              </w:rPr>
              <w:fldChar w:fldCharType="end"/>
            </w:r>
          </w:hyperlink>
        </w:p>
        <w:p w:rsidR="00D35C50" w:rsidRPr="00D35C50" w:rsidRDefault="00445DF9">
          <w:pPr>
            <w:pStyle w:val="Sumrio1"/>
            <w:tabs>
              <w:tab w:val="right" w:leader="dot" w:pos="10478"/>
            </w:tabs>
            <w:rPr>
              <w:rFonts w:ascii="Arial" w:eastAsiaTheme="minorEastAsia" w:hAnsi="Arial" w:cs="Arial"/>
              <w:noProof/>
              <w:sz w:val="22"/>
              <w:szCs w:val="22"/>
              <w:lang w:eastAsia="pt-BR"/>
            </w:rPr>
          </w:pPr>
          <w:hyperlink w:anchor="_Toc390675524" w:history="1">
            <w:r w:rsidR="00D35C50" w:rsidRPr="00D35C50">
              <w:rPr>
                <w:rStyle w:val="Hyperlink"/>
                <w:rFonts w:ascii="Arial" w:hAnsi="Arial" w:cs="Arial"/>
                <w:noProof/>
              </w:rPr>
              <w:t>5. NÚMERO DE CHAMADAS:</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_Toc390675524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27</w:t>
            </w:r>
            <w:r w:rsidR="00D35C50" w:rsidRPr="00D35C50">
              <w:rPr>
                <w:rFonts w:ascii="Arial" w:hAnsi="Arial" w:cs="Arial"/>
                <w:noProof/>
                <w:webHidden/>
              </w:rPr>
              <w:fldChar w:fldCharType="end"/>
            </w:r>
          </w:hyperlink>
        </w:p>
        <w:p w:rsidR="00D35C50" w:rsidRPr="00D35C50" w:rsidRDefault="00445DF9">
          <w:pPr>
            <w:pStyle w:val="Sumrio1"/>
            <w:tabs>
              <w:tab w:val="right" w:leader="dot" w:pos="10478"/>
            </w:tabs>
            <w:rPr>
              <w:rFonts w:ascii="Arial" w:eastAsiaTheme="minorEastAsia" w:hAnsi="Arial" w:cs="Arial"/>
              <w:noProof/>
              <w:sz w:val="22"/>
              <w:szCs w:val="22"/>
              <w:lang w:eastAsia="pt-BR"/>
            </w:rPr>
          </w:pPr>
          <w:hyperlink w:anchor="_Toc390675525" w:history="1">
            <w:r w:rsidR="00D35C50" w:rsidRPr="00D35C50">
              <w:rPr>
                <w:rStyle w:val="Hyperlink"/>
                <w:rFonts w:ascii="Arial" w:hAnsi="Arial" w:cs="Arial"/>
                <w:noProof/>
              </w:rPr>
              <w:t>6. NÚMERO DE VAGAS OCIOSAS:</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_Toc390675525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29</w:t>
            </w:r>
            <w:r w:rsidR="00D35C50" w:rsidRPr="00D35C50">
              <w:rPr>
                <w:rFonts w:ascii="Arial" w:hAnsi="Arial" w:cs="Arial"/>
                <w:noProof/>
                <w:webHidden/>
              </w:rPr>
              <w:fldChar w:fldCharType="end"/>
            </w:r>
          </w:hyperlink>
        </w:p>
        <w:p w:rsidR="00D35C50" w:rsidRPr="00D35C50" w:rsidRDefault="00445DF9">
          <w:pPr>
            <w:pStyle w:val="Sumrio1"/>
            <w:tabs>
              <w:tab w:val="right" w:leader="dot" w:pos="10478"/>
            </w:tabs>
            <w:rPr>
              <w:rFonts w:ascii="Arial" w:eastAsiaTheme="minorEastAsia" w:hAnsi="Arial" w:cs="Arial"/>
              <w:noProof/>
              <w:sz w:val="22"/>
              <w:szCs w:val="22"/>
              <w:lang w:eastAsia="pt-BR"/>
            </w:rPr>
          </w:pPr>
          <w:hyperlink w:anchor="_Toc390675526" w:history="1">
            <w:r w:rsidR="00D35C50" w:rsidRPr="00D35C50">
              <w:rPr>
                <w:rStyle w:val="Hyperlink"/>
                <w:rFonts w:ascii="Arial" w:hAnsi="Arial" w:cs="Arial"/>
                <w:noProof/>
              </w:rPr>
              <w:t>7. DADOS DO FORMULÁRIO DE PESQUISA</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_Toc390675526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30</w:t>
            </w:r>
            <w:r w:rsidR="00D35C50" w:rsidRPr="00D35C50">
              <w:rPr>
                <w:rFonts w:ascii="Arial" w:hAnsi="Arial" w:cs="Arial"/>
                <w:noProof/>
                <w:webHidden/>
              </w:rPr>
              <w:fldChar w:fldCharType="end"/>
            </w:r>
          </w:hyperlink>
        </w:p>
        <w:p w:rsidR="00D35C50" w:rsidRPr="00D35C50" w:rsidRDefault="00445DF9">
          <w:pPr>
            <w:pStyle w:val="Sumrio2"/>
            <w:tabs>
              <w:tab w:val="right" w:leader="dot" w:pos="10478"/>
            </w:tabs>
            <w:rPr>
              <w:rFonts w:ascii="Arial" w:eastAsiaTheme="minorEastAsia" w:hAnsi="Arial" w:cs="Arial"/>
              <w:noProof/>
              <w:sz w:val="22"/>
              <w:szCs w:val="22"/>
              <w:lang w:eastAsia="pt-BR"/>
            </w:rPr>
          </w:pPr>
          <w:hyperlink w:anchor="_Toc390675527" w:history="1">
            <w:r w:rsidR="00D35C50" w:rsidRPr="00D35C50">
              <w:rPr>
                <w:rStyle w:val="Hyperlink"/>
                <w:rFonts w:ascii="Arial" w:hAnsi="Arial" w:cs="Arial"/>
                <w:noProof/>
              </w:rPr>
              <w:t>7.1 Parte das respostas dos alunos a pergunta: Gostaria de tecer algum comentário sobre a adesão da UNEMAT ao SiSU (transcrito das entrevistas)</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_Toc390675527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33</w:t>
            </w:r>
            <w:r w:rsidR="00D35C50" w:rsidRPr="00D35C50">
              <w:rPr>
                <w:rFonts w:ascii="Arial" w:hAnsi="Arial" w:cs="Arial"/>
                <w:noProof/>
                <w:webHidden/>
              </w:rPr>
              <w:fldChar w:fldCharType="end"/>
            </w:r>
          </w:hyperlink>
        </w:p>
        <w:p w:rsidR="00D35C50" w:rsidRPr="00D35C50" w:rsidRDefault="00445DF9">
          <w:pPr>
            <w:pStyle w:val="Sumrio1"/>
            <w:tabs>
              <w:tab w:val="right" w:leader="dot" w:pos="10478"/>
            </w:tabs>
            <w:rPr>
              <w:rFonts w:ascii="Arial" w:eastAsiaTheme="minorEastAsia" w:hAnsi="Arial" w:cs="Arial"/>
              <w:noProof/>
              <w:sz w:val="22"/>
              <w:szCs w:val="22"/>
              <w:lang w:eastAsia="pt-BR"/>
            </w:rPr>
          </w:pPr>
          <w:hyperlink w:anchor="_Toc390675528" w:history="1">
            <w:r w:rsidR="00D35C50" w:rsidRPr="00D35C50">
              <w:rPr>
                <w:rStyle w:val="Hyperlink"/>
                <w:rFonts w:ascii="Arial" w:hAnsi="Arial" w:cs="Arial"/>
                <w:noProof/>
              </w:rPr>
              <w:t>8. CONSIDERAÇÕES FINAIS</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_Toc390675528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34</w:t>
            </w:r>
            <w:r w:rsidR="00D35C50" w:rsidRPr="00D35C50">
              <w:rPr>
                <w:rFonts w:ascii="Arial" w:hAnsi="Arial" w:cs="Arial"/>
                <w:noProof/>
                <w:webHidden/>
              </w:rPr>
              <w:fldChar w:fldCharType="end"/>
            </w:r>
          </w:hyperlink>
        </w:p>
        <w:p w:rsidR="00D35C50" w:rsidRPr="00D35C50" w:rsidRDefault="00445DF9">
          <w:pPr>
            <w:pStyle w:val="Sumrio1"/>
            <w:tabs>
              <w:tab w:val="right" w:leader="dot" w:pos="10478"/>
            </w:tabs>
            <w:rPr>
              <w:rFonts w:ascii="Arial" w:eastAsiaTheme="minorEastAsia" w:hAnsi="Arial" w:cs="Arial"/>
              <w:noProof/>
              <w:sz w:val="22"/>
              <w:szCs w:val="22"/>
              <w:lang w:eastAsia="pt-BR"/>
            </w:rPr>
          </w:pPr>
          <w:hyperlink w:anchor="_Toc390675529" w:history="1">
            <w:r w:rsidR="00D35C50" w:rsidRPr="00D35C50">
              <w:rPr>
                <w:rStyle w:val="Hyperlink"/>
                <w:rFonts w:ascii="Arial" w:hAnsi="Arial" w:cs="Arial"/>
                <w:noProof/>
              </w:rPr>
              <w:t>9. RECOMENDAÇÕES DA COMISSÃO</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_Toc390675529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36</w:t>
            </w:r>
            <w:r w:rsidR="00D35C50" w:rsidRPr="00D35C50">
              <w:rPr>
                <w:rFonts w:ascii="Arial" w:hAnsi="Arial" w:cs="Arial"/>
                <w:noProof/>
                <w:webHidden/>
              </w:rPr>
              <w:fldChar w:fldCharType="end"/>
            </w:r>
          </w:hyperlink>
        </w:p>
        <w:p w:rsidR="00D35C50" w:rsidRPr="00D35C50" w:rsidRDefault="00445DF9">
          <w:pPr>
            <w:pStyle w:val="Sumrio1"/>
            <w:tabs>
              <w:tab w:val="right" w:leader="dot" w:pos="10478"/>
            </w:tabs>
            <w:rPr>
              <w:rFonts w:ascii="Arial" w:eastAsiaTheme="minorEastAsia" w:hAnsi="Arial" w:cs="Arial"/>
              <w:noProof/>
              <w:sz w:val="22"/>
              <w:szCs w:val="22"/>
              <w:lang w:eastAsia="pt-BR"/>
            </w:rPr>
          </w:pPr>
          <w:hyperlink w:anchor="_Toc390675530" w:history="1">
            <w:r w:rsidR="00D35C50" w:rsidRPr="00D35C50">
              <w:rPr>
                <w:rStyle w:val="Hyperlink"/>
                <w:rFonts w:ascii="Arial" w:hAnsi="Arial" w:cs="Arial"/>
                <w:noProof/>
              </w:rPr>
              <w:t>ANEXOS</w:t>
            </w:r>
            <w:r w:rsidR="00D35C50" w:rsidRPr="00D35C50">
              <w:rPr>
                <w:rFonts w:ascii="Arial" w:hAnsi="Arial" w:cs="Arial"/>
                <w:noProof/>
                <w:webHidden/>
              </w:rPr>
              <w:tab/>
            </w:r>
            <w:r w:rsidR="00D35C50" w:rsidRPr="00D35C50">
              <w:rPr>
                <w:rFonts w:ascii="Arial" w:hAnsi="Arial" w:cs="Arial"/>
                <w:noProof/>
                <w:webHidden/>
              </w:rPr>
              <w:fldChar w:fldCharType="begin"/>
            </w:r>
            <w:r w:rsidR="00D35C50" w:rsidRPr="00D35C50">
              <w:rPr>
                <w:rFonts w:ascii="Arial" w:hAnsi="Arial" w:cs="Arial"/>
                <w:noProof/>
                <w:webHidden/>
              </w:rPr>
              <w:instrText xml:space="preserve"> PAGEREF _Toc390675530 \h </w:instrText>
            </w:r>
            <w:r w:rsidR="00D35C50" w:rsidRPr="00D35C50">
              <w:rPr>
                <w:rFonts w:ascii="Arial" w:hAnsi="Arial" w:cs="Arial"/>
                <w:noProof/>
                <w:webHidden/>
              </w:rPr>
            </w:r>
            <w:r w:rsidR="00D35C50" w:rsidRPr="00D35C50">
              <w:rPr>
                <w:rFonts w:ascii="Arial" w:hAnsi="Arial" w:cs="Arial"/>
                <w:noProof/>
                <w:webHidden/>
              </w:rPr>
              <w:fldChar w:fldCharType="separate"/>
            </w:r>
            <w:r w:rsidR="007611A4">
              <w:rPr>
                <w:rFonts w:ascii="Arial" w:hAnsi="Arial" w:cs="Arial"/>
                <w:noProof/>
                <w:webHidden/>
              </w:rPr>
              <w:t>37</w:t>
            </w:r>
            <w:r w:rsidR="00D35C50" w:rsidRPr="00D35C50">
              <w:rPr>
                <w:rFonts w:ascii="Arial" w:hAnsi="Arial" w:cs="Arial"/>
                <w:noProof/>
                <w:webHidden/>
              </w:rPr>
              <w:fldChar w:fldCharType="end"/>
            </w:r>
          </w:hyperlink>
        </w:p>
        <w:p w:rsidR="004E1460" w:rsidRPr="00D35C50" w:rsidRDefault="007456E2">
          <w:pPr>
            <w:rPr>
              <w:rFonts w:ascii="Arial" w:hAnsi="Arial" w:cs="Arial"/>
            </w:rPr>
          </w:pPr>
          <w:r w:rsidRPr="00D35C50">
            <w:rPr>
              <w:rFonts w:ascii="Arial" w:hAnsi="Arial" w:cs="Arial"/>
            </w:rPr>
            <w:fldChar w:fldCharType="end"/>
          </w:r>
        </w:p>
      </w:sdtContent>
    </w:sdt>
    <w:p w:rsidR="00DB06B1" w:rsidRPr="00D35C50" w:rsidRDefault="00DB06B1" w:rsidP="004F50D1">
      <w:pPr>
        <w:jc w:val="center"/>
        <w:rPr>
          <w:rFonts w:ascii="Arial" w:hAnsi="Arial" w:cs="Arial"/>
          <w:b/>
          <w:sz w:val="40"/>
          <w:szCs w:val="40"/>
          <w:lang w:eastAsia="pt-BR"/>
        </w:rPr>
      </w:pPr>
    </w:p>
    <w:p w:rsidR="00DB06B1" w:rsidRPr="00D35C50" w:rsidRDefault="00DB06B1" w:rsidP="004F50D1">
      <w:pPr>
        <w:jc w:val="center"/>
        <w:rPr>
          <w:rFonts w:ascii="Arial" w:hAnsi="Arial" w:cs="Arial"/>
          <w:b/>
          <w:sz w:val="32"/>
          <w:szCs w:val="24"/>
          <w:lang w:eastAsia="pt-BR"/>
        </w:rPr>
      </w:pPr>
    </w:p>
    <w:p w:rsidR="00DB06B1" w:rsidRPr="00D35C50" w:rsidRDefault="00DB06B1" w:rsidP="004F50D1">
      <w:pPr>
        <w:jc w:val="center"/>
        <w:rPr>
          <w:rFonts w:ascii="Arial" w:hAnsi="Arial" w:cs="Arial"/>
          <w:b/>
          <w:sz w:val="32"/>
          <w:szCs w:val="24"/>
          <w:lang w:eastAsia="pt-BR"/>
        </w:rPr>
      </w:pPr>
    </w:p>
    <w:p w:rsidR="00DB06B1" w:rsidRPr="00D35C50" w:rsidRDefault="00DB06B1" w:rsidP="004F50D1">
      <w:pPr>
        <w:jc w:val="center"/>
        <w:rPr>
          <w:rFonts w:ascii="Arial" w:hAnsi="Arial" w:cs="Arial"/>
          <w:b/>
          <w:sz w:val="32"/>
          <w:szCs w:val="24"/>
          <w:lang w:eastAsia="pt-BR"/>
        </w:rPr>
      </w:pPr>
    </w:p>
    <w:p w:rsidR="00DB06B1" w:rsidRPr="00D35C50" w:rsidRDefault="00DB06B1" w:rsidP="004F50D1">
      <w:pPr>
        <w:jc w:val="center"/>
        <w:rPr>
          <w:rFonts w:ascii="Arial" w:hAnsi="Arial" w:cs="Arial"/>
          <w:b/>
          <w:sz w:val="32"/>
          <w:szCs w:val="24"/>
          <w:lang w:eastAsia="pt-BR"/>
        </w:rPr>
      </w:pPr>
    </w:p>
    <w:p w:rsidR="00DB06B1" w:rsidRPr="00D35C50" w:rsidRDefault="00DB06B1" w:rsidP="004F50D1">
      <w:pPr>
        <w:jc w:val="center"/>
        <w:rPr>
          <w:rFonts w:ascii="Arial" w:hAnsi="Arial" w:cs="Arial"/>
          <w:b/>
          <w:sz w:val="32"/>
          <w:szCs w:val="24"/>
          <w:lang w:eastAsia="pt-BR"/>
        </w:rPr>
      </w:pPr>
    </w:p>
    <w:p w:rsidR="00DB06B1" w:rsidRPr="00D35C50" w:rsidRDefault="00DB06B1" w:rsidP="004F50D1">
      <w:pPr>
        <w:jc w:val="center"/>
        <w:rPr>
          <w:rFonts w:ascii="Arial" w:hAnsi="Arial" w:cs="Arial"/>
          <w:b/>
          <w:sz w:val="32"/>
          <w:szCs w:val="24"/>
          <w:lang w:eastAsia="pt-BR"/>
        </w:rPr>
      </w:pPr>
    </w:p>
    <w:p w:rsidR="00DB06B1" w:rsidRPr="00D35C50" w:rsidRDefault="00DB06B1" w:rsidP="004F50D1">
      <w:pPr>
        <w:jc w:val="center"/>
        <w:rPr>
          <w:rFonts w:ascii="Arial" w:hAnsi="Arial" w:cs="Arial"/>
          <w:b/>
          <w:sz w:val="32"/>
          <w:szCs w:val="24"/>
          <w:lang w:eastAsia="pt-BR"/>
        </w:rPr>
      </w:pPr>
    </w:p>
    <w:p w:rsidR="00DB06B1" w:rsidRPr="00D35C50" w:rsidRDefault="00DB06B1" w:rsidP="004F50D1">
      <w:pPr>
        <w:jc w:val="center"/>
        <w:rPr>
          <w:rFonts w:ascii="Arial" w:hAnsi="Arial" w:cs="Arial"/>
          <w:b/>
          <w:sz w:val="32"/>
          <w:szCs w:val="24"/>
          <w:lang w:eastAsia="pt-BR"/>
        </w:rPr>
      </w:pPr>
    </w:p>
    <w:p w:rsidR="00DB06B1" w:rsidRPr="00D35C50" w:rsidRDefault="00DB06B1" w:rsidP="004F50D1">
      <w:pPr>
        <w:jc w:val="center"/>
        <w:rPr>
          <w:rFonts w:ascii="Arial" w:hAnsi="Arial" w:cs="Arial"/>
          <w:b/>
          <w:sz w:val="32"/>
          <w:szCs w:val="24"/>
          <w:lang w:eastAsia="pt-BR"/>
        </w:rPr>
      </w:pPr>
    </w:p>
    <w:p w:rsidR="00DB06B1" w:rsidRPr="00D35C50" w:rsidRDefault="00DB06B1" w:rsidP="004F50D1">
      <w:pPr>
        <w:jc w:val="center"/>
        <w:rPr>
          <w:rFonts w:ascii="Arial" w:hAnsi="Arial" w:cs="Arial"/>
          <w:b/>
          <w:sz w:val="32"/>
          <w:szCs w:val="24"/>
          <w:lang w:eastAsia="pt-BR"/>
        </w:rPr>
      </w:pPr>
    </w:p>
    <w:p w:rsidR="00DB06B1" w:rsidRDefault="00DB06B1" w:rsidP="004F50D1">
      <w:pPr>
        <w:jc w:val="center"/>
        <w:rPr>
          <w:rFonts w:ascii="Arial" w:hAnsi="Arial" w:cs="Arial"/>
          <w:b/>
          <w:sz w:val="32"/>
          <w:szCs w:val="24"/>
          <w:lang w:eastAsia="pt-BR"/>
        </w:rPr>
      </w:pPr>
    </w:p>
    <w:p w:rsidR="007611A4" w:rsidRPr="00D35C50" w:rsidRDefault="007611A4" w:rsidP="004F50D1">
      <w:pPr>
        <w:jc w:val="center"/>
        <w:rPr>
          <w:rFonts w:ascii="Arial" w:hAnsi="Arial" w:cs="Arial"/>
          <w:b/>
          <w:sz w:val="32"/>
          <w:szCs w:val="24"/>
          <w:lang w:eastAsia="pt-BR"/>
        </w:rPr>
      </w:pPr>
    </w:p>
    <w:p w:rsidR="00DB06B1" w:rsidRDefault="00DB06B1" w:rsidP="004F50D1">
      <w:pPr>
        <w:jc w:val="center"/>
        <w:rPr>
          <w:rFonts w:ascii="Arial" w:hAnsi="Arial" w:cs="Arial"/>
          <w:b/>
          <w:sz w:val="32"/>
          <w:szCs w:val="24"/>
          <w:lang w:eastAsia="pt-BR"/>
        </w:rPr>
      </w:pPr>
    </w:p>
    <w:p w:rsidR="007611A4" w:rsidRDefault="007611A4" w:rsidP="004F50D1">
      <w:pPr>
        <w:jc w:val="center"/>
        <w:rPr>
          <w:rFonts w:ascii="Arial" w:hAnsi="Arial" w:cs="Arial"/>
          <w:b/>
          <w:sz w:val="32"/>
          <w:szCs w:val="24"/>
          <w:lang w:eastAsia="pt-BR"/>
        </w:rPr>
      </w:pPr>
    </w:p>
    <w:p w:rsidR="007611A4" w:rsidRPr="00D35C50" w:rsidRDefault="007611A4" w:rsidP="004F50D1">
      <w:pPr>
        <w:jc w:val="center"/>
        <w:rPr>
          <w:rFonts w:ascii="Arial" w:hAnsi="Arial" w:cs="Arial"/>
          <w:b/>
          <w:sz w:val="32"/>
          <w:szCs w:val="24"/>
          <w:lang w:eastAsia="pt-BR"/>
        </w:rPr>
      </w:pPr>
    </w:p>
    <w:p w:rsidR="00567A50" w:rsidRPr="00D35C50" w:rsidRDefault="00567A50" w:rsidP="00567A50">
      <w:pPr>
        <w:pStyle w:val="Ttulo1"/>
        <w:spacing w:line="360" w:lineRule="auto"/>
        <w:ind w:left="284"/>
        <w:jc w:val="both"/>
        <w:rPr>
          <w:rFonts w:ascii="Arial" w:hAnsi="Arial" w:cs="Arial"/>
        </w:rPr>
      </w:pPr>
    </w:p>
    <w:p w:rsidR="005824B1" w:rsidRPr="00D35C50" w:rsidRDefault="00FE2129" w:rsidP="00FE2129">
      <w:pPr>
        <w:pStyle w:val="Ttulo1"/>
        <w:rPr>
          <w:rFonts w:ascii="Arial" w:hAnsi="Arial" w:cs="Arial"/>
        </w:rPr>
      </w:pPr>
      <w:bookmarkStart w:id="1" w:name="_Toc390672187"/>
      <w:bookmarkStart w:id="2" w:name="_Toc390675514"/>
      <w:r w:rsidRPr="00D35C50">
        <w:rPr>
          <w:rFonts w:ascii="Arial" w:hAnsi="Arial" w:cs="Arial"/>
        </w:rPr>
        <w:t xml:space="preserve">1. </w:t>
      </w:r>
      <w:r w:rsidR="005824B1" w:rsidRPr="00D35C50">
        <w:rPr>
          <w:rFonts w:ascii="Arial" w:hAnsi="Arial" w:cs="Arial"/>
        </w:rPr>
        <w:t>INTRODUÇÃO</w:t>
      </w:r>
      <w:bookmarkEnd w:id="1"/>
      <w:bookmarkEnd w:id="2"/>
    </w:p>
    <w:p w:rsidR="005824B1" w:rsidRPr="00D35C50" w:rsidRDefault="005824B1" w:rsidP="005824B1">
      <w:pPr>
        <w:rPr>
          <w:rFonts w:ascii="Arial" w:hAnsi="Arial" w:cs="Arial"/>
          <w:szCs w:val="24"/>
        </w:rPr>
      </w:pPr>
    </w:p>
    <w:p w:rsidR="004E1460" w:rsidRPr="00D35C50" w:rsidRDefault="004E1460" w:rsidP="004E1460">
      <w:pPr>
        <w:spacing w:line="360" w:lineRule="auto"/>
        <w:rPr>
          <w:rFonts w:ascii="Arial" w:hAnsi="Arial" w:cs="Arial"/>
          <w:szCs w:val="24"/>
        </w:rPr>
      </w:pPr>
    </w:p>
    <w:p w:rsidR="005824B1" w:rsidRPr="00D35C50" w:rsidRDefault="005824B1" w:rsidP="004E1460">
      <w:pPr>
        <w:spacing w:line="360" w:lineRule="auto"/>
        <w:ind w:firstLine="1418"/>
        <w:jc w:val="both"/>
        <w:rPr>
          <w:rFonts w:ascii="Arial" w:hAnsi="Arial" w:cs="Arial"/>
          <w:szCs w:val="24"/>
        </w:rPr>
      </w:pPr>
      <w:r w:rsidRPr="00D35C50">
        <w:rPr>
          <w:rFonts w:ascii="Arial" w:hAnsi="Arial" w:cs="Arial"/>
          <w:szCs w:val="24"/>
        </w:rPr>
        <w:t>O Sistema de Seleção Unificada também conhecido por SiSU é o sistema informatizado, gerenciado pelo Ministério da Educação (MEC), no qual instituições públicas e gratuitas de ensino superior oferecem vagas em cursos de graduação. É por meio do SiSU que os candidatos participantes são selecionados</w:t>
      </w:r>
      <w:r w:rsidR="006C68F4" w:rsidRPr="00D35C50">
        <w:rPr>
          <w:rFonts w:ascii="Arial" w:hAnsi="Arial" w:cs="Arial"/>
          <w:szCs w:val="24"/>
        </w:rPr>
        <w:t xml:space="preserve"> </w:t>
      </w:r>
      <w:r w:rsidRPr="00D35C50">
        <w:rPr>
          <w:rFonts w:ascii="Arial" w:hAnsi="Arial" w:cs="Arial"/>
          <w:szCs w:val="24"/>
        </w:rPr>
        <w:t xml:space="preserve">exclusivamente com base nos resultados obtidos no Exame Nacional do </w:t>
      </w:r>
      <w:r w:rsidR="005E68DA" w:rsidRPr="00D35C50">
        <w:rPr>
          <w:rFonts w:ascii="Arial" w:hAnsi="Arial" w:cs="Arial"/>
          <w:color w:val="000000" w:themeColor="text1"/>
          <w:szCs w:val="24"/>
        </w:rPr>
        <w:t>E</w:t>
      </w:r>
      <w:r w:rsidRPr="00D35C50">
        <w:rPr>
          <w:rFonts w:ascii="Arial" w:hAnsi="Arial" w:cs="Arial"/>
          <w:color w:val="000000" w:themeColor="text1"/>
          <w:szCs w:val="24"/>
        </w:rPr>
        <w:t xml:space="preserve">nsino </w:t>
      </w:r>
      <w:r w:rsidRPr="00D35C50">
        <w:rPr>
          <w:rFonts w:ascii="Arial" w:hAnsi="Arial" w:cs="Arial"/>
          <w:szCs w:val="24"/>
        </w:rPr>
        <w:t>Médio (ENEM). (BRASI</w:t>
      </w:r>
      <w:r w:rsidR="00A84A41" w:rsidRPr="00D35C50">
        <w:rPr>
          <w:rFonts w:ascii="Arial" w:hAnsi="Arial" w:cs="Arial"/>
          <w:szCs w:val="24"/>
        </w:rPr>
        <w:t>L</w:t>
      </w:r>
      <w:r w:rsidRPr="00D35C50">
        <w:rPr>
          <w:rFonts w:ascii="Arial" w:hAnsi="Arial" w:cs="Arial"/>
          <w:szCs w:val="24"/>
        </w:rPr>
        <w:t>, 2013).</w:t>
      </w:r>
    </w:p>
    <w:p w:rsidR="005824B1" w:rsidRPr="00D35C50" w:rsidRDefault="005824B1" w:rsidP="004E1460">
      <w:pPr>
        <w:spacing w:line="360" w:lineRule="auto"/>
        <w:ind w:firstLine="1418"/>
        <w:jc w:val="both"/>
        <w:rPr>
          <w:rFonts w:ascii="Arial" w:hAnsi="Arial" w:cs="Arial"/>
          <w:szCs w:val="24"/>
        </w:rPr>
      </w:pPr>
      <w:r w:rsidRPr="00D35C50">
        <w:rPr>
          <w:rFonts w:ascii="Arial" w:hAnsi="Arial" w:cs="Arial"/>
          <w:szCs w:val="24"/>
        </w:rPr>
        <w:t>O Sistema de Seleção Unificada - SiSU - foi implantado pelo INEP/MEC em 2010, sendo que neste ano ap</w:t>
      </w:r>
      <w:r w:rsidR="00A84A41" w:rsidRPr="00D35C50">
        <w:rPr>
          <w:rFonts w:ascii="Arial" w:hAnsi="Arial" w:cs="Arial"/>
          <w:szCs w:val="24"/>
        </w:rPr>
        <w:t xml:space="preserve">enas 51 instituições de ensino aderiram ao Sistema. </w:t>
      </w:r>
      <w:r w:rsidRPr="00D35C50">
        <w:rPr>
          <w:rFonts w:ascii="Arial" w:hAnsi="Arial" w:cs="Arial"/>
          <w:szCs w:val="24"/>
        </w:rPr>
        <w:t xml:space="preserve">Em 2013/1 houve um acréscimo de 98% de Instituições de Ensino Superior (IES) participantes, de um, modo geral 75% correspondem </w:t>
      </w:r>
      <w:r w:rsidRPr="00D35C50">
        <w:rPr>
          <w:rFonts w:ascii="Arial" w:hAnsi="Arial" w:cs="Arial"/>
          <w:color w:val="000000" w:themeColor="text1"/>
          <w:szCs w:val="24"/>
        </w:rPr>
        <w:t>às</w:t>
      </w:r>
      <w:r w:rsidRPr="00D35C50">
        <w:rPr>
          <w:rFonts w:ascii="Arial" w:hAnsi="Arial" w:cs="Arial"/>
          <w:szCs w:val="24"/>
        </w:rPr>
        <w:t xml:space="preserve"> universidades federais, 32% universidades estaduais, sendo que na esfera das instituições federais todos os Instituto</w:t>
      </w:r>
      <w:r w:rsidR="009B0C30" w:rsidRPr="00D35C50">
        <w:rPr>
          <w:rFonts w:ascii="Arial" w:hAnsi="Arial" w:cs="Arial"/>
          <w:szCs w:val="24"/>
        </w:rPr>
        <w:t>s</w:t>
      </w:r>
      <w:r w:rsidRPr="00D35C50">
        <w:rPr>
          <w:rFonts w:ascii="Arial" w:hAnsi="Arial" w:cs="Arial"/>
          <w:szCs w:val="24"/>
        </w:rPr>
        <w:t xml:space="preserve"> Federais</w:t>
      </w:r>
      <w:r w:rsidR="00A84A41" w:rsidRPr="00D35C50">
        <w:rPr>
          <w:rFonts w:ascii="Arial" w:hAnsi="Arial" w:cs="Arial"/>
          <w:szCs w:val="24"/>
        </w:rPr>
        <w:t xml:space="preserve"> de Ensino aderiram ao Sistema.</w:t>
      </w:r>
    </w:p>
    <w:p w:rsidR="005824B1" w:rsidRPr="00D35C50" w:rsidRDefault="005824B1" w:rsidP="004E1460">
      <w:pPr>
        <w:spacing w:line="360" w:lineRule="auto"/>
        <w:ind w:firstLine="1418"/>
        <w:jc w:val="both"/>
        <w:rPr>
          <w:rFonts w:ascii="Arial" w:hAnsi="Arial" w:cs="Arial"/>
          <w:szCs w:val="24"/>
        </w:rPr>
      </w:pPr>
      <w:r w:rsidRPr="00D35C50">
        <w:rPr>
          <w:rFonts w:ascii="Arial" w:hAnsi="Arial" w:cs="Arial"/>
          <w:szCs w:val="24"/>
        </w:rPr>
        <w:t xml:space="preserve">No tocante à oferta </w:t>
      </w:r>
      <w:r w:rsidR="003416C1" w:rsidRPr="00D35C50">
        <w:rPr>
          <w:rFonts w:ascii="Arial" w:hAnsi="Arial" w:cs="Arial"/>
          <w:szCs w:val="24"/>
        </w:rPr>
        <w:t>foi verificado que</w:t>
      </w:r>
      <w:r w:rsidRPr="00D35C50">
        <w:rPr>
          <w:rFonts w:ascii="Arial" w:hAnsi="Arial" w:cs="Arial"/>
          <w:szCs w:val="24"/>
        </w:rPr>
        <w:t xml:space="preserve">, em 2010, </w:t>
      </w:r>
      <w:r w:rsidR="003416C1" w:rsidRPr="00D35C50">
        <w:rPr>
          <w:rFonts w:ascii="Arial" w:hAnsi="Arial" w:cs="Arial"/>
          <w:szCs w:val="24"/>
        </w:rPr>
        <w:t xml:space="preserve">as vagas disponibilizadas </w:t>
      </w:r>
      <w:r w:rsidRPr="00D35C50">
        <w:rPr>
          <w:rFonts w:ascii="Arial" w:hAnsi="Arial" w:cs="Arial"/>
          <w:szCs w:val="24"/>
        </w:rPr>
        <w:t>foram</w:t>
      </w:r>
      <w:r w:rsidR="002A28AF" w:rsidRPr="00D35C50">
        <w:rPr>
          <w:rFonts w:ascii="Arial" w:hAnsi="Arial" w:cs="Arial"/>
          <w:szCs w:val="24"/>
        </w:rPr>
        <w:t xml:space="preserve"> </w:t>
      </w:r>
      <w:r w:rsidR="003416C1" w:rsidRPr="00D35C50">
        <w:rPr>
          <w:rFonts w:ascii="Arial" w:hAnsi="Arial" w:cs="Arial"/>
          <w:szCs w:val="24"/>
        </w:rPr>
        <w:t xml:space="preserve">de </w:t>
      </w:r>
      <w:r w:rsidRPr="00D35C50">
        <w:rPr>
          <w:rFonts w:ascii="Arial" w:hAnsi="Arial" w:cs="Arial"/>
          <w:szCs w:val="24"/>
        </w:rPr>
        <w:t>47.913 vagas</w:t>
      </w:r>
      <w:r w:rsidR="00FF13A4" w:rsidRPr="00D35C50">
        <w:rPr>
          <w:rFonts w:ascii="Arial" w:hAnsi="Arial" w:cs="Arial"/>
          <w:szCs w:val="24"/>
        </w:rPr>
        <w:t>, enquanto que em</w:t>
      </w:r>
      <w:r w:rsidR="00C3568B" w:rsidRPr="00D35C50">
        <w:rPr>
          <w:rFonts w:ascii="Arial" w:hAnsi="Arial" w:cs="Arial"/>
          <w:szCs w:val="24"/>
        </w:rPr>
        <w:t xml:space="preserve"> </w:t>
      </w:r>
      <w:r w:rsidRPr="00D35C50">
        <w:rPr>
          <w:rFonts w:ascii="Arial" w:hAnsi="Arial" w:cs="Arial"/>
          <w:szCs w:val="24"/>
        </w:rPr>
        <w:t>2013/1 foram ofertadas 129.319</w:t>
      </w:r>
      <w:r w:rsidR="003416C1" w:rsidRPr="00D35C50">
        <w:rPr>
          <w:rFonts w:ascii="Arial" w:hAnsi="Arial" w:cs="Arial"/>
          <w:szCs w:val="24"/>
        </w:rPr>
        <w:t>. Portanto, houve crescimento de</w:t>
      </w:r>
      <w:r w:rsidR="00A84A41" w:rsidRPr="00D35C50">
        <w:rPr>
          <w:rFonts w:ascii="Arial" w:hAnsi="Arial" w:cs="Arial"/>
          <w:szCs w:val="24"/>
        </w:rPr>
        <w:t xml:space="preserve"> 170%</w:t>
      </w:r>
      <w:r w:rsidR="00FF13A4" w:rsidRPr="00D35C50">
        <w:rPr>
          <w:rFonts w:ascii="Arial" w:hAnsi="Arial" w:cs="Arial"/>
          <w:szCs w:val="24"/>
        </w:rPr>
        <w:t xml:space="preserve"> </w:t>
      </w:r>
      <w:r w:rsidR="00C3568B" w:rsidRPr="00D35C50">
        <w:rPr>
          <w:rFonts w:ascii="Arial" w:hAnsi="Arial" w:cs="Arial"/>
          <w:szCs w:val="24"/>
        </w:rPr>
        <w:t xml:space="preserve">vagas. </w:t>
      </w:r>
    </w:p>
    <w:p w:rsidR="005824B1" w:rsidRPr="00D35C50" w:rsidRDefault="005824B1" w:rsidP="004E1460">
      <w:pPr>
        <w:spacing w:line="360" w:lineRule="auto"/>
        <w:ind w:firstLine="1418"/>
        <w:jc w:val="both"/>
        <w:rPr>
          <w:rFonts w:ascii="Arial" w:hAnsi="Arial" w:cs="Arial"/>
          <w:szCs w:val="24"/>
        </w:rPr>
      </w:pPr>
      <w:r w:rsidRPr="00D35C50">
        <w:rPr>
          <w:rFonts w:ascii="Arial" w:hAnsi="Arial" w:cs="Arial"/>
          <w:szCs w:val="24"/>
        </w:rPr>
        <w:t xml:space="preserve">Em relação ao número de inscritos no Exame </w:t>
      </w:r>
      <w:r w:rsidR="00A84A41" w:rsidRPr="00D35C50">
        <w:rPr>
          <w:rFonts w:ascii="Arial" w:hAnsi="Arial" w:cs="Arial"/>
          <w:szCs w:val="24"/>
        </w:rPr>
        <w:t>Nacional do Ensino Médio (ENEM), em 2010,</w:t>
      </w:r>
      <w:r w:rsidRPr="00D35C50">
        <w:rPr>
          <w:rFonts w:ascii="Arial" w:hAnsi="Arial" w:cs="Arial"/>
          <w:szCs w:val="24"/>
        </w:rPr>
        <w:t xml:space="preserve"> inscreveram-se 793.931 candidatos</w:t>
      </w:r>
      <w:r w:rsidR="00FF13A4" w:rsidRPr="00D35C50">
        <w:rPr>
          <w:rFonts w:ascii="Arial" w:hAnsi="Arial" w:cs="Arial"/>
          <w:szCs w:val="24"/>
        </w:rPr>
        <w:t>;</w:t>
      </w:r>
      <w:r w:rsidRPr="00D35C50">
        <w:rPr>
          <w:rFonts w:ascii="Arial" w:hAnsi="Arial" w:cs="Arial"/>
          <w:szCs w:val="24"/>
        </w:rPr>
        <w:t xml:space="preserve"> e, em 2013, o número de inscritos correspondeu a 1.949.958.</w:t>
      </w:r>
      <w:r w:rsidR="00A84A41" w:rsidRPr="00D35C50">
        <w:rPr>
          <w:rFonts w:ascii="Arial" w:hAnsi="Arial" w:cs="Arial"/>
          <w:szCs w:val="24"/>
        </w:rPr>
        <w:t xml:space="preserve"> </w:t>
      </w:r>
      <w:r w:rsidRPr="00D35C50">
        <w:rPr>
          <w:rFonts w:ascii="Arial" w:hAnsi="Arial" w:cs="Arial"/>
          <w:szCs w:val="24"/>
        </w:rPr>
        <w:t>Portanto, comparando o número de inscritos no ENEM, com o número q</w:t>
      </w:r>
      <w:r w:rsidR="00AF0552" w:rsidRPr="00D35C50">
        <w:rPr>
          <w:rFonts w:ascii="Arial" w:hAnsi="Arial" w:cs="Arial"/>
          <w:szCs w:val="24"/>
        </w:rPr>
        <w:t>ue efetivamente participou do Si</w:t>
      </w:r>
      <w:r w:rsidRPr="00D35C50">
        <w:rPr>
          <w:rFonts w:ascii="Arial" w:hAnsi="Arial" w:cs="Arial"/>
          <w:szCs w:val="24"/>
        </w:rPr>
        <w:t xml:space="preserve">SU, observa-se que houve um crescimento gradual entre 2009 </w:t>
      </w:r>
      <w:r w:rsidR="002A28AF" w:rsidRPr="00D35C50">
        <w:rPr>
          <w:rFonts w:ascii="Arial" w:hAnsi="Arial" w:cs="Arial"/>
          <w:szCs w:val="24"/>
        </w:rPr>
        <w:t>a</w:t>
      </w:r>
      <w:r w:rsidRPr="00D35C50">
        <w:rPr>
          <w:rFonts w:ascii="Arial" w:hAnsi="Arial" w:cs="Arial"/>
          <w:szCs w:val="24"/>
        </w:rPr>
        <w:t xml:space="preserve"> 2</w:t>
      </w:r>
      <w:r w:rsidR="003416C1" w:rsidRPr="00D35C50">
        <w:rPr>
          <w:rFonts w:ascii="Arial" w:hAnsi="Arial" w:cs="Arial"/>
          <w:szCs w:val="24"/>
        </w:rPr>
        <w:t>0</w:t>
      </w:r>
      <w:r w:rsidRPr="00D35C50">
        <w:rPr>
          <w:rFonts w:ascii="Arial" w:hAnsi="Arial" w:cs="Arial"/>
          <w:szCs w:val="24"/>
        </w:rPr>
        <w:t>13 em relação aos inscritos no ENEM e aqueles que e</w:t>
      </w:r>
      <w:r w:rsidR="00A84A41" w:rsidRPr="00D35C50">
        <w:rPr>
          <w:rFonts w:ascii="Arial" w:hAnsi="Arial" w:cs="Arial"/>
          <w:szCs w:val="24"/>
        </w:rPr>
        <w:t>fetivamente se inscreveram no SiSU</w:t>
      </w:r>
      <w:r w:rsidRPr="00D35C50">
        <w:rPr>
          <w:rFonts w:ascii="Arial" w:hAnsi="Arial" w:cs="Arial"/>
          <w:szCs w:val="24"/>
        </w:rPr>
        <w:t>, conforme os dados a seguir: em 2009</w:t>
      </w:r>
      <w:r w:rsidR="008F63C5" w:rsidRPr="00D35C50">
        <w:rPr>
          <w:rFonts w:ascii="Arial" w:hAnsi="Arial" w:cs="Arial"/>
          <w:szCs w:val="24"/>
        </w:rPr>
        <w:t>, 32%; em 2010</w:t>
      </w:r>
      <w:r w:rsidRPr="00D35C50">
        <w:rPr>
          <w:rFonts w:ascii="Arial" w:hAnsi="Arial" w:cs="Arial"/>
          <w:szCs w:val="24"/>
        </w:rPr>
        <w:t xml:space="preserve">, </w:t>
      </w:r>
      <w:r w:rsidR="008F63C5" w:rsidRPr="00D35C50">
        <w:rPr>
          <w:rFonts w:ascii="Arial" w:hAnsi="Arial" w:cs="Arial"/>
          <w:szCs w:val="24"/>
        </w:rPr>
        <w:t>33%</w:t>
      </w:r>
      <w:r w:rsidRPr="00D35C50">
        <w:rPr>
          <w:rFonts w:ascii="Arial" w:hAnsi="Arial" w:cs="Arial"/>
          <w:szCs w:val="24"/>
        </w:rPr>
        <w:t>; em 2011, 45% e, em 2013, 47%.</w:t>
      </w:r>
    </w:p>
    <w:p w:rsidR="005824B1" w:rsidRPr="00D35C50" w:rsidRDefault="00F44D84" w:rsidP="004E1460">
      <w:pPr>
        <w:spacing w:line="360" w:lineRule="auto"/>
        <w:ind w:firstLine="1418"/>
        <w:jc w:val="both"/>
        <w:rPr>
          <w:rFonts w:ascii="Arial" w:hAnsi="Arial" w:cs="Arial"/>
          <w:szCs w:val="24"/>
        </w:rPr>
      </w:pPr>
      <w:r w:rsidRPr="00D35C50">
        <w:rPr>
          <w:rFonts w:ascii="Arial" w:hAnsi="Arial" w:cs="Arial"/>
          <w:szCs w:val="24"/>
        </w:rPr>
        <w:t>Nesse</w:t>
      </w:r>
      <w:r w:rsidR="005824B1" w:rsidRPr="00D35C50">
        <w:rPr>
          <w:rFonts w:ascii="Arial" w:hAnsi="Arial" w:cs="Arial"/>
          <w:szCs w:val="24"/>
        </w:rPr>
        <w:t xml:space="preserve"> contex</w:t>
      </w:r>
      <w:r w:rsidR="00A84A41" w:rsidRPr="00D35C50">
        <w:rPr>
          <w:rFonts w:ascii="Arial" w:hAnsi="Arial" w:cs="Arial"/>
          <w:szCs w:val="24"/>
        </w:rPr>
        <w:t>to</w:t>
      </w:r>
      <w:r w:rsidR="005824B1" w:rsidRPr="00D35C50">
        <w:rPr>
          <w:rFonts w:ascii="Arial" w:hAnsi="Arial" w:cs="Arial"/>
          <w:szCs w:val="24"/>
        </w:rPr>
        <w:t xml:space="preserve">, observamos que </w:t>
      </w:r>
      <w:r w:rsidR="003416C1" w:rsidRPr="00D35C50">
        <w:rPr>
          <w:rFonts w:ascii="Arial" w:hAnsi="Arial" w:cs="Arial"/>
          <w:szCs w:val="24"/>
        </w:rPr>
        <w:t xml:space="preserve">o </w:t>
      </w:r>
      <w:r w:rsidR="005824B1" w:rsidRPr="00D35C50">
        <w:rPr>
          <w:rFonts w:ascii="Arial" w:hAnsi="Arial" w:cs="Arial"/>
          <w:szCs w:val="24"/>
        </w:rPr>
        <w:t xml:space="preserve">SiSU </w:t>
      </w:r>
      <w:r w:rsidRPr="00D35C50">
        <w:rPr>
          <w:rFonts w:ascii="Arial" w:hAnsi="Arial" w:cs="Arial"/>
          <w:szCs w:val="24"/>
        </w:rPr>
        <w:t>tem se</w:t>
      </w:r>
      <w:r w:rsidR="005824B1" w:rsidRPr="00D35C50">
        <w:rPr>
          <w:rFonts w:ascii="Arial" w:hAnsi="Arial" w:cs="Arial"/>
          <w:szCs w:val="24"/>
        </w:rPr>
        <w:t xml:space="preserve"> estabelec</w:t>
      </w:r>
      <w:r w:rsidRPr="00D35C50">
        <w:rPr>
          <w:rFonts w:ascii="Arial" w:hAnsi="Arial" w:cs="Arial"/>
          <w:szCs w:val="24"/>
        </w:rPr>
        <w:t>i</w:t>
      </w:r>
      <w:r w:rsidR="005824B1" w:rsidRPr="00D35C50">
        <w:rPr>
          <w:rFonts w:ascii="Arial" w:hAnsi="Arial" w:cs="Arial"/>
          <w:szCs w:val="24"/>
        </w:rPr>
        <w:t>do paulatinamente como o principal marco político de acesso ao ensino superio</w:t>
      </w:r>
      <w:r w:rsidR="00A84A41" w:rsidRPr="00D35C50">
        <w:rPr>
          <w:rFonts w:ascii="Arial" w:hAnsi="Arial" w:cs="Arial"/>
          <w:szCs w:val="24"/>
        </w:rPr>
        <w:t>r</w:t>
      </w:r>
      <w:r w:rsidR="002A28AF" w:rsidRPr="00D35C50">
        <w:rPr>
          <w:rFonts w:ascii="Arial" w:hAnsi="Arial" w:cs="Arial"/>
          <w:szCs w:val="24"/>
        </w:rPr>
        <w:t xml:space="preserve"> </w:t>
      </w:r>
      <w:r w:rsidR="00A84A41" w:rsidRPr="00D35C50">
        <w:rPr>
          <w:rFonts w:ascii="Arial" w:hAnsi="Arial" w:cs="Arial"/>
          <w:szCs w:val="24"/>
        </w:rPr>
        <w:t>nas IES públicas e privadas</w:t>
      </w:r>
      <w:r w:rsidR="002A28AF" w:rsidRPr="00D35C50">
        <w:rPr>
          <w:rFonts w:ascii="Arial" w:hAnsi="Arial" w:cs="Arial"/>
          <w:szCs w:val="24"/>
        </w:rPr>
        <w:t xml:space="preserve"> </w:t>
      </w:r>
      <w:r w:rsidR="003416C1" w:rsidRPr="00D35C50">
        <w:rPr>
          <w:rFonts w:ascii="Arial" w:hAnsi="Arial" w:cs="Arial"/>
          <w:szCs w:val="24"/>
        </w:rPr>
        <w:t>do País.</w:t>
      </w:r>
    </w:p>
    <w:p w:rsidR="005824B1" w:rsidRPr="00D35C50" w:rsidRDefault="00EF5949" w:rsidP="004E1460">
      <w:pPr>
        <w:spacing w:line="360" w:lineRule="auto"/>
        <w:ind w:firstLine="1418"/>
        <w:jc w:val="both"/>
        <w:rPr>
          <w:rFonts w:ascii="Arial" w:hAnsi="Arial" w:cs="Arial"/>
          <w:szCs w:val="24"/>
        </w:rPr>
      </w:pPr>
      <w:r w:rsidRPr="00D35C50">
        <w:rPr>
          <w:rFonts w:ascii="Arial" w:hAnsi="Arial" w:cs="Arial"/>
          <w:szCs w:val="24"/>
        </w:rPr>
        <w:t>Diante disso, em 2011/2, a</w:t>
      </w:r>
      <w:r w:rsidR="005824B1" w:rsidRPr="00D35C50">
        <w:rPr>
          <w:rFonts w:ascii="Arial" w:hAnsi="Arial" w:cs="Arial"/>
          <w:szCs w:val="24"/>
        </w:rPr>
        <w:t xml:space="preserve"> PROEG/UNEMAT iniciou</w:t>
      </w:r>
      <w:r w:rsidRPr="00D35C50">
        <w:rPr>
          <w:rFonts w:ascii="Arial" w:hAnsi="Arial" w:cs="Arial"/>
          <w:szCs w:val="24"/>
        </w:rPr>
        <w:t xml:space="preserve"> </w:t>
      </w:r>
      <w:r w:rsidR="005824B1" w:rsidRPr="00D35C50">
        <w:rPr>
          <w:rFonts w:ascii="Arial" w:hAnsi="Arial" w:cs="Arial"/>
          <w:szCs w:val="24"/>
        </w:rPr>
        <w:t>processo de discussão interno</w:t>
      </w:r>
      <w:r w:rsidRPr="00D35C50">
        <w:rPr>
          <w:rFonts w:ascii="Arial" w:hAnsi="Arial" w:cs="Arial"/>
          <w:szCs w:val="24"/>
        </w:rPr>
        <w:t>,</w:t>
      </w:r>
      <w:r w:rsidR="002A28AF" w:rsidRPr="00D35C50">
        <w:rPr>
          <w:rFonts w:ascii="Arial" w:hAnsi="Arial" w:cs="Arial"/>
          <w:szCs w:val="24"/>
        </w:rPr>
        <w:t xml:space="preserve"> </w:t>
      </w:r>
      <w:r w:rsidRPr="00D35C50">
        <w:rPr>
          <w:rFonts w:ascii="Arial" w:hAnsi="Arial" w:cs="Arial"/>
          <w:szCs w:val="24"/>
        </w:rPr>
        <w:t xml:space="preserve">junta a comunidade </w:t>
      </w:r>
      <w:r w:rsidR="002A28AF" w:rsidRPr="00D35C50">
        <w:rPr>
          <w:rFonts w:ascii="Arial" w:hAnsi="Arial" w:cs="Arial"/>
          <w:szCs w:val="24"/>
        </w:rPr>
        <w:t xml:space="preserve">acadêmica, </w:t>
      </w:r>
      <w:r w:rsidR="005824B1" w:rsidRPr="00D35C50">
        <w:rPr>
          <w:rFonts w:ascii="Arial" w:hAnsi="Arial" w:cs="Arial"/>
          <w:szCs w:val="24"/>
        </w:rPr>
        <w:t>sobre a possibilidade de adesão ao SiSU</w:t>
      </w:r>
      <w:r w:rsidRPr="00D35C50">
        <w:rPr>
          <w:rFonts w:ascii="Arial" w:hAnsi="Arial" w:cs="Arial"/>
          <w:szCs w:val="24"/>
        </w:rPr>
        <w:t xml:space="preserve"> </w:t>
      </w:r>
      <w:r w:rsidR="00F44D84" w:rsidRPr="00D35C50">
        <w:rPr>
          <w:rFonts w:ascii="Arial" w:hAnsi="Arial" w:cs="Arial"/>
          <w:szCs w:val="24"/>
        </w:rPr>
        <w:t xml:space="preserve">e </w:t>
      </w:r>
      <w:r w:rsidRPr="00D35C50">
        <w:rPr>
          <w:rFonts w:ascii="Arial" w:hAnsi="Arial" w:cs="Arial"/>
          <w:szCs w:val="24"/>
        </w:rPr>
        <w:t xml:space="preserve">foram </w:t>
      </w:r>
      <w:r w:rsidR="005824B1" w:rsidRPr="00D35C50">
        <w:rPr>
          <w:rFonts w:ascii="Arial" w:hAnsi="Arial" w:cs="Arial"/>
          <w:szCs w:val="24"/>
        </w:rPr>
        <w:t xml:space="preserve">promovidos pela COVEST/UNEMAT dois </w:t>
      </w:r>
      <w:r w:rsidR="00A84A41" w:rsidRPr="00D35C50">
        <w:rPr>
          <w:rFonts w:ascii="Arial" w:hAnsi="Arial" w:cs="Arial"/>
          <w:szCs w:val="24"/>
        </w:rPr>
        <w:t>Fóru</w:t>
      </w:r>
      <w:r w:rsidRPr="00D35C50">
        <w:rPr>
          <w:rFonts w:ascii="Arial" w:hAnsi="Arial" w:cs="Arial"/>
          <w:szCs w:val="24"/>
        </w:rPr>
        <w:t>ns</w:t>
      </w:r>
      <w:r w:rsidR="005824B1" w:rsidRPr="00D35C50">
        <w:rPr>
          <w:rFonts w:ascii="Arial" w:hAnsi="Arial" w:cs="Arial"/>
          <w:szCs w:val="24"/>
        </w:rPr>
        <w:t>: o primeiro</w:t>
      </w:r>
      <w:r w:rsidR="00C3568B" w:rsidRPr="00D35C50">
        <w:rPr>
          <w:rFonts w:ascii="Arial" w:hAnsi="Arial" w:cs="Arial"/>
          <w:szCs w:val="24"/>
        </w:rPr>
        <w:t xml:space="preserve"> </w:t>
      </w:r>
      <w:r w:rsidR="002A28AF" w:rsidRPr="00D35C50">
        <w:rPr>
          <w:rFonts w:ascii="Arial" w:hAnsi="Arial" w:cs="Arial"/>
          <w:szCs w:val="24"/>
        </w:rPr>
        <w:t>ocorreu</w:t>
      </w:r>
      <w:r w:rsidR="005824B1" w:rsidRPr="00D35C50">
        <w:rPr>
          <w:rFonts w:ascii="Arial" w:hAnsi="Arial" w:cs="Arial"/>
          <w:szCs w:val="24"/>
        </w:rPr>
        <w:t xml:space="preserve"> em outubro de 2011, no qual participaram representantes de todos os </w:t>
      </w:r>
      <w:r w:rsidR="007F7D13" w:rsidRPr="00D35C50">
        <w:rPr>
          <w:rFonts w:ascii="Arial" w:hAnsi="Arial" w:cs="Arial"/>
          <w:i/>
          <w:szCs w:val="24"/>
        </w:rPr>
        <w:t>campi</w:t>
      </w:r>
      <w:r w:rsidR="005824B1" w:rsidRPr="00D35C50">
        <w:rPr>
          <w:rFonts w:ascii="Arial" w:hAnsi="Arial" w:cs="Arial"/>
          <w:szCs w:val="24"/>
        </w:rPr>
        <w:t xml:space="preserve"> e de todos os segmentos. Na ocasião, a Reitoria </w:t>
      </w:r>
      <w:r w:rsidRPr="00D35C50">
        <w:rPr>
          <w:rFonts w:ascii="Arial" w:hAnsi="Arial" w:cs="Arial"/>
          <w:szCs w:val="24"/>
        </w:rPr>
        <w:t xml:space="preserve">apresentou para </w:t>
      </w:r>
      <w:r w:rsidR="005824B1" w:rsidRPr="00D35C50">
        <w:rPr>
          <w:rFonts w:ascii="Arial" w:hAnsi="Arial" w:cs="Arial"/>
          <w:szCs w:val="24"/>
        </w:rPr>
        <w:t>esse fórum a proposta de ade</w:t>
      </w:r>
      <w:r w:rsidRPr="00D35C50">
        <w:rPr>
          <w:rFonts w:ascii="Arial" w:hAnsi="Arial" w:cs="Arial"/>
          <w:szCs w:val="24"/>
        </w:rPr>
        <w:t xml:space="preserve">são </w:t>
      </w:r>
      <w:r w:rsidR="005824B1" w:rsidRPr="00D35C50">
        <w:rPr>
          <w:rFonts w:ascii="Arial" w:hAnsi="Arial" w:cs="Arial"/>
          <w:szCs w:val="24"/>
        </w:rPr>
        <w:t xml:space="preserve">em 50% das vagas </w:t>
      </w:r>
      <w:r w:rsidRPr="00D35C50">
        <w:rPr>
          <w:rFonts w:ascii="Arial" w:hAnsi="Arial" w:cs="Arial"/>
          <w:szCs w:val="24"/>
        </w:rPr>
        <w:t xml:space="preserve">ofertadas pela Universidade </w:t>
      </w:r>
      <w:r w:rsidR="005824B1" w:rsidRPr="00D35C50">
        <w:rPr>
          <w:rFonts w:ascii="Arial" w:hAnsi="Arial" w:cs="Arial"/>
          <w:szCs w:val="24"/>
        </w:rPr>
        <w:t xml:space="preserve">ao SiSU. </w:t>
      </w:r>
      <w:r w:rsidRPr="00D35C50">
        <w:rPr>
          <w:rFonts w:ascii="Arial" w:hAnsi="Arial" w:cs="Arial"/>
          <w:szCs w:val="24"/>
        </w:rPr>
        <w:t>Como forma de ampliar a discussão e subsidiar a</w:t>
      </w:r>
      <w:r w:rsidR="005824B1" w:rsidRPr="00D35C50">
        <w:rPr>
          <w:rFonts w:ascii="Arial" w:hAnsi="Arial" w:cs="Arial"/>
          <w:szCs w:val="24"/>
        </w:rPr>
        <w:t xml:space="preserve"> adesão</w:t>
      </w:r>
      <w:r w:rsidRPr="00D35C50">
        <w:rPr>
          <w:rFonts w:ascii="Arial" w:hAnsi="Arial" w:cs="Arial"/>
          <w:szCs w:val="24"/>
        </w:rPr>
        <w:t xml:space="preserve"> ao SiSU</w:t>
      </w:r>
      <w:r w:rsidR="005824B1" w:rsidRPr="00D35C50">
        <w:rPr>
          <w:rFonts w:ascii="Arial" w:hAnsi="Arial" w:cs="Arial"/>
          <w:szCs w:val="24"/>
        </w:rPr>
        <w:t>, foram</w:t>
      </w:r>
      <w:r w:rsidR="00367EBF" w:rsidRPr="00D35C50">
        <w:rPr>
          <w:rFonts w:ascii="Arial" w:hAnsi="Arial" w:cs="Arial"/>
          <w:szCs w:val="24"/>
        </w:rPr>
        <w:t xml:space="preserve"> </w:t>
      </w:r>
      <w:r w:rsidR="002A28AF" w:rsidRPr="00D35C50">
        <w:rPr>
          <w:rFonts w:ascii="Arial" w:hAnsi="Arial" w:cs="Arial"/>
          <w:szCs w:val="24"/>
        </w:rPr>
        <w:t>convidadas as</w:t>
      </w:r>
      <w:r w:rsidRPr="00D35C50">
        <w:rPr>
          <w:rFonts w:ascii="Arial" w:hAnsi="Arial" w:cs="Arial"/>
          <w:szCs w:val="24"/>
        </w:rPr>
        <w:t xml:space="preserve"> </w:t>
      </w:r>
      <w:r w:rsidR="002A28AF" w:rsidRPr="00D35C50">
        <w:rPr>
          <w:rFonts w:ascii="Arial" w:hAnsi="Arial" w:cs="Arial"/>
          <w:szCs w:val="24"/>
        </w:rPr>
        <w:t>professoras:</w:t>
      </w:r>
      <w:r w:rsidR="006C68F4" w:rsidRPr="00D35C50">
        <w:rPr>
          <w:rFonts w:ascii="Arial" w:hAnsi="Arial" w:cs="Arial"/>
          <w:szCs w:val="24"/>
        </w:rPr>
        <w:t xml:space="preserve"> </w:t>
      </w:r>
      <w:r w:rsidR="00367EBF" w:rsidRPr="00D35C50">
        <w:rPr>
          <w:rFonts w:ascii="Arial" w:hAnsi="Arial" w:cs="Arial"/>
          <w:szCs w:val="24"/>
        </w:rPr>
        <w:t>Drª.</w:t>
      </w:r>
      <w:r w:rsidR="005824B1" w:rsidRPr="00D35C50">
        <w:rPr>
          <w:rFonts w:ascii="Arial" w:hAnsi="Arial" w:cs="Arial"/>
          <w:szCs w:val="24"/>
        </w:rPr>
        <w:t xml:space="preserve"> Paula</w:t>
      </w:r>
      <w:r w:rsidR="00367EBF" w:rsidRPr="00D35C50">
        <w:rPr>
          <w:rFonts w:ascii="Arial" w:hAnsi="Arial" w:cs="Arial"/>
          <w:szCs w:val="24"/>
        </w:rPr>
        <w:t xml:space="preserve"> Mello (MEC - representante pelo SiSU)</w:t>
      </w:r>
      <w:r w:rsidRPr="00D35C50">
        <w:rPr>
          <w:rFonts w:ascii="Arial" w:hAnsi="Arial" w:cs="Arial"/>
          <w:szCs w:val="24"/>
        </w:rPr>
        <w:t xml:space="preserve"> e</w:t>
      </w:r>
      <w:r w:rsidR="005824B1" w:rsidRPr="00D35C50">
        <w:rPr>
          <w:rFonts w:ascii="Arial" w:hAnsi="Arial" w:cs="Arial"/>
          <w:szCs w:val="24"/>
        </w:rPr>
        <w:t xml:space="preserve"> </w:t>
      </w:r>
      <w:r w:rsidR="00367EBF" w:rsidRPr="00D35C50">
        <w:rPr>
          <w:rFonts w:ascii="Arial" w:hAnsi="Arial" w:cs="Arial"/>
        </w:rPr>
        <w:t>Profª. Drª. Márcia Regina Martins Alvarenga</w:t>
      </w:r>
      <w:r w:rsidR="005824B1" w:rsidRPr="00D35C50">
        <w:rPr>
          <w:rFonts w:ascii="Arial" w:hAnsi="Arial" w:cs="Arial"/>
          <w:szCs w:val="24"/>
        </w:rPr>
        <w:t xml:space="preserve"> da Universidade Estadual do Mato Grosso do Sul (UEMS)</w:t>
      </w:r>
      <w:r w:rsidRPr="00D35C50">
        <w:rPr>
          <w:rFonts w:ascii="Arial" w:hAnsi="Arial" w:cs="Arial"/>
          <w:szCs w:val="24"/>
        </w:rPr>
        <w:t xml:space="preserve"> que explanaram detalhadamente sobre suas experiências em relação </w:t>
      </w:r>
      <w:r w:rsidR="002A28AF" w:rsidRPr="00D35C50">
        <w:rPr>
          <w:rFonts w:ascii="Arial" w:hAnsi="Arial" w:cs="Arial"/>
          <w:szCs w:val="24"/>
        </w:rPr>
        <w:t>à compreensão</w:t>
      </w:r>
      <w:r w:rsidRPr="00D35C50">
        <w:rPr>
          <w:rFonts w:ascii="Arial" w:hAnsi="Arial" w:cs="Arial"/>
          <w:szCs w:val="24"/>
        </w:rPr>
        <w:t xml:space="preserve"> do SiSU, </w:t>
      </w:r>
      <w:r w:rsidRPr="00D35C50">
        <w:rPr>
          <w:rFonts w:ascii="Arial" w:hAnsi="Arial" w:cs="Arial"/>
          <w:szCs w:val="24"/>
        </w:rPr>
        <w:lastRenderedPageBreak/>
        <w:t xml:space="preserve">cumprindo </w:t>
      </w:r>
      <w:r w:rsidR="002A28AF" w:rsidRPr="00D35C50">
        <w:rPr>
          <w:rFonts w:ascii="Arial" w:hAnsi="Arial" w:cs="Arial"/>
          <w:szCs w:val="24"/>
        </w:rPr>
        <w:t>destacar</w:t>
      </w:r>
      <w:r w:rsidRPr="00D35C50">
        <w:rPr>
          <w:rFonts w:ascii="Arial" w:hAnsi="Arial" w:cs="Arial"/>
          <w:szCs w:val="24"/>
        </w:rPr>
        <w:t xml:space="preserve"> que </w:t>
      </w:r>
      <w:r w:rsidR="005824B1" w:rsidRPr="00D35C50">
        <w:rPr>
          <w:rFonts w:ascii="Arial" w:hAnsi="Arial" w:cs="Arial"/>
          <w:szCs w:val="24"/>
        </w:rPr>
        <w:t xml:space="preserve">esta </w:t>
      </w:r>
      <w:r w:rsidR="002A28AF" w:rsidRPr="00D35C50">
        <w:rPr>
          <w:rFonts w:ascii="Arial" w:hAnsi="Arial" w:cs="Arial"/>
          <w:szCs w:val="24"/>
        </w:rPr>
        <w:t xml:space="preserve">última, </w:t>
      </w:r>
      <w:r w:rsidRPr="00D35C50">
        <w:rPr>
          <w:rFonts w:ascii="Arial" w:hAnsi="Arial" w:cs="Arial"/>
          <w:szCs w:val="24"/>
        </w:rPr>
        <w:t xml:space="preserve">por </w:t>
      </w:r>
      <w:r w:rsidR="005824B1" w:rsidRPr="00D35C50">
        <w:rPr>
          <w:rFonts w:ascii="Arial" w:hAnsi="Arial" w:cs="Arial"/>
          <w:szCs w:val="24"/>
        </w:rPr>
        <w:t xml:space="preserve">fazer parte de uma IES, </w:t>
      </w:r>
      <w:r w:rsidR="00367EBF" w:rsidRPr="00D35C50">
        <w:rPr>
          <w:rFonts w:ascii="Arial" w:hAnsi="Arial" w:cs="Arial"/>
          <w:szCs w:val="24"/>
        </w:rPr>
        <w:t>cujos contextos</w:t>
      </w:r>
      <w:r w:rsidR="005824B1" w:rsidRPr="00D35C50">
        <w:rPr>
          <w:rFonts w:ascii="Arial" w:hAnsi="Arial" w:cs="Arial"/>
          <w:szCs w:val="24"/>
        </w:rPr>
        <w:t xml:space="preserve"> institucionais </w:t>
      </w:r>
      <w:r w:rsidR="002A28AF" w:rsidRPr="00D35C50">
        <w:rPr>
          <w:rFonts w:ascii="Arial" w:hAnsi="Arial" w:cs="Arial"/>
          <w:szCs w:val="24"/>
        </w:rPr>
        <w:t>apresentaram</w:t>
      </w:r>
      <w:r w:rsidRPr="00D35C50">
        <w:rPr>
          <w:rFonts w:ascii="Arial" w:hAnsi="Arial" w:cs="Arial"/>
          <w:szCs w:val="24"/>
        </w:rPr>
        <w:t xml:space="preserve"> elementos </w:t>
      </w:r>
      <w:r w:rsidR="002A28AF" w:rsidRPr="00D35C50">
        <w:rPr>
          <w:rFonts w:ascii="Arial" w:hAnsi="Arial" w:cs="Arial"/>
          <w:szCs w:val="24"/>
        </w:rPr>
        <w:t>bastante</w:t>
      </w:r>
      <w:r w:rsidRPr="00D35C50">
        <w:rPr>
          <w:rFonts w:ascii="Arial" w:hAnsi="Arial" w:cs="Arial"/>
          <w:szCs w:val="24"/>
        </w:rPr>
        <w:t xml:space="preserve"> similares à realidade</w:t>
      </w:r>
      <w:r w:rsidR="006C68F4" w:rsidRPr="00D35C50">
        <w:rPr>
          <w:rFonts w:ascii="Arial" w:hAnsi="Arial" w:cs="Arial"/>
          <w:szCs w:val="24"/>
        </w:rPr>
        <w:t xml:space="preserve"> </w:t>
      </w:r>
      <w:r w:rsidR="005824B1" w:rsidRPr="00D35C50">
        <w:rPr>
          <w:rFonts w:ascii="Arial" w:hAnsi="Arial" w:cs="Arial"/>
          <w:szCs w:val="24"/>
        </w:rPr>
        <w:t>da UNEMAT</w:t>
      </w:r>
      <w:r w:rsidRPr="00D35C50">
        <w:rPr>
          <w:rFonts w:ascii="Arial" w:hAnsi="Arial" w:cs="Arial"/>
          <w:szCs w:val="24"/>
        </w:rPr>
        <w:t xml:space="preserve">, pois a Universidade Estadual do Mato Grosso do Sul, também, é uma Universidade </w:t>
      </w:r>
      <w:r w:rsidR="007F7D13" w:rsidRPr="00D35C50">
        <w:rPr>
          <w:rFonts w:ascii="Arial" w:hAnsi="Arial" w:cs="Arial"/>
          <w:i/>
          <w:szCs w:val="24"/>
        </w:rPr>
        <w:t>multicampi</w:t>
      </w:r>
      <w:r w:rsidRPr="00D35C50">
        <w:rPr>
          <w:rFonts w:ascii="Arial" w:hAnsi="Arial" w:cs="Arial"/>
          <w:szCs w:val="24"/>
        </w:rPr>
        <w:t>.</w:t>
      </w:r>
    </w:p>
    <w:p w:rsidR="007F3348" w:rsidRPr="00D35C50" w:rsidRDefault="005824B1" w:rsidP="004E1460">
      <w:pPr>
        <w:spacing w:line="360" w:lineRule="auto"/>
        <w:ind w:firstLine="1418"/>
        <w:jc w:val="both"/>
        <w:rPr>
          <w:rFonts w:ascii="Arial" w:hAnsi="Arial" w:cs="Arial"/>
          <w:szCs w:val="24"/>
        </w:rPr>
      </w:pPr>
      <w:r w:rsidRPr="00D35C50">
        <w:rPr>
          <w:rFonts w:ascii="Arial" w:hAnsi="Arial" w:cs="Arial"/>
          <w:szCs w:val="24"/>
        </w:rPr>
        <w:t>A proposta de adesão ao SiSU foi apresentada pela Reitoria</w:t>
      </w:r>
      <w:r w:rsidR="00811183" w:rsidRPr="00D35C50">
        <w:rPr>
          <w:rFonts w:ascii="Arial" w:hAnsi="Arial" w:cs="Arial"/>
          <w:szCs w:val="24"/>
        </w:rPr>
        <w:t xml:space="preserve"> por meio das professoras</w:t>
      </w:r>
      <w:r w:rsidRPr="00D35C50">
        <w:rPr>
          <w:rFonts w:ascii="Arial" w:hAnsi="Arial" w:cs="Arial"/>
          <w:szCs w:val="24"/>
        </w:rPr>
        <w:t xml:space="preserve"> Ana Maria Di Renzo e a Ivanete Parzianello</w:t>
      </w:r>
      <w:r w:rsidR="00A84A41" w:rsidRPr="00D35C50">
        <w:rPr>
          <w:rFonts w:ascii="Arial" w:hAnsi="Arial" w:cs="Arial"/>
          <w:szCs w:val="24"/>
        </w:rPr>
        <w:t xml:space="preserve"> Carvalho</w:t>
      </w:r>
      <w:r w:rsidRPr="00D35C50">
        <w:rPr>
          <w:rFonts w:ascii="Arial" w:hAnsi="Arial" w:cs="Arial"/>
          <w:szCs w:val="24"/>
        </w:rPr>
        <w:t xml:space="preserve">, </w:t>
      </w:r>
      <w:r w:rsidR="00811183" w:rsidRPr="00D35C50">
        <w:rPr>
          <w:rFonts w:ascii="Arial" w:hAnsi="Arial" w:cs="Arial"/>
          <w:szCs w:val="24"/>
        </w:rPr>
        <w:t>que</w:t>
      </w:r>
      <w:r w:rsidRPr="00D35C50">
        <w:rPr>
          <w:rFonts w:ascii="Arial" w:hAnsi="Arial" w:cs="Arial"/>
          <w:szCs w:val="24"/>
        </w:rPr>
        <w:t xml:space="preserve"> propuseram como metodologia de trabalho a divisão em grupos, análises e discussões </w:t>
      </w:r>
      <w:r w:rsidR="00811183" w:rsidRPr="00D35C50">
        <w:rPr>
          <w:rFonts w:ascii="Arial" w:hAnsi="Arial" w:cs="Arial"/>
          <w:szCs w:val="24"/>
        </w:rPr>
        <w:t>a</w:t>
      </w:r>
      <w:r w:rsidRPr="00D35C50">
        <w:rPr>
          <w:rFonts w:ascii="Arial" w:hAnsi="Arial" w:cs="Arial"/>
          <w:szCs w:val="24"/>
        </w:rPr>
        <w:t>os presentes</w:t>
      </w:r>
      <w:r w:rsidR="00811183" w:rsidRPr="00D35C50">
        <w:rPr>
          <w:rFonts w:ascii="Arial" w:hAnsi="Arial" w:cs="Arial"/>
          <w:szCs w:val="24"/>
        </w:rPr>
        <w:t>, tendo por</w:t>
      </w:r>
      <w:r w:rsidR="006C68F4" w:rsidRPr="00D35C50">
        <w:rPr>
          <w:rFonts w:ascii="Arial" w:hAnsi="Arial" w:cs="Arial"/>
          <w:szCs w:val="24"/>
        </w:rPr>
        <w:t xml:space="preserve"> </w:t>
      </w:r>
      <w:r w:rsidRPr="00D35C50">
        <w:rPr>
          <w:rFonts w:ascii="Arial" w:hAnsi="Arial" w:cs="Arial"/>
          <w:szCs w:val="24"/>
        </w:rPr>
        <w:t xml:space="preserve">resultado </w:t>
      </w:r>
      <w:r w:rsidR="00811183" w:rsidRPr="00D35C50">
        <w:rPr>
          <w:rFonts w:ascii="Arial" w:hAnsi="Arial" w:cs="Arial"/>
          <w:szCs w:val="24"/>
        </w:rPr>
        <w:t xml:space="preserve">a formulação de </w:t>
      </w:r>
      <w:r w:rsidRPr="00D35C50">
        <w:rPr>
          <w:rFonts w:ascii="Arial" w:hAnsi="Arial" w:cs="Arial"/>
          <w:szCs w:val="24"/>
        </w:rPr>
        <w:t xml:space="preserve">uma </w:t>
      </w:r>
      <w:r w:rsidR="00811183" w:rsidRPr="00D35C50">
        <w:rPr>
          <w:rFonts w:ascii="Arial" w:hAnsi="Arial" w:cs="Arial"/>
          <w:szCs w:val="24"/>
        </w:rPr>
        <w:t>contraproposta</w:t>
      </w:r>
      <w:r w:rsidRPr="00D35C50">
        <w:rPr>
          <w:rFonts w:ascii="Arial" w:hAnsi="Arial" w:cs="Arial"/>
          <w:szCs w:val="24"/>
        </w:rPr>
        <w:t xml:space="preserve"> de adesão a 100% das vagas para ingresso, no primeiro semestre, e a permanecer o ingresso, no segundo semestre, via vestibular </w:t>
      </w:r>
      <w:r w:rsidR="00C14835" w:rsidRPr="00D35C50">
        <w:rPr>
          <w:rFonts w:ascii="Arial" w:hAnsi="Arial" w:cs="Arial"/>
          <w:szCs w:val="24"/>
        </w:rPr>
        <w:t>regular.</w:t>
      </w:r>
      <w:r w:rsidRPr="00D35C50">
        <w:rPr>
          <w:rFonts w:ascii="Arial" w:hAnsi="Arial" w:cs="Arial"/>
          <w:szCs w:val="24"/>
        </w:rPr>
        <w:t xml:space="preserve"> </w:t>
      </w:r>
      <w:r w:rsidR="00C14835" w:rsidRPr="00D35C50">
        <w:rPr>
          <w:rFonts w:ascii="Arial" w:hAnsi="Arial" w:cs="Arial"/>
          <w:szCs w:val="24"/>
        </w:rPr>
        <w:t xml:space="preserve">Tal </w:t>
      </w:r>
      <w:r w:rsidRPr="00D35C50">
        <w:rPr>
          <w:rFonts w:ascii="Arial" w:hAnsi="Arial" w:cs="Arial"/>
          <w:szCs w:val="24"/>
        </w:rPr>
        <w:t xml:space="preserve">proposta foi </w:t>
      </w:r>
      <w:r w:rsidR="00C14835" w:rsidRPr="00D35C50">
        <w:rPr>
          <w:rFonts w:ascii="Arial" w:hAnsi="Arial" w:cs="Arial"/>
          <w:szCs w:val="24"/>
        </w:rPr>
        <w:t xml:space="preserve">apresentada à comunidade acadêmica em </w:t>
      </w:r>
      <w:r w:rsidR="006C68F4" w:rsidRPr="00D35C50">
        <w:rPr>
          <w:rFonts w:ascii="Arial" w:hAnsi="Arial" w:cs="Arial"/>
          <w:szCs w:val="24"/>
        </w:rPr>
        <w:t>todos os</w:t>
      </w:r>
      <w:r w:rsidRPr="00D35C50">
        <w:rPr>
          <w:rFonts w:ascii="Arial" w:hAnsi="Arial" w:cs="Arial"/>
          <w:szCs w:val="24"/>
        </w:rPr>
        <w:t xml:space="preserve"> </w:t>
      </w:r>
      <w:r w:rsidR="007F7D13" w:rsidRPr="00D35C50">
        <w:rPr>
          <w:rFonts w:ascii="Arial" w:hAnsi="Arial" w:cs="Arial"/>
          <w:i/>
          <w:szCs w:val="24"/>
        </w:rPr>
        <w:t>campi</w:t>
      </w:r>
      <w:r w:rsidR="00C14835" w:rsidRPr="00D35C50">
        <w:rPr>
          <w:rFonts w:ascii="Arial" w:hAnsi="Arial" w:cs="Arial"/>
          <w:szCs w:val="24"/>
        </w:rPr>
        <w:t xml:space="preserve"> universitários</w:t>
      </w:r>
      <w:r w:rsidRPr="00D35C50">
        <w:rPr>
          <w:rFonts w:ascii="Arial" w:hAnsi="Arial" w:cs="Arial"/>
          <w:szCs w:val="24"/>
        </w:rPr>
        <w:t>, que fizeram suas próprias discussões</w:t>
      </w:r>
      <w:r w:rsidR="00C14835" w:rsidRPr="00D35C50">
        <w:rPr>
          <w:rFonts w:ascii="Arial" w:hAnsi="Arial" w:cs="Arial"/>
          <w:szCs w:val="24"/>
        </w:rPr>
        <w:t>, concordando com a submissão da mesma ao Conselho de Ensino, Pesquisa e Extensão (</w:t>
      </w:r>
      <w:r w:rsidRPr="00D35C50">
        <w:rPr>
          <w:rFonts w:ascii="Arial" w:hAnsi="Arial" w:cs="Arial"/>
          <w:szCs w:val="24"/>
        </w:rPr>
        <w:t>CONEPE</w:t>
      </w:r>
      <w:r w:rsidR="00C14835" w:rsidRPr="00D35C50">
        <w:rPr>
          <w:rFonts w:ascii="Arial" w:hAnsi="Arial" w:cs="Arial"/>
          <w:szCs w:val="24"/>
        </w:rPr>
        <w:t>),</w:t>
      </w:r>
      <w:r w:rsidRPr="00D35C50">
        <w:rPr>
          <w:rFonts w:ascii="Arial" w:hAnsi="Arial" w:cs="Arial"/>
          <w:szCs w:val="24"/>
        </w:rPr>
        <w:t xml:space="preserve"> para sua apreciação e aprovação, a qual foi referenda pelos </w:t>
      </w:r>
      <w:r w:rsidR="00C14835" w:rsidRPr="00D35C50">
        <w:rPr>
          <w:rFonts w:ascii="Arial" w:hAnsi="Arial" w:cs="Arial"/>
          <w:szCs w:val="24"/>
        </w:rPr>
        <w:t>conselheiros</w:t>
      </w:r>
      <w:r w:rsidRPr="00D35C50">
        <w:rPr>
          <w:rFonts w:ascii="Arial" w:hAnsi="Arial" w:cs="Arial"/>
          <w:szCs w:val="24"/>
        </w:rPr>
        <w:t>, conforme Resolução 011/2012 –</w:t>
      </w:r>
      <w:r w:rsidR="00DB71BA" w:rsidRPr="00D35C50">
        <w:rPr>
          <w:rFonts w:ascii="Arial" w:hAnsi="Arial" w:cs="Arial"/>
          <w:szCs w:val="24"/>
        </w:rPr>
        <w:t xml:space="preserve"> </w:t>
      </w:r>
      <w:r w:rsidRPr="00D35C50">
        <w:rPr>
          <w:rFonts w:ascii="Arial" w:hAnsi="Arial" w:cs="Arial"/>
          <w:szCs w:val="24"/>
        </w:rPr>
        <w:t>CONEPE.</w:t>
      </w:r>
      <w:r w:rsidR="00C14835" w:rsidRPr="00D35C50">
        <w:rPr>
          <w:rFonts w:ascii="Arial" w:hAnsi="Arial" w:cs="Arial"/>
          <w:szCs w:val="24"/>
        </w:rPr>
        <w:t xml:space="preserve"> A</w:t>
      </w:r>
      <w:r w:rsidRPr="00D35C50">
        <w:rPr>
          <w:rFonts w:ascii="Arial" w:hAnsi="Arial" w:cs="Arial"/>
          <w:szCs w:val="24"/>
        </w:rPr>
        <w:t>ssim, a partir de 2013/1 ficou estabelecido o processo de adesão da U</w:t>
      </w:r>
      <w:r w:rsidR="00034229" w:rsidRPr="00D35C50">
        <w:rPr>
          <w:rFonts w:ascii="Arial" w:hAnsi="Arial" w:cs="Arial"/>
          <w:szCs w:val="24"/>
        </w:rPr>
        <w:t>NEMAT ao SiSU</w:t>
      </w:r>
      <w:r w:rsidR="00C14835" w:rsidRPr="00D35C50">
        <w:rPr>
          <w:rFonts w:ascii="Arial" w:hAnsi="Arial" w:cs="Arial"/>
          <w:szCs w:val="24"/>
        </w:rPr>
        <w:t xml:space="preserve"> cujo </w:t>
      </w:r>
      <w:r w:rsidR="00034229" w:rsidRPr="00D35C50">
        <w:rPr>
          <w:rFonts w:ascii="Arial" w:hAnsi="Arial" w:cs="Arial"/>
          <w:szCs w:val="24"/>
        </w:rPr>
        <w:t>100 % (</w:t>
      </w:r>
      <w:r w:rsidR="007B499A" w:rsidRPr="00D35C50">
        <w:rPr>
          <w:rFonts w:ascii="Arial" w:hAnsi="Arial" w:cs="Arial"/>
          <w:szCs w:val="24"/>
        </w:rPr>
        <w:t>c</w:t>
      </w:r>
      <w:r w:rsidRPr="00D35C50">
        <w:rPr>
          <w:rFonts w:ascii="Arial" w:hAnsi="Arial" w:cs="Arial"/>
          <w:szCs w:val="24"/>
        </w:rPr>
        <w:t>em por cento</w:t>
      </w:r>
      <w:r w:rsidR="00034229" w:rsidRPr="00D35C50">
        <w:rPr>
          <w:rFonts w:ascii="Arial" w:hAnsi="Arial" w:cs="Arial"/>
          <w:szCs w:val="24"/>
        </w:rPr>
        <w:t>)</w:t>
      </w:r>
      <w:r w:rsidRPr="00D35C50">
        <w:rPr>
          <w:rFonts w:ascii="Arial" w:hAnsi="Arial" w:cs="Arial"/>
          <w:szCs w:val="24"/>
        </w:rPr>
        <w:t xml:space="preserve"> das vagas para ingresso</w:t>
      </w:r>
      <w:r w:rsidR="00C14835" w:rsidRPr="00D35C50">
        <w:rPr>
          <w:rFonts w:ascii="Arial" w:hAnsi="Arial" w:cs="Arial"/>
          <w:szCs w:val="24"/>
        </w:rPr>
        <w:t>,</w:t>
      </w:r>
      <w:r w:rsidRPr="00D35C50">
        <w:rPr>
          <w:rFonts w:ascii="Arial" w:hAnsi="Arial" w:cs="Arial"/>
          <w:szCs w:val="24"/>
        </w:rPr>
        <w:t xml:space="preserve"> no primeiro semestre letivo de cada ano, </w:t>
      </w:r>
      <w:r w:rsidR="00C14835" w:rsidRPr="00D35C50">
        <w:rPr>
          <w:rFonts w:ascii="Arial" w:hAnsi="Arial" w:cs="Arial"/>
          <w:szCs w:val="24"/>
        </w:rPr>
        <w:t>seriam preenchidas, após celebração</w:t>
      </w:r>
      <w:r w:rsidRPr="00D35C50">
        <w:rPr>
          <w:rFonts w:ascii="Arial" w:hAnsi="Arial" w:cs="Arial"/>
          <w:szCs w:val="24"/>
        </w:rPr>
        <w:t xml:space="preserve"> </w:t>
      </w:r>
      <w:r w:rsidR="00C14835" w:rsidRPr="00D35C50">
        <w:rPr>
          <w:rFonts w:ascii="Arial" w:hAnsi="Arial" w:cs="Arial"/>
          <w:szCs w:val="24"/>
        </w:rPr>
        <w:t xml:space="preserve">de com </w:t>
      </w:r>
      <w:r w:rsidRPr="00D35C50">
        <w:rPr>
          <w:rFonts w:ascii="Arial" w:hAnsi="Arial" w:cs="Arial"/>
          <w:szCs w:val="24"/>
        </w:rPr>
        <w:t>o Ministério de Educação nos termos e condições dispostos pela Portaria Normativa 02, de 26 de janeiro de 2010, e alterações posteriores.</w:t>
      </w:r>
    </w:p>
    <w:p w:rsidR="005E6D90" w:rsidRPr="00D35C50" w:rsidRDefault="005E6D90" w:rsidP="004E1460">
      <w:pPr>
        <w:spacing w:line="360" w:lineRule="auto"/>
        <w:ind w:firstLine="1418"/>
        <w:jc w:val="both"/>
        <w:rPr>
          <w:rFonts w:ascii="Arial" w:hAnsi="Arial" w:cs="Arial"/>
        </w:rPr>
      </w:pPr>
      <w:r w:rsidRPr="00D35C50">
        <w:rPr>
          <w:rFonts w:ascii="Arial" w:hAnsi="Arial" w:cs="Arial"/>
        </w:rPr>
        <w:t>Diante desse contexto, por meio da Portaria 578/2013 foi instituída a Comissão Especial de Análise e Acompanhamento do Sistema de Seleção Unificada – SiSU da Universidade do Estado do Mato Grosso, presidida pela professora Ivanete I. Parzianello Carvalho, com objetivo de acompanhar e avaliar o processo de adesão, que culmina no presente Relatório.</w:t>
      </w:r>
    </w:p>
    <w:p w:rsidR="005824B1" w:rsidRPr="00D35C50" w:rsidRDefault="005824B1" w:rsidP="004E1460">
      <w:pPr>
        <w:spacing w:line="360" w:lineRule="auto"/>
        <w:ind w:firstLine="1418"/>
        <w:jc w:val="both"/>
        <w:rPr>
          <w:rStyle w:val="Forte"/>
          <w:rFonts w:ascii="Arial" w:eastAsiaTheme="majorEastAsia" w:hAnsi="Arial" w:cs="Arial"/>
          <w:b w:val="0"/>
          <w:bCs w:val="0"/>
          <w:szCs w:val="24"/>
        </w:rPr>
      </w:pPr>
      <w:r w:rsidRPr="00D35C50">
        <w:rPr>
          <w:rFonts w:ascii="Arial" w:hAnsi="Arial" w:cs="Arial"/>
        </w:rPr>
        <w:t>O propósito deste Relatório é descrever, registrar, avaliar e sugerir ações referentes à adesão e continui</w:t>
      </w:r>
      <w:r w:rsidR="00771FC0" w:rsidRPr="00D35C50">
        <w:rPr>
          <w:rFonts w:ascii="Arial" w:hAnsi="Arial" w:cs="Arial"/>
        </w:rPr>
        <w:t>d</w:t>
      </w:r>
      <w:r w:rsidRPr="00D35C50">
        <w:rPr>
          <w:rFonts w:ascii="Arial" w:hAnsi="Arial" w:cs="Arial"/>
        </w:rPr>
        <w:t xml:space="preserve">ade ao SiSU pela Universidade do Estado de Mato Grosso ao SiSU, em conformidade com a Portaria nº 578/2013, sendo </w:t>
      </w:r>
      <w:r w:rsidRPr="00D35C50">
        <w:rPr>
          <w:rStyle w:val="Forte"/>
          <w:rFonts w:ascii="Arial" w:hAnsi="Arial" w:cs="Arial"/>
          <w:b w:val="0"/>
          <w:szCs w:val="24"/>
        </w:rPr>
        <w:t>esta comissão composta pelos seguintes membros:</w:t>
      </w:r>
      <w:r w:rsidRPr="00D35C50">
        <w:rPr>
          <w:rStyle w:val="Forte"/>
          <w:rFonts w:ascii="Arial" w:eastAsiaTheme="majorEastAsia" w:hAnsi="Arial" w:cs="Arial"/>
          <w:bCs w:val="0"/>
          <w:szCs w:val="24"/>
        </w:rPr>
        <w:t xml:space="preserve"> </w:t>
      </w:r>
      <w:r w:rsidRPr="00D35C50">
        <w:rPr>
          <w:rStyle w:val="Forte"/>
          <w:rFonts w:ascii="Arial" w:eastAsiaTheme="majorEastAsia" w:hAnsi="Arial" w:cs="Arial"/>
          <w:b w:val="0"/>
          <w:bCs w:val="0"/>
          <w:szCs w:val="24"/>
        </w:rPr>
        <w:t xml:space="preserve">Ivanete </w:t>
      </w:r>
      <w:r w:rsidR="00C71042" w:rsidRPr="00D35C50">
        <w:rPr>
          <w:rStyle w:val="Forte"/>
          <w:rFonts w:ascii="Arial" w:eastAsiaTheme="majorEastAsia" w:hAnsi="Arial" w:cs="Arial"/>
          <w:b w:val="0"/>
          <w:bCs w:val="0"/>
          <w:szCs w:val="24"/>
        </w:rPr>
        <w:t>I.</w:t>
      </w:r>
      <w:r w:rsidRPr="00D35C50">
        <w:rPr>
          <w:rStyle w:val="Forte"/>
          <w:rFonts w:ascii="Arial" w:eastAsiaTheme="majorEastAsia" w:hAnsi="Arial" w:cs="Arial"/>
          <w:b w:val="0"/>
          <w:bCs w:val="0"/>
          <w:szCs w:val="24"/>
        </w:rPr>
        <w:t xml:space="preserve"> Parzianello</w:t>
      </w:r>
      <w:r w:rsidR="000F7E76" w:rsidRPr="00D35C50">
        <w:rPr>
          <w:rStyle w:val="Forte"/>
          <w:rFonts w:ascii="Arial" w:eastAsiaTheme="majorEastAsia" w:hAnsi="Arial" w:cs="Arial"/>
          <w:b w:val="0"/>
          <w:bCs w:val="0"/>
          <w:szCs w:val="24"/>
        </w:rPr>
        <w:t xml:space="preserve"> </w:t>
      </w:r>
      <w:r w:rsidR="00DB71BA" w:rsidRPr="00D35C50">
        <w:rPr>
          <w:rStyle w:val="Forte"/>
          <w:rFonts w:ascii="Arial" w:eastAsiaTheme="majorEastAsia" w:hAnsi="Arial" w:cs="Arial"/>
          <w:b w:val="0"/>
          <w:bCs w:val="0"/>
          <w:szCs w:val="24"/>
        </w:rPr>
        <w:t>Carvalho (Docente - Gestão)</w:t>
      </w:r>
      <w:r w:rsidR="0030463F" w:rsidRPr="00D35C50">
        <w:rPr>
          <w:rStyle w:val="Forte"/>
          <w:rFonts w:ascii="Arial" w:eastAsiaTheme="majorEastAsia" w:hAnsi="Arial" w:cs="Arial"/>
          <w:b w:val="0"/>
          <w:bCs w:val="0"/>
          <w:szCs w:val="24"/>
        </w:rPr>
        <w:t xml:space="preserve"> </w:t>
      </w:r>
      <w:r w:rsidRPr="00D35C50">
        <w:rPr>
          <w:rStyle w:val="Forte"/>
          <w:rFonts w:ascii="Arial" w:eastAsiaTheme="majorEastAsia" w:hAnsi="Arial" w:cs="Arial"/>
          <w:b w:val="0"/>
          <w:bCs w:val="0"/>
          <w:szCs w:val="24"/>
        </w:rPr>
        <w:t>Presidente; Ana Lúcia Artioli</w:t>
      </w:r>
      <w:r w:rsidR="0030463F" w:rsidRPr="00D35C50">
        <w:rPr>
          <w:rStyle w:val="Forte"/>
          <w:rFonts w:ascii="Arial" w:eastAsiaTheme="majorEastAsia" w:hAnsi="Arial" w:cs="Arial"/>
          <w:b w:val="0"/>
          <w:bCs w:val="0"/>
          <w:szCs w:val="24"/>
        </w:rPr>
        <w:t xml:space="preserve"> </w:t>
      </w:r>
      <w:r w:rsidRPr="00D35C50">
        <w:rPr>
          <w:rStyle w:val="Forte"/>
          <w:rFonts w:ascii="Arial" w:eastAsiaTheme="majorEastAsia" w:hAnsi="Arial" w:cs="Arial"/>
          <w:b w:val="0"/>
          <w:bCs w:val="0"/>
          <w:szCs w:val="24"/>
        </w:rPr>
        <w:t>(PROEG - Gestão)</w:t>
      </w:r>
      <w:r w:rsidR="0030463F" w:rsidRPr="00D35C50">
        <w:rPr>
          <w:rStyle w:val="Forte"/>
          <w:rFonts w:ascii="Arial" w:eastAsiaTheme="majorEastAsia" w:hAnsi="Arial" w:cs="Arial"/>
          <w:b w:val="0"/>
          <w:bCs w:val="0"/>
          <w:szCs w:val="24"/>
        </w:rPr>
        <w:t xml:space="preserve"> </w:t>
      </w:r>
      <w:r w:rsidRPr="00D35C50">
        <w:rPr>
          <w:rStyle w:val="Forte"/>
          <w:rFonts w:ascii="Arial" w:eastAsiaTheme="majorEastAsia" w:hAnsi="Arial" w:cs="Arial"/>
          <w:b w:val="0"/>
          <w:bCs w:val="0"/>
          <w:szCs w:val="24"/>
        </w:rPr>
        <w:t>Membro; F</w:t>
      </w:r>
      <w:r w:rsidR="00FE543E" w:rsidRPr="00D35C50">
        <w:rPr>
          <w:rStyle w:val="Forte"/>
          <w:rFonts w:ascii="Arial" w:eastAsiaTheme="majorEastAsia" w:hAnsi="Arial" w:cs="Arial"/>
          <w:b w:val="0"/>
          <w:bCs w:val="0"/>
          <w:szCs w:val="24"/>
        </w:rPr>
        <w:t xml:space="preserve">eliciano Lhanos Azuaga </w:t>
      </w:r>
      <w:r w:rsidR="0030463F" w:rsidRPr="00D35C50">
        <w:rPr>
          <w:rStyle w:val="Forte"/>
          <w:rFonts w:ascii="Arial" w:eastAsiaTheme="majorEastAsia" w:hAnsi="Arial" w:cs="Arial"/>
          <w:b w:val="0"/>
          <w:bCs w:val="0"/>
          <w:szCs w:val="24"/>
        </w:rPr>
        <w:t xml:space="preserve">(Docente </w:t>
      </w:r>
      <w:r w:rsidRPr="00D35C50">
        <w:rPr>
          <w:rStyle w:val="Forte"/>
          <w:rFonts w:ascii="Arial" w:eastAsiaTheme="majorEastAsia" w:hAnsi="Arial" w:cs="Arial"/>
          <w:b w:val="0"/>
          <w:bCs w:val="0"/>
          <w:szCs w:val="24"/>
        </w:rPr>
        <w:t>Membro</w:t>
      </w:r>
      <w:r w:rsidR="0030463F" w:rsidRPr="00D35C50">
        <w:rPr>
          <w:rStyle w:val="Forte"/>
          <w:rFonts w:ascii="Arial" w:eastAsiaTheme="majorEastAsia" w:hAnsi="Arial" w:cs="Arial"/>
          <w:b w:val="0"/>
          <w:bCs w:val="0"/>
          <w:szCs w:val="24"/>
        </w:rPr>
        <w:t>)</w:t>
      </w:r>
      <w:r w:rsidRPr="00D35C50">
        <w:rPr>
          <w:rStyle w:val="Forte"/>
          <w:rFonts w:ascii="Arial" w:eastAsiaTheme="majorEastAsia" w:hAnsi="Arial" w:cs="Arial"/>
          <w:b w:val="0"/>
          <w:bCs w:val="0"/>
          <w:szCs w:val="24"/>
        </w:rPr>
        <w:t>; Raimundo Nonato Cunha de Franca (Docente</w:t>
      </w:r>
      <w:r w:rsidR="0030463F" w:rsidRPr="00D35C50">
        <w:rPr>
          <w:rStyle w:val="Forte"/>
          <w:rFonts w:ascii="Arial" w:eastAsiaTheme="majorEastAsia" w:hAnsi="Arial" w:cs="Arial"/>
          <w:b w:val="0"/>
          <w:bCs w:val="0"/>
          <w:szCs w:val="24"/>
        </w:rPr>
        <w:t xml:space="preserve"> Membro</w:t>
      </w:r>
      <w:r w:rsidRPr="00D35C50">
        <w:rPr>
          <w:rStyle w:val="Forte"/>
          <w:rFonts w:ascii="Arial" w:eastAsiaTheme="majorEastAsia" w:hAnsi="Arial" w:cs="Arial"/>
          <w:b w:val="0"/>
          <w:bCs w:val="0"/>
          <w:szCs w:val="24"/>
        </w:rPr>
        <w:t xml:space="preserve">); </w:t>
      </w:r>
      <w:r w:rsidR="00C25898" w:rsidRPr="00D35C50">
        <w:rPr>
          <w:rStyle w:val="Forte"/>
          <w:rFonts w:ascii="Arial" w:eastAsiaTheme="majorEastAsia" w:hAnsi="Arial" w:cs="Arial"/>
          <w:b w:val="0"/>
          <w:bCs w:val="0"/>
          <w:szCs w:val="24"/>
        </w:rPr>
        <w:t xml:space="preserve">Maribel Chagas de Ávila </w:t>
      </w:r>
      <w:r w:rsidRPr="00D35C50">
        <w:rPr>
          <w:rStyle w:val="Forte"/>
          <w:rFonts w:ascii="Arial" w:eastAsiaTheme="majorEastAsia" w:hAnsi="Arial" w:cs="Arial"/>
          <w:b w:val="0"/>
          <w:bCs w:val="0"/>
          <w:szCs w:val="24"/>
        </w:rPr>
        <w:t>(PROEG</w:t>
      </w:r>
      <w:r w:rsidR="00FE543E" w:rsidRPr="00D35C50">
        <w:rPr>
          <w:rStyle w:val="Forte"/>
          <w:rFonts w:ascii="Arial" w:eastAsiaTheme="majorEastAsia" w:hAnsi="Arial" w:cs="Arial"/>
          <w:b w:val="0"/>
          <w:bCs w:val="0"/>
          <w:szCs w:val="24"/>
        </w:rPr>
        <w:t xml:space="preserve"> – </w:t>
      </w:r>
      <w:r w:rsidRPr="00D35C50">
        <w:rPr>
          <w:rStyle w:val="Forte"/>
          <w:rFonts w:ascii="Arial" w:eastAsiaTheme="majorEastAsia" w:hAnsi="Arial" w:cs="Arial"/>
          <w:b w:val="0"/>
          <w:bCs w:val="0"/>
          <w:szCs w:val="24"/>
        </w:rPr>
        <w:t>Gestão</w:t>
      </w:r>
      <w:r w:rsidR="00FE543E" w:rsidRPr="00D35C50">
        <w:rPr>
          <w:rStyle w:val="Forte"/>
          <w:rFonts w:ascii="Arial" w:eastAsiaTheme="majorEastAsia" w:hAnsi="Arial" w:cs="Arial"/>
          <w:b w:val="0"/>
          <w:bCs w:val="0"/>
          <w:szCs w:val="24"/>
        </w:rPr>
        <w:t xml:space="preserve"> Membro</w:t>
      </w:r>
      <w:r w:rsidRPr="00D35C50">
        <w:rPr>
          <w:rStyle w:val="Forte"/>
          <w:rFonts w:ascii="Arial" w:eastAsiaTheme="majorEastAsia" w:hAnsi="Arial" w:cs="Arial"/>
          <w:b w:val="0"/>
          <w:bCs w:val="0"/>
          <w:szCs w:val="24"/>
        </w:rPr>
        <w:t xml:space="preserve">); </w:t>
      </w:r>
      <w:r w:rsidR="00B42A06" w:rsidRPr="00D35C50">
        <w:rPr>
          <w:rStyle w:val="Forte"/>
          <w:rFonts w:ascii="Arial" w:eastAsiaTheme="majorEastAsia" w:hAnsi="Arial" w:cs="Arial"/>
          <w:b w:val="0"/>
          <w:bCs w:val="0"/>
          <w:szCs w:val="24"/>
        </w:rPr>
        <w:t>Regiane More</w:t>
      </w:r>
      <w:r w:rsidR="00FE543E" w:rsidRPr="00D35C50">
        <w:rPr>
          <w:rStyle w:val="Forte"/>
          <w:rFonts w:ascii="Arial" w:eastAsiaTheme="majorEastAsia" w:hAnsi="Arial" w:cs="Arial"/>
          <w:b w:val="0"/>
          <w:bCs w:val="0"/>
          <w:szCs w:val="24"/>
        </w:rPr>
        <w:t xml:space="preserve">ira Dutra </w:t>
      </w:r>
      <w:r w:rsidR="00B42A06" w:rsidRPr="00D35C50">
        <w:rPr>
          <w:rStyle w:val="Forte"/>
          <w:rFonts w:ascii="Arial" w:eastAsiaTheme="majorEastAsia" w:hAnsi="Arial" w:cs="Arial"/>
          <w:b w:val="0"/>
          <w:bCs w:val="0"/>
          <w:szCs w:val="24"/>
        </w:rPr>
        <w:t>(PTES</w:t>
      </w:r>
      <w:r w:rsidR="0030463F" w:rsidRPr="00D35C50">
        <w:rPr>
          <w:rStyle w:val="Forte"/>
          <w:rFonts w:ascii="Arial" w:eastAsiaTheme="majorEastAsia" w:hAnsi="Arial" w:cs="Arial"/>
          <w:b w:val="0"/>
          <w:bCs w:val="0"/>
          <w:szCs w:val="24"/>
        </w:rPr>
        <w:t xml:space="preserve"> Membro</w:t>
      </w:r>
      <w:r w:rsidR="00B42A06" w:rsidRPr="00D35C50">
        <w:rPr>
          <w:rStyle w:val="Forte"/>
          <w:rFonts w:ascii="Arial" w:eastAsiaTheme="majorEastAsia" w:hAnsi="Arial" w:cs="Arial"/>
          <w:b w:val="0"/>
          <w:bCs w:val="0"/>
          <w:szCs w:val="24"/>
        </w:rPr>
        <w:t>)</w:t>
      </w:r>
      <w:r w:rsidR="0030463F" w:rsidRPr="00D35C50">
        <w:rPr>
          <w:rStyle w:val="Forte"/>
          <w:rFonts w:ascii="Arial" w:eastAsiaTheme="majorEastAsia" w:hAnsi="Arial" w:cs="Arial"/>
          <w:b w:val="0"/>
          <w:bCs w:val="0"/>
          <w:szCs w:val="24"/>
        </w:rPr>
        <w:t>;</w:t>
      </w:r>
      <w:r w:rsidRPr="00D35C50">
        <w:rPr>
          <w:rStyle w:val="Forte"/>
          <w:rFonts w:ascii="Arial" w:eastAsiaTheme="majorEastAsia" w:hAnsi="Arial" w:cs="Arial"/>
          <w:b w:val="0"/>
          <w:bCs w:val="0"/>
          <w:szCs w:val="24"/>
        </w:rPr>
        <w:t xml:space="preserve"> Eduardo de Melo Zinhani</w:t>
      </w:r>
      <w:r w:rsidRPr="00D35C50">
        <w:rPr>
          <w:rStyle w:val="Forte"/>
          <w:rFonts w:ascii="Arial" w:eastAsiaTheme="majorEastAsia" w:hAnsi="Arial" w:cs="Arial"/>
          <w:b w:val="0"/>
          <w:bCs w:val="0"/>
          <w:szCs w:val="24"/>
        </w:rPr>
        <w:tab/>
      </w:r>
      <w:r w:rsidR="00FE543E" w:rsidRPr="00D35C50">
        <w:rPr>
          <w:rStyle w:val="Forte"/>
          <w:rFonts w:ascii="Arial" w:eastAsiaTheme="majorEastAsia" w:hAnsi="Arial" w:cs="Arial"/>
          <w:b w:val="0"/>
          <w:bCs w:val="0"/>
          <w:szCs w:val="24"/>
        </w:rPr>
        <w:t xml:space="preserve"> </w:t>
      </w:r>
      <w:r w:rsidRPr="00D35C50">
        <w:rPr>
          <w:rStyle w:val="Forte"/>
          <w:rFonts w:ascii="Arial" w:eastAsiaTheme="majorEastAsia" w:hAnsi="Arial" w:cs="Arial"/>
          <w:b w:val="0"/>
          <w:bCs w:val="0"/>
          <w:szCs w:val="24"/>
        </w:rPr>
        <w:t>(PTES</w:t>
      </w:r>
      <w:r w:rsidR="0030463F" w:rsidRPr="00D35C50">
        <w:rPr>
          <w:rStyle w:val="Forte"/>
          <w:rFonts w:ascii="Arial" w:eastAsiaTheme="majorEastAsia" w:hAnsi="Arial" w:cs="Arial"/>
          <w:b w:val="0"/>
          <w:bCs w:val="0"/>
          <w:szCs w:val="24"/>
        </w:rPr>
        <w:t xml:space="preserve"> Membro</w:t>
      </w:r>
      <w:r w:rsidRPr="00D35C50">
        <w:rPr>
          <w:rStyle w:val="Forte"/>
          <w:rFonts w:ascii="Arial" w:eastAsiaTheme="majorEastAsia" w:hAnsi="Arial" w:cs="Arial"/>
          <w:b w:val="0"/>
          <w:bCs w:val="0"/>
          <w:szCs w:val="24"/>
        </w:rPr>
        <w:t>)</w:t>
      </w:r>
      <w:r w:rsidR="00B42A06" w:rsidRPr="00D35C50">
        <w:rPr>
          <w:rStyle w:val="Forte"/>
          <w:rFonts w:ascii="Arial" w:eastAsiaTheme="majorEastAsia" w:hAnsi="Arial" w:cs="Arial"/>
          <w:b w:val="0"/>
          <w:bCs w:val="0"/>
          <w:szCs w:val="24"/>
        </w:rPr>
        <w:t xml:space="preserve">; </w:t>
      </w:r>
      <w:r w:rsidRPr="00D35C50">
        <w:rPr>
          <w:rStyle w:val="Forte"/>
          <w:rFonts w:ascii="Arial" w:eastAsiaTheme="majorEastAsia" w:hAnsi="Arial" w:cs="Arial"/>
          <w:b w:val="0"/>
          <w:bCs w:val="0"/>
          <w:szCs w:val="24"/>
        </w:rPr>
        <w:t>R</w:t>
      </w:r>
      <w:r w:rsidR="00B42A06" w:rsidRPr="00D35C50">
        <w:rPr>
          <w:rStyle w:val="Forte"/>
          <w:rFonts w:ascii="Arial" w:eastAsiaTheme="majorEastAsia" w:hAnsi="Arial" w:cs="Arial"/>
          <w:b w:val="0"/>
          <w:bCs w:val="0"/>
          <w:szCs w:val="24"/>
        </w:rPr>
        <w:t xml:space="preserve">onaldo José Neves </w:t>
      </w:r>
      <w:r w:rsidRPr="00D35C50">
        <w:rPr>
          <w:rStyle w:val="Forte"/>
          <w:rFonts w:ascii="Arial" w:eastAsiaTheme="majorEastAsia" w:hAnsi="Arial" w:cs="Arial"/>
          <w:b w:val="0"/>
          <w:bCs w:val="0"/>
          <w:szCs w:val="24"/>
        </w:rPr>
        <w:t>(Docente</w:t>
      </w:r>
      <w:r w:rsidR="0030463F" w:rsidRPr="00D35C50">
        <w:rPr>
          <w:rStyle w:val="Forte"/>
          <w:rFonts w:ascii="Arial" w:eastAsiaTheme="majorEastAsia" w:hAnsi="Arial" w:cs="Arial"/>
          <w:b w:val="0"/>
          <w:bCs w:val="0"/>
          <w:szCs w:val="24"/>
        </w:rPr>
        <w:t xml:space="preserve"> Membro</w:t>
      </w:r>
      <w:r w:rsidRPr="00D35C50">
        <w:rPr>
          <w:rStyle w:val="Forte"/>
          <w:rFonts w:ascii="Arial" w:eastAsiaTheme="majorEastAsia" w:hAnsi="Arial" w:cs="Arial"/>
          <w:b w:val="0"/>
          <w:bCs w:val="0"/>
          <w:szCs w:val="24"/>
        </w:rPr>
        <w:t xml:space="preserve">) e </w:t>
      </w:r>
      <w:r w:rsidR="00820E40" w:rsidRPr="00D35C50">
        <w:rPr>
          <w:rStyle w:val="Forte"/>
          <w:rFonts w:ascii="Arial" w:eastAsiaTheme="majorEastAsia" w:hAnsi="Arial" w:cs="Arial"/>
          <w:b w:val="0"/>
          <w:bCs w:val="0"/>
          <w:szCs w:val="24"/>
        </w:rPr>
        <w:t xml:space="preserve">Evaldo Ferreira </w:t>
      </w:r>
      <w:r w:rsidRPr="00D35C50">
        <w:rPr>
          <w:rStyle w:val="Forte"/>
          <w:rFonts w:ascii="Arial" w:eastAsiaTheme="majorEastAsia" w:hAnsi="Arial" w:cs="Arial"/>
          <w:b w:val="0"/>
          <w:bCs w:val="0"/>
          <w:szCs w:val="24"/>
        </w:rPr>
        <w:t>(Docente</w:t>
      </w:r>
      <w:r w:rsidR="0030463F" w:rsidRPr="00D35C50">
        <w:rPr>
          <w:rStyle w:val="Forte"/>
          <w:rFonts w:ascii="Arial" w:eastAsiaTheme="majorEastAsia" w:hAnsi="Arial" w:cs="Arial"/>
          <w:b w:val="0"/>
          <w:bCs w:val="0"/>
          <w:szCs w:val="24"/>
        </w:rPr>
        <w:t xml:space="preserve"> Membro</w:t>
      </w:r>
      <w:r w:rsidRPr="00D35C50">
        <w:rPr>
          <w:rStyle w:val="Forte"/>
          <w:rFonts w:ascii="Arial" w:eastAsiaTheme="majorEastAsia" w:hAnsi="Arial" w:cs="Arial"/>
          <w:b w:val="0"/>
          <w:bCs w:val="0"/>
          <w:szCs w:val="24"/>
        </w:rPr>
        <w:t>).</w:t>
      </w:r>
    </w:p>
    <w:p w:rsidR="005E6D90" w:rsidRPr="00D35C50" w:rsidRDefault="005E6D90" w:rsidP="004E1460">
      <w:pPr>
        <w:spacing w:line="360" w:lineRule="auto"/>
        <w:ind w:firstLine="1418"/>
        <w:jc w:val="both"/>
        <w:rPr>
          <w:rFonts w:ascii="Arial" w:hAnsi="Arial" w:cs="Arial"/>
          <w:szCs w:val="24"/>
        </w:rPr>
      </w:pPr>
      <w:r w:rsidRPr="00D35C50">
        <w:rPr>
          <w:rFonts w:ascii="Arial" w:hAnsi="Arial" w:cs="Arial"/>
          <w:szCs w:val="24"/>
        </w:rPr>
        <w:t xml:space="preserve">A Comissão reuniu-se por duas vezes, sendo que na primeira reunião foram distribuídas as tarefas e, a partir de então, os trabalhos foram sendo efetivados por meio de </w:t>
      </w:r>
      <w:r w:rsidRPr="00D35C50">
        <w:rPr>
          <w:rFonts w:ascii="Arial" w:hAnsi="Arial" w:cs="Arial"/>
          <w:i/>
          <w:szCs w:val="24"/>
        </w:rPr>
        <w:t>e-mail.</w:t>
      </w:r>
      <w:r w:rsidRPr="00D35C50">
        <w:rPr>
          <w:rFonts w:ascii="Arial" w:hAnsi="Arial" w:cs="Arial"/>
          <w:szCs w:val="24"/>
        </w:rPr>
        <w:t xml:space="preserve"> Todos os documentos solicitados foram entregues, via email, para ca</w:t>
      </w:r>
      <w:r w:rsidR="00A80FE7" w:rsidRPr="00D35C50">
        <w:rPr>
          <w:rFonts w:ascii="Arial" w:hAnsi="Arial" w:cs="Arial"/>
          <w:szCs w:val="24"/>
        </w:rPr>
        <w:t>da um dos membros, sendo eles: c</w:t>
      </w:r>
      <w:r w:rsidRPr="00D35C50">
        <w:rPr>
          <w:rFonts w:ascii="Arial" w:hAnsi="Arial" w:cs="Arial"/>
          <w:szCs w:val="24"/>
        </w:rPr>
        <w:t xml:space="preserve">oncorrência dos últimos quatro vestibulares mais SiSU 2013/1, relação de chamadas </w:t>
      </w:r>
      <w:r w:rsidRPr="00D35C50">
        <w:rPr>
          <w:rFonts w:ascii="Arial" w:hAnsi="Arial" w:cs="Arial"/>
          <w:szCs w:val="24"/>
        </w:rPr>
        <w:lastRenderedPageBreak/>
        <w:t>dos últimos quatro vestibulares mais SiSU/2013/1, perfil dos candidatos dos últimos quatro vestibulares mais SiSU 2013/1, doc</w:t>
      </w:r>
      <w:r w:rsidR="00AF0552" w:rsidRPr="00D35C50">
        <w:rPr>
          <w:rFonts w:ascii="Arial" w:hAnsi="Arial" w:cs="Arial"/>
          <w:szCs w:val="24"/>
        </w:rPr>
        <w:t>umentos da adesão, documentos Si</w:t>
      </w:r>
      <w:r w:rsidRPr="00D35C50">
        <w:rPr>
          <w:rFonts w:ascii="Arial" w:hAnsi="Arial" w:cs="Arial"/>
          <w:szCs w:val="24"/>
        </w:rPr>
        <w:t>SU 2013/1, bem como, os gráficos pertinentes.</w:t>
      </w:r>
    </w:p>
    <w:p w:rsidR="005824B1" w:rsidRPr="00D35C50" w:rsidRDefault="000D12EF" w:rsidP="004E1460">
      <w:pPr>
        <w:spacing w:line="360" w:lineRule="auto"/>
        <w:ind w:firstLine="1418"/>
        <w:jc w:val="both"/>
        <w:rPr>
          <w:rFonts w:ascii="Arial" w:hAnsi="Arial" w:cs="Arial"/>
          <w:szCs w:val="24"/>
        </w:rPr>
      </w:pPr>
      <w:r w:rsidRPr="00D35C50">
        <w:rPr>
          <w:rFonts w:ascii="Arial" w:hAnsi="Arial" w:cs="Arial"/>
          <w:szCs w:val="24"/>
        </w:rPr>
        <w:t>N</w:t>
      </w:r>
      <w:r w:rsidR="005824B1" w:rsidRPr="00D35C50">
        <w:rPr>
          <w:rFonts w:ascii="Arial" w:hAnsi="Arial" w:cs="Arial"/>
          <w:szCs w:val="24"/>
        </w:rPr>
        <w:t xml:space="preserve">a primeira reunião definiu-se, também, pela aplicação de um questionário aos docentes e discentes dos primeiros semestres, bem como para os coordenadores de cursos e de </w:t>
      </w:r>
      <w:r w:rsidR="005824B1" w:rsidRPr="00D35C50">
        <w:rPr>
          <w:rFonts w:ascii="Arial" w:hAnsi="Arial" w:cs="Arial"/>
          <w:i/>
          <w:szCs w:val="24"/>
        </w:rPr>
        <w:t>Campi</w:t>
      </w:r>
      <w:r w:rsidR="005824B1" w:rsidRPr="00D35C50">
        <w:rPr>
          <w:rFonts w:ascii="Arial" w:hAnsi="Arial" w:cs="Arial"/>
          <w:szCs w:val="24"/>
        </w:rPr>
        <w:t xml:space="preserve"> participantes do Concurso Vestibular 2013/1 e técnicos das Supervisões de Apoio Acadêmico.</w:t>
      </w:r>
      <w:r w:rsidRPr="00D35C50">
        <w:rPr>
          <w:rFonts w:ascii="Arial" w:hAnsi="Arial" w:cs="Arial"/>
          <w:szCs w:val="24"/>
        </w:rPr>
        <w:t xml:space="preserve"> </w:t>
      </w:r>
      <w:r w:rsidR="005824B1" w:rsidRPr="00D35C50">
        <w:rPr>
          <w:rFonts w:ascii="Arial" w:hAnsi="Arial" w:cs="Arial"/>
          <w:szCs w:val="24"/>
        </w:rPr>
        <w:t xml:space="preserve">As questões foram apresentadas, discutidas e aprovadas </w:t>
      </w:r>
      <w:r w:rsidR="00C14835" w:rsidRPr="00D35C50">
        <w:rPr>
          <w:rFonts w:ascii="Arial" w:hAnsi="Arial" w:cs="Arial"/>
          <w:szCs w:val="24"/>
        </w:rPr>
        <w:t>de forma unânime</w:t>
      </w:r>
      <w:r w:rsidR="005824B1" w:rsidRPr="00D35C50">
        <w:rPr>
          <w:rFonts w:ascii="Arial" w:hAnsi="Arial" w:cs="Arial"/>
          <w:szCs w:val="24"/>
        </w:rPr>
        <w:t xml:space="preserve"> pelos membros</w:t>
      </w:r>
      <w:r w:rsidR="00C14835" w:rsidRPr="00D35C50">
        <w:rPr>
          <w:rFonts w:ascii="Arial" w:hAnsi="Arial" w:cs="Arial"/>
          <w:szCs w:val="24"/>
        </w:rPr>
        <w:t>,</w:t>
      </w:r>
      <w:r w:rsidR="005824B1" w:rsidRPr="00D35C50">
        <w:rPr>
          <w:rFonts w:ascii="Arial" w:hAnsi="Arial" w:cs="Arial"/>
          <w:szCs w:val="24"/>
        </w:rPr>
        <w:t xml:space="preserve"> e foram </w:t>
      </w:r>
      <w:r w:rsidR="00C14835" w:rsidRPr="00D35C50">
        <w:rPr>
          <w:rFonts w:ascii="Arial" w:hAnsi="Arial" w:cs="Arial"/>
          <w:szCs w:val="24"/>
        </w:rPr>
        <w:t>aplicadas entre os</w:t>
      </w:r>
      <w:r w:rsidR="005824B1" w:rsidRPr="00D35C50">
        <w:rPr>
          <w:rFonts w:ascii="Arial" w:hAnsi="Arial" w:cs="Arial"/>
          <w:szCs w:val="24"/>
        </w:rPr>
        <w:t xml:space="preserve"> dias</w:t>
      </w:r>
      <w:r w:rsidRPr="00D35C50">
        <w:rPr>
          <w:rFonts w:ascii="Arial" w:hAnsi="Arial" w:cs="Arial"/>
          <w:szCs w:val="24"/>
        </w:rPr>
        <w:t xml:space="preserve"> </w:t>
      </w:r>
      <w:r w:rsidR="005824B1" w:rsidRPr="00D35C50">
        <w:rPr>
          <w:rFonts w:ascii="Arial" w:hAnsi="Arial" w:cs="Arial"/>
          <w:szCs w:val="24"/>
        </w:rPr>
        <w:t xml:space="preserve">02 e 04 de julho de 2013. </w:t>
      </w:r>
      <w:r w:rsidR="002A28AF" w:rsidRPr="00D35C50">
        <w:rPr>
          <w:rFonts w:ascii="Arial" w:hAnsi="Arial" w:cs="Arial"/>
          <w:szCs w:val="24"/>
        </w:rPr>
        <w:t xml:space="preserve">Nas reuniões subsequentes foram discutidas questões relativas aos coordenadores, docentes e discentes, a compilação de dados, bem como composição do Relatório. </w:t>
      </w:r>
    </w:p>
    <w:p w:rsidR="009D311F" w:rsidRPr="00D35C50" w:rsidRDefault="009D311F" w:rsidP="004E1460">
      <w:pPr>
        <w:spacing w:line="360" w:lineRule="auto"/>
        <w:ind w:firstLine="1418"/>
        <w:jc w:val="both"/>
        <w:rPr>
          <w:rFonts w:ascii="Arial" w:hAnsi="Arial" w:cs="Arial"/>
          <w:szCs w:val="24"/>
        </w:rPr>
      </w:pPr>
    </w:p>
    <w:p w:rsidR="00D505D4" w:rsidRPr="00D35C50" w:rsidRDefault="00D505D4" w:rsidP="004E1460">
      <w:pPr>
        <w:spacing w:line="360" w:lineRule="auto"/>
        <w:ind w:firstLine="1418"/>
        <w:jc w:val="both"/>
        <w:rPr>
          <w:rFonts w:ascii="Arial" w:hAnsi="Arial" w:cs="Arial"/>
          <w:szCs w:val="24"/>
        </w:rPr>
      </w:pPr>
    </w:p>
    <w:p w:rsidR="00D505D4" w:rsidRPr="00D35C50" w:rsidRDefault="00D505D4" w:rsidP="004E1460">
      <w:pPr>
        <w:spacing w:line="360" w:lineRule="auto"/>
        <w:ind w:firstLine="1418"/>
        <w:jc w:val="both"/>
        <w:rPr>
          <w:rFonts w:ascii="Arial" w:hAnsi="Arial" w:cs="Arial"/>
          <w:szCs w:val="24"/>
        </w:rPr>
      </w:pPr>
    </w:p>
    <w:p w:rsidR="00D505D4" w:rsidRPr="00D35C50" w:rsidRDefault="00D505D4" w:rsidP="004E1460">
      <w:pPr>
        <w:spacing w:line="360" w:lineRule="auto"/>
        <w:ind w:firstLine="1418"/>
        <w:jc w:val="both"/>
        <w:rPr>
          <w:rFonts w:ascii="Arial" w:hAnsi="Arial" w:cs="Arial"/>
          <w:szCs w:val="24"/>
        </w:rPr>
      </w:pPr>
    </w:p>
    <w:p w:rsidR="00D505D4" w:rsidRPr="00D35C50" w:rsidRDefault="00D505D4" w:rsidP="004E1460">
      <w:pPr>
        <w:spacing w:line="360" w:lineRule="auto"/>
        <w:ind w:firstLine="1418"/>
        <w:jc w:val="both"/>
        <w:rPr>
          <w:rFonts w:ascii="Arial" w:hAnsi="Arial" w:cs="Arial"/>
          <w:szCs w:val="24"/>
        </w:rPr>
      </w:pPr>
    </w:p>
    <w:p w:rsidR="00D505D4" w:rsidRPr="00D35C50" w:rsidRDefault="00D505D4"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4E1460" w:rsidRPr="00D35C50" w:rsidRDefault="004E1460" w:rsidP="000D12EF">
      <w:pPr>
        <w:spacing w:line="360" w:lineRule="auto"/>
        <w:ind w:firstLine="1418"/>
        <w:jc w:val="both"/>
        <w:rPr>
          <w:rFonts w:ascii="Arial" w:hAnsi="Arial" w:cs="Arial"/>
          <w:szCs w:val="24"/>
        </w:rPr>
      </w:pPr>
    </w:p>
    <w:p w:rsidR="00D505D4" w:rsidRPr="00D35C50" w:rsidRDefault="00D505D4" w:rsidP="000D12EF">
      <w:pPr>
        <w:spacing w:line="360" w:lineRule="auto"/>
        <w:ind w:firstLine="1418"/>
        <w:jc w:val="both"/>
        <w:rPr>
          <w:rFonts w:ascii="Arial" w:hAnsi="Arial" w:cs="Arial"/>
          <w:szCs w:val="24"/>
        </w:rPr>
      </w:pPr>
    </w:p>
    <w:p w:rsidR="00D505D4" w:rsidRPr="00D35C50" w:rsidRDefault="00D505D4" w:rsidP="000D12EF">
      <w:pPr>
        <w:spacing w:line="360" w:lineRule="auto"/>
        <w:ind w:firstLine="1418"/>
        <w:jc w:val="both"/>
        <w:rPr>
          <w:rFonts w:ascii="Arial" w:hAnsi="Arial" w:cs="Arial"/>
          <w:szCs w:val="24"/>
        </w:rPr>
      </w:pPr>
    </w:p>
    <w:p w:rsidR="00D505D4" w:rsidRPr="00D35C50" w:rsidRDefault="00D505D4" w:rsidP="000D12EF">
      <w:pPr>
        <w:spacing w:line="360" w:lineRule="auto"/>
        <w:ind w:firstLine="1418"/>
        <w:jc w:val="both"/>
        <w:rPr>
          <w:rFonts w:ascii="Arial" w:hAnsi="Arial" w:cs="Arial"/>
          <w:szCs w:val="24"/>
        </w:rPr>
      </w:pPr>
    </w:p>
    <w:p w:rsidR="00D505D4" w:rsidRPr="00D35C50" w:rsidRDefault="00D505D4" w:rsidP="000D12EF">
      <w:pPr>
        <w:spacing w:line="360" w:lineRule="auto"/>
        <w:ind w:firstLine="1418"/>
        <w:jc w:val="both"/>
        <w:rPr>
          <w:rFonts w:ascii="Arial" w:hAnsi="Arial" w:cs="Arial"/>
          <w:szCs w:val="24"/>
        </w:rPr>
      </w:pPr>
    </w:p>
    <w:p w:rsidR="005824B1" w:rsidRPr="00D35C50" w:rsidRDefault="00FE2129" w:rsidP="00FE2129">
      <w:pPr>
        <w:pStyle w:val="Ttulo1"/>
        <w:rPr>
          <w:rFonts w:ascii="Arial" w:hAnsi="Arial" w:cs="Arial"/>
        </w:rPr>
      </w:pPr>
      <w:r w:rsidRPr="00D35C50">
        <w:rPr>
          <w:rFonts w:ascii="Arial" w:hAnsi="Arial" w:cs="Arial"/>
        </w:rPr>
        <w:lastRenderedPageBreak/>
        <w:t xml:space="preserve"> </w:t>
      </w:r>
      <w:bookmarkStart w:id="3" w:name="_Toc390675515"/>
      <w:r w:rsidR="005824B1" w:rsidRPr="00D35C50">
        <w:rPr>
          <w:rFonts w:ascii="Arial" w:hAnsi="Arial" w:cs="Arial"/>
        </w:rPr>
        <w:t xml:space="preserve">2. </w:t>
      </w:r>
      <w:r w:rsidR="00713103" w:rsidRPr="00D35C50">
        <w:rPr>
          <w:rFonts w:ascii="Arial" w:hAnsi="Arial" w:cs="Arial"/>
        </w:rPr>
        <w:t>METODOLOGIA</w:t>
      </w:r>
      <w:bookmarkEnd w:id="3"/>
    </w:p>
    <w:p w:rsidR="00A31315" w:rsidRPr="00D35C50" w:rsidRDefault="00A31315" w:rsidP="00304735">
      <w:pPr>
        <w:spacing w:line="360" w:lineRule="auto"/>
        <w:jc w:val="both"/>
        <w:rPr>
          <w:rFonts w:ascii="Arial" w:hAnsi="Arial" w:cs="Arial"/>
          <w:b/>
        </w:rPr>
      </w:pPr>
    </w:p>
    <w:p w:rsidR="004E1460" w:rsidRPr="00D35C50" w:rsidRDefault="004E1460" w:rsidP="00304735">
      <w:pPr>
        <w:spacing w:line="360" w:lineRule="auto"/>
        <w:jc w:val="both"/>
        <w:rPr>
          <w:rFonts w:ascii="Arial" w:hAnsi="Arial" w:cs="Arial"/>
          <w:b/>
        </w:rPr>
      </w:pPr>
    </w:p>
    <w:p w:rsidR="005824B1" w:rsidRPr="00D35C50" w:rsidRDefault="005824B1" w:rsidP="0053164C">
      <w:pPr>
        <w:spacing w:line="360" w:lineRule="auto"/>
        <w:ind w:firstLine="1418"/>
        <w:jc w:val="both"/>
        <w:rPr>
          <w:rFonts w:ascii="Arial" w:hAnsi="Arial" w:cs="Arial"/>
        </w:rPr>
      </w:pPr>
      <w:r w:rsidRPr="00D35C50">
        <w:rPr>
          <w:rFonts w:ascii="Arial" w:hAnsi="Arial" w:cs="Arial"/>
        </w:rPr>
        <w:t>Para empreender esta avaliação a Comissão percorreu as seguintes etapas:</w:t>
      </w:r>
      <w:r w:rsidR="00A31315" w:rsidRPr="00D35C50">
        <w:rPr>
          <w:rFonts w:ascii="Arial" w:hAnsi="Arial" w:cs="Arial"/>
        </w:rPr>
        <w:t xml:space="preserve"> </w:t>
      </w:r>
      <w:r w:rsidRPr="00D35C50">
        <w:rPr>
          <w:rFonts w:ascii="Arial" w:hAnsi="Arial" w:cs="Arial"/>
        </w:rPr>
        <w:t xml:space="preserve">inicialmente </w:t>
      </w:r>
      <w:r w:rsidR="00C14835" w:rsidRPr="00D35C50">
        <w:rPr>
          <w:rFonts w:ascii="Arial" w:hAnsi="Arial" w:cs="Arial"/>
        </w:rPr>
        <w:t>analisaram-se</w:t>
      </w:r>
      <w:r w:rsidRPr="00D35C50">
        <w:rPr>
          <w:rFonts w:ascii="Arial" w:hAnsi="Arial" w:cs="Arial"/>
        </w:rPr>
        <w:t xml:space="preserve"> comparativamente os documentos referentes ao SiSU apresentados pela professora Ivanete Parzianello (Presidente da Comissão), em seguida foi feita a discussão dos mesmos pelos membros da Comissão, os quais optaram pela elaboração e aplicação de um questionário avaliativo com o intuito de verificar a percepção dos docentes, discente e corpo técnico da Universidade acerca da adesão ao SiSU.</w:t>
      </w:r>
    </w:p>
    <w:p w:rsidR="005824B1" w:rsidRPr="00D35C50" w:rsidRDefault="005824B1" w:rsidP="0053164C">
      <w:pPr>
        <w:spacing w:line="360" w:lineRule="auto"/>
        <w:ind w:firstLine="1418"/>
        <w:jc w:val="both"/>
        <w:rPr>
          <w:rFonts w:ascii="Arial" w:hAnsi="Arial" w:cs="Arial"/>
        </w:rPr>
      </w:pPr>
      <w:r w:rsidRPr="00D35C50">
        <w:rPr>
          <w:rFonts w:ascii="Arial" w:hAnsi="Arial" w:cs="Arial"/>
        </w:rPr>
        <w:t>Nestes formulários (</w:t>
      </w:r>
      <w:r w:rsidRPr="00D35C50">
        <w:rPr>
          <w:rFonts w:ascii="Arial" w:hAnsi="Arial" w:cs="Arial"/>
          <w:color w:val="FF0000"/>
        </w:rPr>
        <w:t>modelos em anexo</w:t>
      </w:r>
      <w:r w:rsidRPr="00D35C50">
        <w:rPr>
          <w:rFonts w:ascii="Arial" w:hAnsi="Arial" w:cs="Arial"/>
        </w:rPr>
        <w:t xml:space="preserve">) foram elaboradas questões referentes à opinião dos participantes sobre a adesão da </w:t>
      </w:r>
      <w:r w:rsidR="00C14835" w:rsidRPr="00D35C50">
        <w:rPr>
          <w:rFonts w:ascii="Arial" w:hAnsi="Arial" w:cs="Arial"/>
        </w:rPr>
        <w:t>UNEMAT ao</w:t>
      </w:r>
      <w:r w:rsidRPr="00D35C50">
        <w:rPr>
          <w:rFonts w:ascii="Arial" w:hAnsi="Arial" w:cs="Arial"/>
        </w:rPr>
        <w:t xml:space="preserve"> SiS</w:t>
      </w:r>
      <w:r w:rsidR="00A31315" w:rsidRPr="00D35C50">
        <w:rPr>
          <w:rFonts w:ascii="Arial" w:hAnsi="Arial" w:cs="Arial"/>
        </w:rPr>
        <w:t>U</w:t>
      </w:r>
      <w:r w:rsidRPr="00D35C50">
        <w:rPr>
          <w:rFonts w:ascii="Arial" w:hAnsi="Arial" w:cs="Arial"/>
        </w:rPr>
        <w:t>. As questões versavam sobre, do ponto de vista dos entrevistados, preferência entre o ingresso pelo SiSU e vestibular</w:t>
      </w:r>
      <w:r w:rsidR="002A28AF" w:rsidRPr="00D35C50">
        <w:rPr>
          <w:rFonts w:ascii="Arial" w:hAnsi="Arial" w:cs="Arial"/>
        </w:rPr>
        <w:t xml:space="preserve"> </w:t>
      </w:r>
      <w:r w:rsidR="00C14835" w:rsidRPr="00D35C50">
        <w:rPr>
          <w:rFonts w:ascii="Arial" w:hAnsi="Arial" w:cs="Arial"/>
        </w:rPr>
        <w:t>regular</w:t>
      </w:r>
      <w:r w:rsidRPr="00D35C50">
        <w:rPr>
          <w:rFonts w:ascii="Arial" w:hAnsi="Arial" w:cs="Arial"/>
        </w:rPr>
        <w:t>, a escolhas dos cursos, o acesso as informações da Universidade e do curso, motivos de evasão entre outras</w:t>
      </w:r>
      <w:r w:rsidR="007C6283" w:rsidRPr="00D35C50">
        <w:rPr>
          <w:rFonts w:ascii="Arial" w:hAnsi="Arial" w:cs="Arial"/>
        </w:rPr>
        <w:t xml:space="preserve">. </w:t>
      </w:r>
    </w:p>
    <w:p w:rsidR="005824B1" w:rsidRPr="00D35C50" w:rsidRDefault="005824B1" w:rsidP="0053164C">
      <w:pPr>
        <w:spacing w:line="360" w:lineRule="auto"/>
        <w:ind w:firstLine="1418"/>
        <w:jc w:val="both"/>
        <w:rPr>
          <w:rFonts w:ascii="Arial" w:hAnsi="Arial" w:cs="Arial"/>
          <w:color w:val="00B0F0"/>
        </w:rPr>
      </w:pPr>
      <w:r w:rsidRPr="00D35C50">
        <w:rPr>
          <w:rFonts w:ascii="Arial" w:hAnsi="Arial" w:cs="Arial"/>
        </w:rPr>
        <w:t xml:space="preserve">O formulário foi aberto à participação da comunidade acadêmica ingressante por meio do SiSU, com ofícios e e-mails encaminhados às coordenações de </w:t>
      </w:r>
      <w:r w:rsidRPr="00D35C50">
        <w:rPr>
          <w:rFonts w:ascii="Arial" w:hAnsi="Arial" w:cs="Arial"/>
          <w:i/>
        </w:rPr>
        <w:t>campi</w:t>
      </w:r>
      <w:r w:rsidRPr="00D35C50">
        <w:rPr>
          <w:rFonts w:ascii="Arial" w:hAnsi="Arial" w:cs="Arial"/>
        </w:rPr>
        <w:t xml:space="preserve"> e de cursos e chamadas no sítio da U</w:t>
      </w:r>
      <w:r w:rsidR="007C6283" w:rsidRPr="00D35C50">
        <w:rPr>
          <w:rFonts w:ascii="Arial" w:hAnsi="Arial" w:cs="Arial"/>
        </w:rPr>
        <w:t>NEMAT</w:t>
      </w:r>
      <w:r w:rsidRPr="00D35C50">
        <w:rPr>
          <w:rFonts w:ascii="Arial" w:hAnsi="Arial" w:cs="Arial"/>
        </w:rPr>
        <w:t xml:space="preserve">, sendo disponibilizados entre os dias 01/07 a 09/07 para respondê-lo. </w:t>
      </w:r>
      <w:r w:rsidR="00871B79" w:rsidRPr="00D35C50">
        <w:rPr>
          <w:rFonts w:ascii="Arial" w:hAnsi="Arial" w:cs="Arial"/>
        </w:rPr>
        <w:t>C</w:t>
      </w:r>
      <w:r w:rsidRPr="00D35C50">
        <w:rPr>
          <w:rFonts w:ascii="Arial" w:hAnsi="Arial" w:cs="Arial"/>
        </w:rPr>
        <w:t>ontou participação de 47</w:t>
      </w:r>
      <w:r w:rsidR="00F44D84" w:rsidRPr="00D35C50">
        <w:rPr>
          <w:rFonts w:ascii="Arial" w:hAnsi="Arial" w:cs="Arial"/>
        </w:rPr>
        <w:t xml:space="preserve">9 entrevistados, de 50 cursos, em </w:t>
      </w:r>
      <w:r w:rsidRPr="00D35C50">
        <w:rPr>
          <w:rFonts w:ascii="Arial" w:hAnsi="Arial" w:cs="Arial"/>
        </w:rPr>
        <w:t xml:space="preserve"> 10 </w:t>
      </w:r>
      <w:r w:rsidRPr="00D35C50">
        <w:rPr>
          <w:rFonts w:ascii="Arial" w:hAnsi="Arial" w:cs="Arial"/>
          <w:i/>
          <w:color w:val="000000" w:themeColor="text1"/>
        </w:rPr>
        <w:t>campi</w:t>
      </w:r>
      <w:r w:rsidRPr="00D35C50">
        <w:rPr>
          <w:rFonts w:ascii="Arial" w:hAnsi="Arial" w:cs="Arial"/>
          <w:color w:val="000000" w:themeColor="text1"/>
        </w:rPr>
        <w:t xml:space="preserve"> (Alta Floresta, Alta Araguaia, </w:t>
      </w:r>
      <w:r w:rsidR="00671658" w:rsidRPr="00D35C50">
        <w:rPr>
          <w:rFonts w:ascii="Arial" w:hAnsi="Arial" w:cs="Arial"/>
          <w:color w:val="000000" w:themeColor="text1"/>
        </w:rPr>
        <w:t xml:space="preserve">Barra do Bugres, Cáceres, Colíder, Juara, </w:t>
      </w:r>
      <w:r w:rsidR="00990FB3" w:rsidRPr="00D35C50">
        <w:rPr>
          <w:rFonts w:ascii="Arial" w:hAnsi="Arial" w:cs="Arial"/>
          <w:color w:val="000000" w:themeColor="text1"/>
        </w:rPr>
        <w:t xml:space="preserve">Nova Xavantina, </w:t>
      </w:r>
      <w:r w:rsidRPr="00D35C50">
        <w:rPr>
          <w:rFonts w:ascii="Arial" w:hAnsi="Arial" w:cs="Arial"/>
          <w:color w:val="000000" w:themeColor="text1"/>
        </w:rPr>
        <w:t xml:space="preserve">Pontes e Lacerda, Sinop, </w:t>
      </w:r>
      <w:r w:rsidR="00671658" w:rsidRPr="00D35C50">
        <w:rPr>
          <w:rFonts w:ascii="Arial" w:hAnsi="Arial" w:cs="Arial"/>
          <w:color w:val="000000" w:themeColor="text1"/>
        </w:rPr>
        <w:t>e Tangará da Serra</w:t>
      </w:r>
      <w:r w:rsidRPr="00D35C50">
        <w:rPr>
          <w:rFonts w:ascii="Arial" w:hAnsi="Arial" w:cs="Arial"/>
          <w:color w:val="000000" w:themeColor="text1"/>
        </w:rPr>
        <w:t>)</w:t>
      </w:r>
      <w:r w:rsidRPr="00D35C50">
        <w:rPr>
          <w:rFonts w:ascii="Arial" w:hAnsi="Arial" w:cs="Arial"/>
          <w:color w:val="0070C0"/>
        </w:rPr>
        <w:t>.</w:t>
      </w:r>
      <w:r w:rsidRPr="00D35C50">
        <w:rPr>
          <w:rFonts w:ascii="Arial" w:hAnsi="Arial" w:cs="Arial"/>
          <w:color w:val="548DD4" w:themeColor="text2" w:themeTint="99"/>
        </w:rPr>
        <w:t xml:space="preserve"> </w:t>
      </w:r>
      <w:r w:rsidRPr="00D35C50">
        <w:rPr>
          <w:rFonts w:ascii="Arial" w:hAnsi="Arial" w:cs="Arial"/>
        </w:rPr>
        <w:t>Após aplicação do questionário foi feita a sistematização dos dados, sendo estes disponibilizados para os demais membros da Comissão, que fizeram a análise final dos mesmos que ora são aprese</w:t>
      </w:r>
      <w:r w:rsidR="000A691F" w:rsidRPr="00D35C50">
        <w:rPr>
          <w:rFonts w:ascii="Arial" w:hAnsi="Arial" w:cs="Arial"/>
        </w:rPr>
        <w:t>ntados na forma de Relatório.</w:t>
      </w:r>
      <w:r w:rsidR="00CE63EB" w:rsidRPr="00D35C50">
        <w:rPr>
          <w:rFonts w:ascii="Arial" w:hAnsi="Arial" w:cs="Arial"/>
        </w:rPr>
        <w:t xml:space="preserve"> </w:t>
      </w:r>
      <w:r w:rsidR="00CE63EB" w:rsidRPr="00D35C50">
        <w:rPr>
          <w:rFonts w:ascii="Arial" w:hAnsi="Arial" w:cs="Arial"/>
          <w:color w:val="000000" w:themeColor="text1"/>
        </w:rPr>
        <w:t>Ver</w:t>
      </w:r>
      <w:r w:rsidR="00613092" w:rsidRPr="00D35C50">
        <w:rPr>
          <w:rFonts w:ascii="Arial" w:hAnsi="Arial" w:cs="Arial"/>
          <w:color w:val="000000" w:themeColor="text1"/>
        </w:rPr>
        <w:t xml:space="preserve"> Gráfico</w:t>
      </w:r>
      <w:r w:rsidR="00CE63EB" w:rsidRPr="00D35C50">
        <w:rPr>
          <w:rFonts w:ascii="Arial" w:hAnsi="Arial" w:cs="Arial"/>
          <w:color w:val="000000" w:themeColor="text1"/>
        </w:rPr>
        <w:t xml:space="preserve"> 01</w:t>
      </w:r>
      <w:r w:rsidR="00613092" w:rsidRPr="00D35C50">
        <w:rPr>
          <w:rFonts w:ascii="Arial" w:hAnsi="Arial" w:cs="Arial"/>
          <w:color w:val="000000" w:themeColor="text1"/>
        </w:rPr>
        <w:t>.</w:t>
      </w:r>
    </w:p>
    <w:p w:rsidR="0003783C" w:rsidRPr="00D35C50" w:rsidRDefault="007C6283" w:rsidP="0053164C">
      <w:pPr>
        <w:spacing w:line="360" w:lineRule="auto"/>
        <w:ind w:firstLine="1418"/>
        <w:jc w:val="both"/>
        <w:rPr>
          <w:rFonts w:ascii="Arial" w:hAnsi="Arial" w:cs="Arial"/>
        </w:rPr>
      </w:pPr>
      <w:r w:rsidRPr="00D35C50">
        <w:rPr>
          <w:rFonts w:ascii="Arial" w:hAnsi="Arial" w:cs="Arial"/>
        </w:rPr>
        <w:t>No que se refere à participação por segmento acadêmico ao</w:t>
      </w:r>
      <w:r w:rsidR="00DB6F43" w:rsidRPr="00D35C50">
        <w:rPr>
          <w:rFonts w:ascii="Arial" w:hAnsi="Arial" w:cs="Arial"/>
        </w:rPr>
        <w:t>s</w:t>
      </w:r>
      <w:r w:rsidRPr="00D35C50">
        <w:rPr>
          <w:rFonts w:ascii="Arial" w:hAnsi="Arial" w:cs="Arial"/>
        </w:rPr>
        <w:t xml:space="preserve"> questionário</w:t>
      </w:r>
      <w:r w:rsidR="00DB6F43" w:rsidRPr="00D35C50">
        <w:rPr>
          <w:rFonts w:ascii="Arial" w:hAnsi="Arial" w:cs="Arial"/>
        </w:rPr>
        <w:t>s</w:t>
      </w:r>
      <w:r w:rsidRPr="00D35C50">
        <w:rPr>
          <w:rFonts w:ascii="Arial" w:hAnsi="Arial" w:cs="Arial"/>
        </w:rPr>
        <w:t xml:space="preserve"> aplicado</w:t>
      </w:r>
      <w:r w:rsidR="00DB6F43" w:rsidRPr="00D35C50">
        <w:rPr>
          <w:rFonts w:ascii="Arial" w:hAnsi="Arial" w:cs="Arial"/>
        </w:rPr>
        <w:t>s</w:t>
      </w:r>
      <w:r w:rsidRPr="00D35C50">
        <w:rPr>
          <w:rFonts w:ascii="Arial" w:hAnsi="Arial" w:cs="Arial"/>
        </w:rPr>
        <w:t>, observ</w:t>
      </w:r>
      <w:r w:rsidR="00DB6F43" w:rsidRPr="00D35C50">
        <w:rPr>
          <w:rFonts w:ascii="Arial" w:hAnsi="Arial" w:cs="Arial"/>
        </w:rPr>
        <w:t>ou</w:t>
      </w:r>
      <w:r w:rsidRPr="00D35C50">
        <w:rPr>
          <w:rFonts w:ascii="Arial" w:hAnsi="Arial" w:cs="Arial"/>
        </w:rPr>
        <w:t>-s</w:t>
      </w:r>
      <w:r w:rsidR="00DB6F43" w:rsidRPr="00D35C50">
        <w:rPr>
          <w:rFonts w:ascii="Arial" w:hAnsi="Arial" w:cs="Arial"/>
        </w:rPr>
        <w:t xml:space="preserve">e que </w:t>
      </w:r>
      <w:r w:rsidRPr="00D35C50">
        <w:rPr>
          <w:rFonts w:ascii="Arial" w:hAnsi="Arial" w:cs="Arial"/>
        </w:rPr>
        <w:t>mais de 30% dos acadêmicos ingressantes responderam ao questionário, o que em termos estatísticos é bastante representativo, assim como entre os docentes (15%), coordenadores (50%) e Supervisores (35%) aproximadamente.</w:t>
      </w:r>
    </w:p>
    <w:p w:rsidR="0003783C" w:rsidRPr="00D35C50" w:rsidRDefault="0003783C" w:rsidP="0003783C">
      <w:pPr>
        <w:spacing w:line="360" w:lineRule="auto"/>
        <w:jc w:val="center"/>
        <w:rPr>
          <w:rFonts w:ascii="Arial" w:hAnsi="Arial" w:cs="Arial"/>
          <w:noProof/>
          <w:lang w:eastAsia="pt-BR"/>
        </w:rPr>
      </w:pPr>
    </w:p>
    <w:p w:rsidR="00813131" w:rsidRPr="00D35C50" w:rsidRDefault="00813131" w:rsidP="0003783C">
      <w:pPr>
        <w:spacing w:line="360" w:lineRule="auto"/>
        <w:jc w:val="center"/>
        <w:rPr>
          <w:rFonts w:ascii="Arial" w:hAnsi="Arial" w:cs="Arial"/>
          <w:noProof/>
          <w:lang w:eastAsia="pt-BR"/>
        </w:rPr>
      </w:pPr>
    </w:p>
    <w:p w:rsidR="00813131" w:rsidRPr="00D35C50" w:rsidRDefault="00813131" w:rsidP="0003783C">
      <w:pPr>
        <w:spacing w:line="360" w:lineRule="auto"/>
        <w:jc w:val="center"/>
        <w:rPr>
          <w:rFonts w:ascii="Arial" w:hAnsi="Arial" w:cs="Arial"/>
          <w:noProof/>
          <w:lang w:eastAsia="pt-BR"/>
        </w:rPr>
      </w:pPr>
    </w:p>
    <w:p w:rsidR="00813131" w:rsidRPr="00D35C50" w:rsidRDefault="00813131" w:rsidP="0003783C">
      <w:pPr>
        <w:spacing w:line="360" w:lineRule="auto"/>
        <w:jc w:val="center"/>
        <w:rPr>
          <w:rFonts w:ascii="Arial" w:hAnsi="Arial" w:cs="Arial"/>
          <w:noProof/>
          <w:lang w:eastAsia="pt-BR"/>
        </w:rPr>
      </w:pPr>
    </w:p>
    <w:p w:rsidR="00813131" w:rsidRPr="00D35C50" w:rsidRDefault="00813131" w:rsidP="0003783C">
      <w:pPr>
        <w:spacing w:line="360" w:lineRule="auto"/>
        <w:jc w:val="center"/>
        <w:rPr>
          <w:rFonts w:ascii="Arial" w:hAnsi="Arial" w:cs="Arial"/>
          <w:noProof/>
          <w:lang w:eastAsia="pt-BR"/>
        </w:rPr>
      </w:pPr>
    </w:p>
    <w:p w:rsidR="00813131" w:rsidRPr="00D35C50" w:rsidRDefault="00813131" w:rsidP="0003783C">
      <w:pPr>
        <w:spacing w:line="360" w:lineRule="auto"/>
        <w:jc w:val="center"/>
        <w:rPr>
          <w:rFonts w:ascii="Arial" w:hAnsi="Arial" w:cs="Arial"/>
          <w:noProof/>
          <w:lang w:eastAsia="pt-BR"/>
        </w:rPr>
      </w:pPr>
    </w:p>
    <w:p w:rsidR="00813131" w:rsidRPr="00D35C50" w:rsidRDefault="00813131" w:rsidP="0003783C">
      <w:pPr>
        <w:spacing w:line="360" w:lineRule="auto"/>
        <w:jc w:val="center"/>
        <w:rPr>
          <w:rFonts w:ascii="Arial" w:hAnsi="Arial" w:cs="Arial"/>
          <w:noProof/>
          <w:lang w:eastAsia="pt-BR"/>
        </w:rPr>
      </w:pPr>
    </w:p>
    <w:p w:rsidR="00813131" w:rsidRPr="00D35C50" w:rsidRDefault="00813131" w:rsidP="0003783C">
      <w:pPr>
        <w:spacing w:line="360" w:lineRule="auto"/>
        <w:jc w:val="center"/>
        <w:rPr>
          <w:rFonts w:ascii="Arial" w:hAnsi="Arial" w:cs="Arial"/>
          <w:noProof/>
          <w:lang w:eastAsia="pt-BR"/>
        </w:rPr>
      </w:pPr>
    </w:p>
    <w:p w:rsidR="00813131" w:rsidRPr="00D35C50" w:rsidRDefault="00813131" w:rsidP="0003783C">
      <w:pPr>
        <w:spacing w:line="360" w:lineRule="auto"/>
        <w:jc w:val="center"/>
        <w:rPr>
          <w:rFonts w:ascii="Arial" w:hAnsi="Arial" w:cs="Arial"/>
          <w:b/>
          <w:noProof/>
          <w:lang w:eastAsia="pt-BR"/>
        </w:rPr>
      </w:pPr>
    </w:p>
    <w:p w:rsidR="00813131" w:rsidRPr="00D35C50" w:rsidRDefault="00813131" w:rsidP="0003783C">
      <w:pPr>
        <w:spacing w:line="360" w:lineRule="auto"/>
        <w:jc w:val="center"/>
        <w:rPr>
          <w:rFonts w:ascii="Arial" w:hAnsi="Arial" w:cs="Arial"/>
          <w:b/>
          <w:noProof/>
          <w:color w:val="000000" w:themeColor="text1"/>
          <w:lang w:eastAsia="pt-BR"/>
        </w:rPr>
      </w:pPr>
      <w:r w:rsidRPr="00D35C50">
        <w:rPr>
          <w:rFonts w:ascii="Arial" w:hAnsi="Arial" w:cs="Arial"/>
          <w:b/>
          <w:noProof/>
          <w:color w:val="000000" w:themeColor="text1"/>
          <w:lang w:eastAsia="pt-BR"/>
        </w:rPr>
        <w:t>Gráfico 01 – Segmentos Acadêmicos</w:t>
      </w:r>
    </w:p>
    <w:p w:rsidR="00813131" w:rsidRPr="00D35C50" w:rsidRDefault="00813131" w:rsidP="0003783C">
      <w:pPr>
        <w:spacing w:line="360" w:lineRule="auto"/>
        <w:jc w:val="center"/>
        <w:rPr>
          <w:rFonts w:ascii="Arial" w:hAnsi="Arial" w:cs="Arial"/>
        </w:rPr>
      </w:pPr>
      <w:r w:rsidRPr="00D35C50">
        <w:rPr>
          <w:rFonts w:ascii="Arial" w:hAnsi="Arial" w:cs="Arial"/>
          <w:noProof/>
          <w:lang w:eastAsia="pt-BR"/>
        </w:rPr>
        <w:drawing>
          <wp:inline distT="0" distB="0" distL="0" distR="0">
            <wp:extent cx="5610225" cy="2676525"/>
            <wp:effectExtent l="0" t="0" r="9525" b="9525"/>
            <wp:docPr id="14"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783C" w:rsidRPr="00D35C50" w:rsidRDefault="00861BBC" w:rsidP="0003783C">
      <w:pPr>
        <w:spacing w:line="360" w:lineRule="auto"/>
        <w:jc w:val="center"/>
        <w:rPr>
          <w:rFonts w:ascii="Arial" w:hAnsi="Arial" w:cs="Arial"/>
          <w:sz w:val="20"/>
        </w:rPr>
      </w:pPr>
      <w:r w:rsidRPr="00D35C50">
        <w:rPr>
          <w:rFonts w:ascii="Arial" w:hAnsi="Arial" w:cs="Arial"/>
          <w:b/>
          <w:sz w:val="20"/>
        </w:rPr>
        <w:t>Fonte</w:t>
      </w:r>
      <w:r w:rsidRPr="00D35C50">
        <w:rPr>
          <w:rFonts w:ascii="Arial" w:hAnsi="Arial" w:cs="Arial"/>
          <w:sz w:val="20"/>
        </w:rPr>
        <w:t>: Questionário de Pesquisa/201</w:t>
      </w:r>
      <w:r w:rsidR="00F53B9F" w:rsidRPr="00D35C50">
        <w:rPr>
          <w:rFonts w:ascii="Arial" w:hAnsi="Arial" w:cs="Arial"/>
          <w:sz w:val="20"/>
        </w:rPr>
        <w:t>3</w:t>
      </w:r>
    </w:p>
    <w:p w:rsidR="00127D28" w:rsidRPr="00D35C50" w:rsidRDefault="00127D28"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7F7D13" w:rsidRPr="00D35C50" w:rsidRDefault="00040D1A" w:rsidP="00FE2129">
      <w:pPr>
        <w:pStyle w:val="Ttulo1"/>
        <w:rPr>
          <w:rFonts w:ascii="Arial" w:hAnsi="Arial" w:cs="Arial"/>
        </w:rPr>
      </w:pPr>
      <w:bookmarkStart w:id="4" w:name="_Toc390675516"/>
      <w:r w:rsidRPr="00D35C50">
        <w:rPr>
          <w:rFonts w:ascii="Arial" w:hAnsi="Arial" w:cs="Arial"/>
        </w:rPr>
        <w:t xml:space="preserve">3. </w:t>
      </w:r>
      <w:r w:rsidR="00332D6F" w:rsidRPr="00D35C50">
        <w:rPr>
          <w:rFonts w:ascii="Arial" w:hAnsi="Arial" w:cs="Arial"/>
        </w:rPr>
        <w:t>DADOS SOCIOECONÔMICOS DOS</w:t>
      </w:r>
      <w:r w:rsidR="00AF0552" w:rsidRPr="00D35C50">
        <w:rPr>
          <w:rFonts w:ascii="Arial" w:hAnsi="Arial" w:cs="Arial"/>
        </w:rPr>
        <w:t xml:space="preserve"> INGRESSANTES PELO Si</w:t>
      </w:r>
      <w:r w:rsidR="00332D6F" w:rsidRPr="00D35C50">
        <w:rPr>
          <w:rFonts w:ascii="Arial" w:hAnsi="Arial" w:cs="Arial"/>
        </w:rPr>
        <w:t>SU – 2013/1</w:t>
      </w:r>
      <w:bookmarkEnd w:id="4"/>
    </w:p>
    <w:p w:rsidR="007F7D13" w:rsidRPr="00D35C50" w:rsidRDefault="007F7D13" w:rsidP="00C3568B">
      <w:pPr>
        <w:pStyle w:val="PargrafodaLista"/>
        <w:spacing w:line="360" w:lineRule="auto"/>
        <w:rPr>
          <w:rFonts w:ascii="Arial" w:hAnsi="Arial" w:cs="Arial"/>
          <w:b/>
        </w:rPr>
      </w:pPr>
    </w:p>
    <w:p w:rsidR="00127D28" w:rsidRPr="00D35C50" w:rsidRDefault="00332D6F" w:rsidP="00FE2129">
      <w:pPr>
        <w:pStyle w:val="Ttulo2"/>
        <w:rPr>
          <w:rFonts w:ascii="Arial" w:hAnsi="Arial" w:cs="Arial"/>
          <w:color w:val="000000" w:themeColor="text1"/>
        </w:rPr>
      </w:pPr>
      <w:bookmarkStart w:id="5" w:name="_Toc390675517"/>
      <w:r w:rsidRPr="00D35C50">
        <w:rPr>
          <w:rFonts w:ascii="Arial" w:hAnsi="Arial" w:cs="Arial"/>
          <w:color w:val="000000" w:themeColor="text1"/>
        </w:rPr>
        <w:t xml:space="preserve">3.1 </w:t>
      </w:r>
      <w:r w:rsidR="006C68F4" w:rsidRPr="00D35C50">
        <w:rPr>
          <w:rFonts w:ascii="Arial" w:hAnsi="Arial" w:cs="Arial"/>
          <w:color w:val="000000" w:themeColor="text1"/>
        </w:rPr>
        <w:t>Perfis</w:t>
      </w:r>
      <w:r w:rsidR="00127D28" w:rsidRPr="00D35C50">
        <w:rPr>
          <w:rFonts w:ascii="Arial" w:hAnsi="Arial" w:cs="Arial"/>
          <w:color w:val="000000" w:themeColor="text1"/>
        </w:rPr>
        <w:t xml:space="preserve"> do</w:t>
      </w:r>
      <w:r w:rsidR="006C68F4" w:rsidRPr="00D35C50">
        <w:rPr>
          <w:rFonts w:ascii="Arial" w:hAnsi="Arial" w:cs="Arial"/>
          <w:color w:val="000000" w:themeColor="text1"/>
        </w:rPr>
        <w:t>s</w:t>
      </w:r>
      <w:r w:rsidR="00127D28" w:rsidRPr="00D35C50">
        <w:rPr>
          <w:rFonts w:ascii="Arial" w:hAnsi="Arial" w:cs="Arial"/>
          <w:color w:val="000000" w:themeColor="text1"/>
        </w:rPr>
        <w:t xml:space="preserve"> Candidato</w:t>
      </w:r>
      <w:r w:rsidR="006C68F4" w:rsidRPr="00D35C50">
        <w:rPr>
          <w:rFonts w:ascii="Arial" w:hAnsi="Arial" w:cs="Arial"/>
          <w:color w:val="000000" w:themeColor="text1"/>
        </w:rPr>
        <w:t>s</w:t>
      </w:r>
      <w:bookmarkEnd w:id="5"/>
    </w:p>
    <w:p w:rsidR="00F44D84" w:rsidRPr="00D35C50" w:rsidRDefault="00F44D84" w:rsidP="00127D28">
      <w:pPr>
        <w:spacing w:line="360" w:lineRule="auto"/>
        <w:jc w:val="both"/>
        <w:rPr>
          <w:rFonts w:ascii="Arial" w:hAnsi="Arial" w:cs="Arial"/>
          <w:b/>
        </w:rPr>
      </w:pPr>
    </w:p>
    <w:p w:rsidR="00127D28" w:rsidRPr="00D35C50" w:rsidRDefault="00127D28" w:rsidP="00127D28">
      <w:pPr>
        <w:spacing w:line="360" w:lineRule="auto"/>
        <w:ind w:firstLine="1418"/>
        <w:jc w:val="both"/>
        <w:rPr>
          <w:rFonts w:ascii="Arial" w:hAnsi="Arial" w:cs="Arial"/>
        </w:rPr>
      </w:pPr>
      <w:r w:rsidRPr="00D35C50">
        <w:rPr>
          <w:rFonts w:ascii="Arial" w:hAnsi="Arial" w:cs="Arial"/>
        </w:rPr>
        <w:t>Os indicadores quanto ao perfil dos candidatos são</w:t>
      </w:r>
      <w:r w:rsidR="002A28AF" w:rsidRPr="00D35C50">
        <w:rPr>
          <w:rFonts w:ascii="Arial" w:hAnsi="Arial" w:cs="Arial"/>
        </w:rPr>
        <w:t xml:space="preserve"> </w:t>
      </w:r>
      <w:r w:rsidRPr="00D35C50">
        <w:rPr>
          <w:rFonts w:ascii="Arial" w:hAnsi="Arial" w:cs="Arial"/>
        </w:rPr>
        <w:t>import</w:t>
      </w:r>
      <w:r w:rsidR="00F53B9F" w:rsidRPr="00D35C50">
        <w:rPr>
          <w:rFonts w:ascii="Arial" w:hAnsi="Arial" w:cs="Arial"/>
        </w:rPr>
        <w:t>antes</w:t>
      </w:r>
      <w:r w:rsidRPr="00D35C50">
        <w:rPr>
          <w:rFonts w:ascii="Arial" w:hAnsi="Arial" w:cs="Arial"/>
        </w:rPr>
        <w:t xml:space="preserve"> para formulação de políticas de acesso, de permanência, de ensino, para que instituição possa traçar estratégias mais eficientes no sentido de atender melhor as demandas sociais. Nessa perspectiva, os</w:t>
      </w:r>
      <w:r w:rsidR="00F53B9F" w:rsidRPr="00D35C50">
        <w:rPr>
          <w:rFonts w:ascii="Arial" w:hAnsi="Arial" w:cs="Arial"/>
        </w:rPr>
        <w:t xml:space="preserve"> dados revela</w:t>
      </w:r>
      <w:r w:rsidRPr="00D35C50">
        <w:rPr>
          <w:rFonts w:ascii="Arial" w:hAnsi="Arial" w:cs="Arial"/>
        </w:rPr>
        <w:t>m os seguintes perfis dos ingressantes pelo SiSU:</w:t>
      </w:r>
    </w:p>
    <w:p w:rsidR="005E6D90" w:rsidRPr="00D35C50" w:rsidRDefault="005E6D90" w:rsidP="00127D28">
      <w:pPr>
        <w:spacing w:line="360" w:lineRule="auto"/>
        <w:ind w:firstLine="1418"/>
        <w:jc w:val="both"/>
        <w:rPr>
          <w:rFonts w:ascii="Arial" w:hAnsi="Arial" w:cs="Arial"/>
        </w:rPr>
      </w:pPr>
    </w:p>
    <w:p w:rsidR="007F7D13" w:rsidRPr="00D35C50" w:rsidRDefault="007F7D13" w:rsidP="00FE2129">
      <w:pPr>
        <w:pStyle w:val="Ttulo2"/>
        <w:rPr>
          <w:rFonts w:ascii="Arial" w:hAnsi="Arial" w:cs="Arial"/>
          <w:color w:val="000000" w:themeColor="text1"/>
        </w:rPr>
      </w:pPr>
      <w:bookmarkStart w:id="6" w:name="_Toc390675518"/>
      <w:r w:rsidRPr="00D35C50">
        <w:rPr>
          <w:rFonts w:ascii="Arial" w:hAnsi="Arial" w:cs="Arial"/>
          <w:color w:val="000000" w:themeColor="text1"/>
        </w:rPr>
        <w:t>3.2 S</w:t>
      </w:r>
      <w:r w:rsidR="00332D6F" w:rsidRPr="00D35C50">
        <w:rPr>
          <w:rFonts w:ascii="Arial" w:hAnsi="Arial" w:cs="Arial"/>
          <w:color w:val="000000" w:themeColor="text1"/>
        </w:rPr>
        <w:t>exo</w:t>
      </w:r>
      <w:bookmarkEnd w:id="6"/>
    </w:p>
    <w:p w:rsidR="004E1460" w:rsidRPr="00D35C50" w:rsidRDefault="004E1460" w:rsidP="004E1460">
      <w:pPr>
        <w:rPr>
          <w:rFonts w:ascii="Arial" w:hAnsi="Arial" w:cs="Arial"/>
        </w:rPr>
      </w:pPr>
    </w:p>
    <w:p w:rsidR="004E1460" w:rsidRPr="00D35C50" w:rsidRDefault="004E1460" w:rsidP="004E1460">
      <w:pPr>
        <w:rPr>
          <w:rFonts w:ascii="Arial" w:hAnsi="Arial" w:cs="Arial"/>
        </w:rPr>
      </w:pPr>
    </w:p>
    <w:p w:rsidR="00127D28" w:rsidRPr="00D35C50" w:rsidRDefault="00127D28" w:rsidP="00127D28">
      <w:pPr>
        <w:spacing w:line="360" w:lineRule="auto"/>
        <w:ind w:firstLine="1418"/>
        <w:jc w:val="both"/>
        <w:rPr>
          <w:rFonts w:ascii="Arial" w:hAnsi="Arial" w:cs="Arial"/>
          <w:color w:val="0070C0"/>
        </w:rPr>
      </w:pPr>
      <w:r w:rsidRPr="00D35C50">
        <w:rPr>
          <w:rFonts w:ascii="Arial" w:hAnsi="Arial" w:cs="Arial"/>
        </w:rPr>
        <w:t xml:space="preserve">Em relação </w:t>
      </w:r>
      <w:r w:rsidR="00332D6F" w:rsidRPr="00D35C50">
        <w:rPr>
          <w:rFonts w:ascii="Arial" w:hAnsi="Arial" w:cs="Arial"/>
        </w:rPr>
        <w:t>à variável Sexo</w:t>
      </w:r>
      <w:r w:rsidRPr="00D35C50">
        <w:rPr>
          <w:rFonts w:ascii="Arial" w:hAnsi="Arial" w:cs="Arial"/>
        </w:rPr>
        <w:t>, observou-se que</w:t>
      </w:r>
      <w:r w:rsidR="00F53B9F" w:rsidRPr="00D35C50">
        <w:rPr>
          <w:rFonts w:ascii="Arial" w:hAnsi="Arial" w:cs="Arial"/>
        </w:rPr>
        <w:t xml:space="preserve"> a</w:t>
      </w:r>
      <w:r w:rsidRPr="00D35C50">
        <w:rPr>
          <w:rFonts w:ascii="Arial" w:hAnsi="Arial" w:cs="Arial"/>
        </w:rPr>
        <w:t xml:space="preserve"> ampla maioria dos estudantes é composta por pessoas do sexo feminino, o que corrobora as estatísticas oficiais que indicam que as</w:t>
      </w:r>
      <w:r w:rsidR="002A28AF" w:rsidRPr="00D35C50">
        <w:rPr>
          <w:rFonts w:ascii="Arial" w:hAnsi="Arial" w:cs="Arial"/>
        </w:rPr>
        <w:t xml:space="preserve"> </w:t>
      </w:r>
      <w:r w:rsidRPr="00D35C50">
        <w:rPr>
          <w:rFonts w:ascii="Arial" w:hAnsi="Arial" w:cs="Arial"/>
        </w:rPr>
        <w:t xml:space="preserve">mulheres têm sido as que mais procuram acesso aos diferentes Sistemas de Ensino, seja este superior ou básico. Não obstante, cumpre frisar que os dados são reveladores, pois à procura das mulheres </w:t>
      </w:r>
      <w:r w:rsidR="002A28AF" w:rsidRPr="00D35C50">
        <w:rPr>
          <w:rFonts w:ascii="Arial" w:hAnsi="Arial" w:cs="Arial"/>
        </w:rPr>
        <w:t>é</w:t>
      </w:r>
      <w:r w:rsidRPr="00D35C50">
        <w:rPr>
          <w:rFonts w:ascii="Arial" w:hAnsi="Arial" w:cs="Arial"/>
        </w:rPr>
        <w:t xml:space="preserve"> quase o dobro da procura dos homens.  Contudo, na efetivação da matrícula ocorreu o inverso, ou seja, efetuaram a matrícula 47%, feminino, e 53%, masculino. </w:t>
      </w:r>
      <w:r w:rsidR="00813131" w:rsidRPr="00D35C50">
        <w:rPr>
          <w:rFonts w:ascii="Arial" w:hAnsi="Arial" w:cs="Arial"/>
          <w:color w:val="000000" w:themeColor="text1"/>
        </w:rPr>
        <w:t>Ver Gráfico</w:t>
      </w:r>
      <w:r w:rsidRPr="00D35C50">
        <w:rPr>
          <w:rFonts w:ascii="Arial" w:hAnsi="Arial" w:cs="Arial"/>
          <w:color w:val="000000" w:themeColor="text1"/>
        </w:rPr>
        <w:t xml:space="preserve"> 02</w:t>
      </w:r>
      <w:r w:rsidR="00813131" w:rsidRPr="00D35C50">
        <w:rPr>
          <w:rFonts w:ascii="Arial" w:hAnsi="Arial" w:cs="Arial"/>
          <w:color w:val="000000" w:themeColor="text1"/>
        </w:rPr>
        <w:t>.</w:t>
      </w:r>
    </w:p>
    <w:p w:rsidR="0037450D" w:rsidRPr="00D35C50" w:rsidRDefault="0037450D" w:rsidP="0037450D">
      <w:pPr>
        <w:spacing w:line="360" w:lineRule="auto"/>
        <w:jc w:val="center"/>
        <w:rPr>
          <w:rFonts w:ascii="Arial" w:hAnsi="Arial" w:cs="Arial"/>
          <w:b/>
          <w:noProof/>
          <w:lang w:eastAsia="pt-BR"/>
        </w:rPr>
      </w:pPr>
    </w:p>
    <w:p w:rsidR="0037450D" w:rsidRPr="00D35C50" w:rsidRDefault="0037450D" w:rsidP="0037450D">
      <w:pPr>
        <w:spacing w:line="360" w:lineRule="auto"/>
        <w:jc w:val="center"/>
        <w:rPr>
          <w:rFonts w:ascii="Arial" w:hAnsi="Arial" w:cs="Arial"/>
          <w:color w:val="000000" w:themeColor="text1"/>
        </w:rPr>
      </w:pPr>
      <w:r w:rsidRPr="00D35C50">
        <w:rPr>
          <w:rFonts w:ascii="Arial" w:hAnsi="Arial" w:cs="Arial"/>
          <w:b/>
          <w:noProof/>
          <w:color w:val="000000" w:themeColor="text1"/>
          <w:lang w:eastAsia="pt-BR"/>
        </w:rPr>
        <w:t>Gráfico 02 - Sexo</w:t>
      </w:r>
    </w:p>
    <w:p w:rsidR="00127D28" w:rsidRPr="00D35C50" w:rsidRDefault="00F53B9F" w:rsidP="00127D28">
      <w:pPr>
        <w:pStyle w:val="PargrafodaLista"/>
        <w:spacing w:line="360" w:lineRule="auto"/>
        <w:ind w:left="284"/>
        <w:jc w:val="center"/>
        <w:rPr>
          <w:rFonts w:ascii="Arial" w:hAnsi="Arial" w:cs="Arial"/>
          <w:b/>
        </w:rPr>
      </w:pPr>
      <w:r w:rsidRPr="00D35C50">
        <w:rPr>
          <w:rFonts w:ascii="Arial" w:hAnsi="Arial" w:cs="Arial"/>
          <w:b/>
          <w:noProof/>
          <w:lang w:eastAsia="pt-BR"/>
        </w:rPr>
        <w:drawing>
          <wp:inline distT="0" distB="0" distL="0" distR="0">
            <wp:extent cx="4572000" cy="27432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D28" w:rsidRPr="00D35C50" w:rsidRDefault="00127D28" w:rsidP="00127D28">
      <w:pPr>
        <w:spacing w:line="360" w:lineRule="auto"/>
        <w:jc w:val="center"/>
        <w:rPr>
          <w:rFonts w:ascii="Arial" w:hAnsi="Arial" w:cs="Arial"/>
          <w:b/>
          <w:sz w:val="20"/>
        </w:rPr>
      </w:pPr>
      <w:r w:rsidRPr="00D35C50">
        <w:rPr>
          <w:rFonts w:ascii="Arial" w:hAnsi="Arial" w:cs="Arial"/>
          <w:b/>
          <w:sz w:val="20"/>
        </w:rPr>
        <w:t xml:space="preserve">Fonte: </w:t>
      </w:r>
      <w:r w:rsidRPr="00D35C50">
        <w:rPr>
          <w:rFonts w:ascii="Arial" w:hAnsi="Arial" w:cs="Arial"/>
          <w:sz w:val="20"/>
        </w:rPr>
        <w:t>Questionário de pesquisa/2013</w:t>
      </w:r>
    </w:p>
    <w:p w:rsidR="00127D28" w:rsidRPr="00D35C50" w:rsidRDefault="00127D28" w:rsidP="00127D28">
      <w:pPr>
        <w:spacing w:line="360" w:lineRule="auto"/>
        <w:ind w:firstLine="1418"/>
        <w:jc w:val="both"/>
        <w:rPr>
          <w:rFonts w:ascii="Arial" w:hAnsi="Arial" w:cs="Arial"/>
          <w:color w:val="FF0000"/>
        </w:rPr>
      </w:pPr>
    </w:p>
    <w:p w:rsidR="007F7D13" w:rsidRPr="00D35C50" w:rsidRDefault="004E1460" w:rsidP="00FE2129">
      <w:pPr>
        <w:pStyle w:val="Ttulo2"/>
        <w:rPr>
          <w:rFonts w:ascii="Arial" w:hAnsi="Arial" w:cs="Arial"/>
          <w:color w:val="000000" w:themeColor="text1"/>
        </w:rPr>
      </w:pPr>
      <w:bookmarkStart w:id="7" w:name="_Toc390675519"/>
      <w:r w:rsidRPr="00D35C50">
        <w:rPr>
          <w:rFonts w:ascii="Arial" w:hAnsi="Arial" w:cs="Arial"/>
          <w:color w:val="000000" w:themeColor="text1"/>
        </w:rPr>
        <w:lastRenderedPageBreak/>
        <w:t xml:space="preserve">3.3 </w:t>
      </w:r>
      <w:r w:rsidR="00332D6F" w:rsidRPr="00D35C50">
        <w:rPr>
          <w:rFonts w:ascii="Arial" w:hAnsi="Arial" w:cs="Arial"/>
          <w:color w:val="000000" w:themeColor="text1"/>
        </w:rPr>
        <w:t>Faixa Etária</w:t>
      </w:r>
      <w:bookmarkEnd w:id="7"/>
    </w:p>
    <w:p w:rsidR="00F44D84" w:rsidRPr="00D35C50" w:rsidRDefault="00F44D84" w:rsidP="00F44D84">
      <w:pPr>
        <w:pStyle w:val="PargrafodaLista"/>
        <w:spacing w:line="360" w:lineRule="auto"/>
        <w:ind w:left="360"/>
        <w:jc w:val="both"/>
        <w:rPr>
          <w:rFonts w:ascii="Arial" w:hAnsi="Arial" w:cs="Arial"/>
          <w:b/>
        </w:rPr>
      </w:pPr>
    </w:p>
    <w:p w:rsidR="00127D28" w:rsidRPr="00D35C50" w:rsidRDefault="00127D28" w:rsidP="0033326B">
      <w:pPr>
        <w:pStyle w:val="PargrafodaLista"/>
        <w:spacing w:line="360" w:lineRule="auto"/>
        <w:ind w:left="0" w:firstLine="1418"/>
        <w:jc w:val="both"/>
        <w:rPr>
          <w:rFonts w:ascii="Arial" w:hAnsi="Arial" w:cs="Arial"/>
        </w:rPr>
      </w:pPr>
      <w:r w:rsidRPr="00D35C50">
        <w:rPr>
          <w:rFonts w:ascii="Arial" w:hAnsi="Arial" w:cs="Arial"/>
        </w:rPr>
        <w:t>Em relação</w:t>
      </w:r>
      <w:r w:rsidR="00F53B9F" w:rsidRPr="00D35C50">
        <w:rPr>
          <w:rFonts w:ascii="Arial" w:hAnsi="Arial" w:cs="Arial"/>
        </w:rPr>
        <w:t xml:space="preserve"> à</w:t>
      </w:r>
      <w:r w:rsidRPr="00D35C50">
        <w:rPr>
          <w:rFonts w:ascii="Arial" w:hAnsi="Arial" w:cs="Arial"/>
        </w:rPr>
        <w:t xml:space="preserve"> Faixa Etária, observou-se que, a gr</w:t>
      </w:r>
      <w:r w:rsidR="00AF0552" w:rsidRPr="00D35C50">
        <w:rPr>
          <w:rFonts w:ascii="Arial" w:hAnsi="Arial" w:cs="Arial"/>
        </w:rPr>
        <w:t>ande maioria dos inscritos no Si</w:t>
      </w:r>
      <w:r w:rsidR="00115563" w:rsidRPr="00D35C50">
        <w:rPr>
          <w:rFonts w:ascii="Arial" w:hAnsi="Arial" w:cs="Arial"/>
        </w:rPr>
        <w:t xml:space="preserve">SU tem </w:t>
      </w:r>
      <w:r w:rsidR="00115563" w:rsidRPr="00D35C50">
        <w:rPr>
          <w:rFonts w:ascii="Arial" w:hAnsi="Arial" w:cs="Arial"/>
          <w:color w:val="000000" w:themeColor="text1"/>
        </w:rPr>
        <w:t>i</w:t>
      </w:r>
      <w:r w:rsidRPr="00D35C50">
        <w:rPr>
          <w:rFonts w:ascii="Arial" w:hAnsi="Arial" w:cs="Arial"/>
          <w:color w:val="000000" w:themeColor="text1"/>
        </w:rPr>
        <w:t>dade</w:t>
      </w:r>
      <w:r w:rsidRPr="00D35C50">
        <w:rPr>
          <w:rFonts w:ascii="Arial" w:hAnsi="Arial" w:cs="Arial"/>
          <w:color w:val="00B0F0"/>
        </w:rPr>
        <w:t xml:space="preserve"> </w:t>
      </w:r>
      <w:r w:rsidRPr="00D35C50">
        <w:rPr>
          <w:rFonts w:ascii="Arial" w:hAnsi="Arial" w:cs="Arial"/>
        </w:rPr>
        <w:t xml:space="preserve">que varia entre 16 e 23, o que corresponde à aproximadamente 80% do número de ingressantes, o que demonstra uma grande procura </w:t>
      </w:r>
      <w:r w:rsidR="00F53B9F" w:rsidRPr="00D35C50">
        <w:rPr>
          <w:rFonts w:ascii="Arial" w:hAnsi="Arial" w:cs="Arial"/>
        </w:rPr>
        <w:t xml:space="preserve">por parte </w:t>
      </w:r>
      <w:r w:rsidRPr="00D35C50">
        <w:rPr>
          <w:rFonts w:ascii="Arial" w:hAnsi="Arial" w:cs="Arial"/>
        </w:rPr>
        <w:t xml:space="preserve">da juventude por cursos universitários. </w:t>
      </w:r>
      <w:r w:rsidR="00166E49" w:rsidRPr="00D35C50">
        <w:rPr>
          <w:rFonts w:ascii="Arial" w:hAnsi="Arial" w:cs="Arial"/>
          <w:color w:val="000000" w:themeColor="text1"/>
        </w:rPr>
        <w:t>Ver Gráfico 03</w:t>
      </w:r>
      <w:r w:rsidR="00166E49" w:rsidRPr="00D35C50">
        <w:rPr>
          <w:rFonts w:ascii="Arial" w:hAnsi="Arial" w:cs="Arial"/>
          <w:color w:val="0070C0"/>
        </w:rPr>
        <w:t>.</w:t>
      </w:r>
    </w:p>
    <w:p w:rsidR="0037450D" w:rsidRPr="00D35C50" w:rsidRDefault="0037450D" w:rsidP="0037450D">
      <w:pPr>
        <w:spacing w:line="360" w:lineRule="auto"/>
        <w:jc w:val="both"/>
        <w:rPr>
          <w:rFonts w:ascii="Arial" w:hAnsi="Arial" w:cs="Arial"/>
          <w:color w:val="FF0000"/>
        </w:rPr>
      </w:pPr>
    </w:p>
    <w:p w:rsidR="0037450D" w:rsidRPr="00D35C50" w:rsidRDefault="0037450D" w:rsidP="0037450D">
      <w:pPr>
        <w:spacing w:line="360" w:lineRule="auto"/>
        <w:jc w:val="center"/>
        <w:rPr>
          <w:rFonts w:ascii="Arial" w:hAnsi="Arial" w:cs="Arial"/>
          <w:color w:val="000000" w:themeColor="text1"/>
        </w:rPr>
      </w:pPr>
      <w:r w:rsidRPr="00D35C50">
        <w:rPr>
          <w:rFonts w:ascii="Arial" w:hAnsi="Arial" w:cs="Arial"/>
          <w:b/>
          <w:noProof/>
          <w:color w:val="000000" w:themeColor="text1"/>
          <w:lang w:eastAsia="pt-BR"/>
        </w:rPr>
        <w:t>Gráfico 03 – Faixa Etária</w:t>
      </w:r>
    </w:p>
    <w:p w:rsidR="00127D28" w:rsidRPr="00D35C50" w:rsidRDefault="00F53B9F" w:rsidP="00127D28">
      <w:pPr>
        <w:spacing w:line="360" w:lineRule="auto"/>
        <w:jc w:val="both"/>
        <w:rPr>
          <w:rFonts w:ascii="Arial" w:hAnsi="Arial" w:cs="Arial"/>
          <w:b/>
        </w:rPr>
      </w:pPr>
      <w:r w:rsidRPr="00D35C50">
        <w:rPr>
          <w:rFonts w:ascii="Arial" w:hAnsi="Arial" w:cs="Arial"/>
          <w:noProof/>
          <w:lang w:eastAsia="pt-BR"/>
        </w:rPr>
        <w:drawing>
          <wp:inline distT="0" distB="0" distL="0" distR="0">
            <wp:extent cx="6115050" cy="3362325"/>
            <wp:effectExtent l="0" t="0" r="19050" b="9525"/>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388D" w:rsidRPr="00D35C50" w:rsidRDefault="00E4388D" w:rsidP="00E4388D">
      <w:pPr>
        <w:spacing w:line="360" w:lineRule="auto"/>
        <w:jc w:val="center"/>
        <w:rPr>
          <w:rFonts w:ascii="Arial" w:hAnsi="Arial" w:cs="Arial"/>
          <w:b/>
          <w:sz w:val="20"/>
        </w:rPr>
      </w:pPr>
      <w:r w:rsidRPr="00D35C50">
        <w:rPr>
          <w:rFonts w:ascii="Arial" w:hAnsi="Arial" w:cs="Arial"/>
          <w:b/>
          <w:sz w:val="20"/>
        </w:rPr>
        <w:t xml:space="preserve">Fonte: </w:t>
      </w:r>
      <w:r w:rsidRPr="00D35C50">
        <w:rPr>
          <w:rFonts w:ascii="Arial" w:hAnsi="Arial" w:cs="Arial"/>
          <w:sz w:val="20"/>
        </w:rPr>
        <w:t>Questionário de pesquisa/2013</w:t>
      </w:r>
    </w:p>
    <w:p w:rsidR="0033326B" w:rsidRPr="00D35C50" w:rsidRDefault="0033326B" w:rsidP="00127D28">
      <w:pPr>
        <w:spacing w:line="360" w:lineRule="auto"/>
        <w:jc w:val="both"/>
        <w:rPr>
          <w:rFonts w:ascii="Arial" w:hAnsi="Arial" w:cs="Arial"/>
          <w:b/>
        </w:rPr>
      </w:pPr>
    </w:p>
    <w:p w:rsidR="0033326B" w:rsidRPr="00D35C50" w:rsidRDefault="0033326B" w:rsidP="00127D28">
      <w:pPr>
        <w:spacing w:line="360" w:lineRule="auto"/>
        <w:jc w:val="both"/>
        <w:rPr>
          <w:rFonts w:ascii="Arial" w:hAnsi="Arial" w:cs="Arial"/>
          <w:b/>
        </w:rPr>
      </w:pPr>
    </w:p>
    <w:p w:rsidR="00127D28" w:rsidRPr="00D35C50" w:rsidRDefault="00F44D84" w:rsidP="00FE2129">
      <w:pPr>
        <w:pStyle w:val="Ttulo2"/>
        <w:rPr>
          <w:rFonts w:ascii="Arial" w:hAnsi="Arial" w:cs="Arial"/>
          <w:color w:val="000000" w:themeColor="text1"/>
        </w:rPr>
      </w:pPr>
      <w:r w:rsidRPr="00D35C50">
        <w:rPr>
          <w:rFonts w:ascii="Arial" w:hAnsi="Arial" w:cs="Arial"/>
        </w:rPr>
        <w:t xml:space="preserve"> </w:t>
      </w:r>
      <w:bookmarkStart w:id="8" w:name="_Toc390675520"/>
      <w:r w:rsidR="004E1460" w:rsidRPr="00D35C50">
        <w:rPr>
          <w:rFonts w:ascii="Arial" w:hAnsi="Arial" w:cs="Arial"/>
          <w:color w:val="000000" w:themeColor="text1"/>
        </w:rPr>
        <w:t xml:space="preserve">3.4 </w:t>
      </w:r>
      <w:r w:rsidR="00127D28" w:rsidRPr="00D35C50">
        <w:rPr>
          <w:rFonts w:ascii="Arial" w:hAnsi="Arial" w:cs="Arial"/>
          <w:color w:val="000000" w:themeColor="text1"/>
        </w:rPr>
        <w:t>E</w:t>
      </w:r>
      <w:r w:rsidR="00332D6F" w:rsidRPr="00D35C50">
        <w:rPr>
          <w:rFonts w:ascii="Arial" w:hAnsi="Arial" w:cs="Arial"/>
          <w:color w:val="000000" w:themeColor="text1"/>
        </w:rPr>
        <w:t>stado de Origem</w:t>
      </w:r>
      <w:bookmarkEnd w:id="8"/>
    </w:p>
    <w:p w:rsidR="00F44D84" w:rsidRPr="00D35C50" w:rsidRDefault="00F44D84" w:rsidP="00F44D84">
      <w:pPr>
        <w:pStyle w:val="PargrafodaLista"/>
        <w:spacing w:line="360" w:lineRule="auto"/>
        <w:ind w:left="360"/>
        <w:jc w:val="both"/>
        <w:rPr>
          <w:rFonts w:ascii="Arial" w:hAnsi="Arial" w:cs="Arial"/>
          <w:b/>
        </w:rPr>
      </w:pPr>
    </w:p>
    <w:p w:rsidR="00127D28" w:rsidRDefault="00127D28" w:rsidP="0033326B">
      <w:pPr>
        <w:pStyle w:val="PargrafodaLista"/>
        <w:spacing w:line="360" w:lineRule="auto"/>
        <w:ind w:left="0" w:firstLine="1418"/>
        <w:jc w:val="both"/>
        <w:rPr>
          <w:rFonts w:ascii="Arial" w:hAnsi="Arial" w:cs="Arial"/>
          <w:color w:val="000000" w:themeColor="text1"/>
        </w:rPr>
      </w:pPr>
      <w:r w:rsidRPr="00D35C50">
        <w:rPr>
          <w:rFonts w:ascii="Arial" w:hAnsi="Arial" w:cs="Arial"/>
        </w:rPr>
        <w:t>Em relação ao Estado de origem dos candidatos, observou-se que a maioria absoluta destes é do próprio Estado de Mato Grosso, sendo que os candidatos dos demais estados da Federação não apresentam números express</w:t>
      </w:r>
      <w:r w:rsidR="008A4E03" w:rsidRPr="00D35C50">
        <w:rPr>
          <w:rFonts w:ascii="Arial" w:hAnsi="Arial" w:cs="Arial"/>
        </w:rPr>
        <w:t xml:space="preserve">ivos quanto à representação de </w:t>
      </w:r>
      <w:r w:rsidR="008A4E03" w:rsidRPr="00D35C50">
        <w:rPr>
          <w:rFonts w:ascii="Arial" w:hAnsi="Arial" w:cs="Arial"/>
          <w:color w:val="000000" w:themeColor="text1"/>
        </w:rPr>
        <w:t>o</w:t>
      </w:r>
      <w:r w:rsidRPr="00D35C50">
        <w:rPr>
          <w:rFonts w:ascii="Arial" w:hAnsi="Arial" w:cs="Arial"/>
          <w:color w:val="000000" w:themeColor="text1"/>
        </w:rPr>
        <w:t>rigem.</w:t>
      </w:r>
      <w:r w:rsidRPr="00D35C50">
        <w:rPr>
          <w:rFonts w:ascii="Arial" w:hAnsi="Arial" w:cs="Arial"/>
        </w:rPr>
        <w:t xml:space="preserve"> O dado é revelador, pois como se trata de uma concorrência em nível nacional, poderia pensar-se que tal fato estimulasse uma presença maior expressiva de ingressantes de outros estados da federação. </w:t>
      </w:r>
      <w:r w:rsidRPr="00D35C50">
        <w:rPr>
          <w:rFonts w:ascii="Arial" w:hAnsi="Arial" w:cs="Arial"/>
          <w:color w:val="000000" w:themeColor="text1"/>
        </w:rPr>
        <w:t>Ver Gr</w:t>
      </w:r>
      <w:r w:rsidR="00166E49" w:rsidRPr="00D35C50">
        <w:rPr>
          <w:rFonts w:ascii="Arial" w:hAnsi="Arial" w:cs="Arial"/>
          <w:color w:val="000000" w:themeColor="text1"/>
        </w:rPr>
        <w:t>á</w:t>
      </w:r>
      <w:r w:rsidRPr="00D35C50">
        <w:rPr>
          <w:rFonts w:ascii="Arial" w:hAnsi="Arial" w:cs="Arial"/>
          <w:color w:val="000000" w:themeColor="text1"/>
        </w:rPr>
        <w:t>f</w:t>
      </w:r>
      <w:r w:rsidR="00166E49" w:rsidRPr="00D35C50">
        <w:rPr>
          <w:rFonts w:ascii="Arial" w:hAnsi="Arial" w:cs="Arial"/>
          <w:color w:val="000000" w:themeColor="text1"/>
        </w:rPr>
        <w:t>ico</w:t>
      </w:r>
      <w:r w:rsidRPr="00D35C50">
        <w:rPr>
          <w:rFonts w:ascii="Arial" w:hAnsi="Arial" w:cs="Arial"/>
          <w:color w:val="000000" w:themeColor="text1"/>
        </w:rPr>
        <w:t xml:space="preserve"> 0</w:t>
      </w:r>
      <w:r w:rsidR="00166E49" w:rsidRPr="00D35C50">
        <w:rPr>
          <w:rFonts w:ascii="Arial" w:hAnsi="Arial" w:cs="Arial"/>
          <w:color w:val="000000" w:themeColor="text1"/>
        </w:rPr>
        <w:t>4</w:t>
      </w:r>
      <w:r w:rsidRPr="00D35C50">
        <w:rPr>
          <w:rFonts w:ascii="Arial" w:hAnsi="Arial" w:cs="Arial"/>
          <w:color w:val="000000" w:themeColor="text1"/>
        </w:rPr>
        <w:t>.</w:t>
      </w:r>
    </w:p>
    <w:p w:rsidR="007611A4" w:rsidRPr="00D35C50" w:rsidRDefault="007611A4" w:rsidP="0033326B">
      <w:pPr>
        <w:pStyle w:val="PargrafodaLista"/>
        <w:spacing w:line="360" w:lineRule="auto"/>
        <w:ind w:left="0" w:firstLine="1418"/>
        <w:jc w:val="both"/>
        <w:rPr>
          <w:rFonts w:ascii="Arial" w:hAnsi="Arial" w:cs="Arial"/>
          <w:color w:val="000000" w:themeColor="text1"/>
        </w:rPr>
      </w:pPr>
    </w:p>
    <w:p w:rsidR="00125CE5" w:rsidRPr="00D35C50" w:rsidRDefault="00125CE5" w:rsidP="00127D28">
      <w:pPr>
        <w:spacing w:line="360" w:lineRule="auto"/>
        <w:jc w:val="center"/>
        <w:rPr>
          <w:rFonts w:ascii="Arial" w:hAnsi="Arial" w:cs="Arial"/>
          <w:b/>
          <w:color w:val="000000" w:themeColor="text1"/>
          <w:sz w:val="20"/>
        </w:rPr>
      </w:pPr>
      <w:r w:rsidRPr="00D35C50">
        <w:rPr>
          <w:rFonts w:ascii="Arial" w:hAnsi="Arial" w:cs="Arial"/>
          <w:b/>
          <w:noProof/>
          <w:color w:val="000000" w:themeColor="text1"/>
          <w:lang w:eastAsia="pt-BR"/>
        </w:rPr>
        <w:lastRenderedPageBreak/>
        <w:t>Gráfico 04 – Estado de Origem</w:t>
      </w:r>
    </w:p>
    <w:p w:rsidR="00125CE5" w:rsidRPr="00D35C50" w:rsidRDefault="00125CE5" w:rsidP="00127D28">
      <w:pPr>
        <w:spacing w:line="360" w:lineRule="auto"/>
        <w:jc w:val="center"/>
        <w:rPr>
          <w:rFonts w:ascii="Arial" w:hAnsi="Arial" w:cs="Arial"/>
          <w:b/>
          <w:sz w:val="20"/>
        </w:rPr>
      </w:pPr>
      <w:r w:rsidRPr="00D35C50">
        <w:rPr>
          <w:rFonts w:ascii="Arial" w:hAnsi="Arial" w:cs="Arial"/>
          <w:b/>
          <w:noProof/>
          <w:lang w:eastAsia="pt-BR"/>
        </w:rPr>
        <w:drawing>
          <wp:inline distT="0" distB="0" distL="0" distR="0">
            <wp:extent cx="6659880" cy="3633470"/>
            <wp:effectExtent l="0" t="0" r="26670" b="24130"/>
            <wp:docPr id="1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D28" w:rsidRPr="00D35C50" w:rsidRDefault="00127D28" w:rsidP="00127D28">
      <w:pPr>
        <w:spacing w:line="360" w:lineRule="auto"/>
        <w:jc w:val="center"/>
        <w:rPr>
          <w:rFonts w:ascii="Arial" w:hAnsi="Arial" w:cs="Arial"/>
          <w:sz w:val="20"/>
        </w:rPr>
      </w:pPr>
      <w:r w:rsidRPr="00D35C50">
        <w:rPr>
          <w:rFonts w:ascii="Arial" w:hAnsi="Arial" w:cs="Arial"/>
          <w:b/>
          <w:sz w:val="20"/>
        </w:rPr>
        <w:t>Fonte:</w:t>
      </w:r>
      <w:r w:rsidRPr="00D35C50">
        <w:rPr>
          <w:rFonts w:ascii="Arial" w:hAnsi="Arial" w:cs="Arial"/>
          <w:sz w:val="20"/>
        </w:rPr>
        <w:t xml:space="preserve"> Questionário de Pesquisa/2014</w:t>
      </w:r>
    </w:p>
    <w:p w:rsidR="00127D28" w:rsidRPr="00D35C50" w:rsidRDefault="00127D28" w:rsidP="00127D28">
      <w:pPr>
        <w:spacing w:line="360" w:lineRule="auto"/>
        <w:jc w:val="center"/>
        <w:rPr>
          <w:rFonts w:ascii="Arial" w:hAnsi="Arial" w:cs="Arial"/>
        </w:rPr>
      </w:pPr>
    </w:p>
    <w:p w:rsidR="00125CE5" w:rsidRPr="00D35C50" w:rsidRDefault="00125CE5" w:rsidP="00127D28">
      <w:pPr>
        <w:spacing w:line="360" w:lineRule="auto"/>
        <w:jc w:val="center"/>
        <w:rPr>
          <w:rFonts w:ascii="Arial" w:hAnsi="Arial" w:cs="Arial"/>
        </w:rPr>
      </w:pPr>
    </w:p>
    <w:p w:rsidR="00127D28" w:rsidRPr="00D35C50" w:rsidRDefault="004E1460" w:rsidP="00FE2129">
      <w:pPr>
        <w:pStyle w:val="Ttulo2"/>
        <w:rPr>
          <w:rFonts w:ascii="Arial" w:hAnsi="Arial" w:cs="Arial"/>
          <w:color w:val="000000" w:themeColor="text1"/>
        </w:rPr>
      </w:pPr>
      <w:bookmarkStart w:id="9" w:name="_Toc390675521"/>
      <w:r w:rsidRPr="00D35C50">
        <w:rPr>
          <w:rFonts w:ascii="Arial" w:hAnsi="Arial" w:cs="Arial"/>
          <w:color w:val="000000" w:themeColor="text1"/>
        </w:rPr>
        <w:t xml:space="preserve">3.5 </w:t>
      </w:r>
      <w:r w:rsidR="00127D28" w:rsidRPr="00D35C50">
        <w:rPr>
          <w:rFonts w:ascii="Arial" w:hAnsi="Arial" w:cs="Arial"/>
          <w:color w:val="000000" w:themeColor="text1"/>
        </w:rPr>
        <w:t>R</w:t>
      </w:r>
      <w:r w:rsidR="00332D6F" w:rsidRPr="00D35C50">
        <w:rPr>
          <w:rFonts w:ascii="Arial" w:hAnsi="Arial" w:cs="Arial"/>
          <w:color w:val="000000" w:themeColor="text1"/>
        </w:rPr>
        <w:t>enda</w:t>
      </w:r>
      <w:bookmarkEnd w:id="9"/>
    </w:p>
    <w:p w:rsidR="00F44D84" w:rsidRPr="00D35C50" w:rsidRDefault="00F44D84" w:rsidP="00F44D84">
      <w:pPr>
        <w:pStyle w:val="PargrafodaLista"/>
        <w:spacing w:line="360" w:lineRule="auto"/>
        <w:ind w:left="360"/>
        <w:jc w:val="both"/>
        <w:rPr>
          <w:rFonts w:ascii="Arial" w:hAnsi="Arial" w:cs="Arial"/>
          <w:b/>
          <w:color w:val="1F497D" w:themeColor="text2"/>
        </w:rPr>
      </w:pPr>
    </w:p>
    <w:p w:rsidR="00127D28" w:rsidRPr="00D35C50" w:rsidRDefault="007F7D13" w:rsidP="0033326B">
      <w:pPr>
        <w:spacing w:line="360" w:lineRule="auto"/>
        <w:ind w:firstLine="1418"/>
        <w:jc w:val="both"/>
        <w:rPr>
          <w:rFonts w:ascii="Arial" w:hAnsi="Arial" w:cs="Arial"/>
          <w:color w:val="000000" w:themeColor="text1"/>
        </w:rPr>
      </w:pPr>
      <w:r w:rsidRPr="00D35C50">
        <w:rPr>
          <w:rFonts w:ascii="Arial" w:hAnsi="Arial" w:cs="Arial"/>
        </w:rPr>
        <w:t xml:space="preserve">No que se refere à </w:t>
      </w:r>
      <w:r w:rsidR="0033326B" w:rsidRPr="00D35C50">
        <w:rPr>
          <w:rFonts w:ascii="Arial" w:hAnsi="Arial" w:cs="Arial"/>
        </w:rPr>
        <w:t>r</w:t>
      </w:r>
      <w:r w:rsidRPr="00D35C50">
        <w:rPr>
          <w:rFonts w:ascii="Arial" w:hAnsi="Arial" w:cs="Arial"/>
        </w:rPr>
        <w:t xml:space="preserve">enda dos inscritos pelo SiSU notou-se claramente que </w:t>
      </w:r>
      <w:r w:rsidR="00A0375F" w:rsidRPr="00D35C50">
        <w:rPr>
          <w:rFonts w:ascii="Arial" w:hAnsi="Arial" w:cs="Arial"/>
        </w:rPr>
        <w:t xml:space="preserve">a </w:t>
      </w:r>
      <w:r w:rsidRPr="00D35C50">
        <w:rPr>
          <w:rFonts w:ascii="Arial" w:hAnsi="Arial" w:cs="Arial"/>
        </w:rPr>
        <w:t xml:space="preserve">ampla maioria tem uma renda que oscila </w:t>
      </w:r>
      <w:r w:rsidR="00A0375F" w:rsidRPr="00D35C50">
        <w:rPr>
          <w:rFonts w:ascii="Arial" w:hAnsi="Arial" w:cs="Arial"/>
        </w:rPr>
        <w:t xml:space="preserve">entre </w:t>
      </w:r>
      <w:r w:rsidRPr="00D35C50">
        <w:rPr>
          <w:rFonts w:ascii="Arial" w:hAnsi="Arial" w:cs="Arial"/>
        </w:rPr>
        <w:t xml:space="preserve">1 e 3 salários mínimos. </w:t>
      </w:r>
      <w:r w:rsidR="002A28AF" w:rsidRPr="00D35C50">
        <w:rPr>
          <w:rFonts w:ascii="Arial" w:hAnsi="Arial" w:cs="Arial"/>
        </w:rPr>
        <w:t>Contudo, é preciso destacar que àqueles que têm Renda Familiar entre 1 e 1,5 salário mínimo e meio são extremamente expressivos no percentual total da composição da var</w:t>
      </w:r>
      <w:r w:rsidR="003E12FE" w:rsidRPr="00D35C50">
        <w:rPr>
          <w:rFonts w:ascii="Arial" w:hAnsi="Arial" w:cs="Arial"/>
        </w:rPr>
        <w:t xml:space="preserve">iável </w:t>
      </w:r>
      <w:r w:rsidR="003E12FE" w:rsidRPr="00D35C50">
        <w:rPr>
          <w:rFonts w:ascii="Arial" w:hAnsi="Arial" w:cs="Arial"/>
          <w:color w:val="000000" w:themeColor="text1"/>
        </w:rPr>
        <w:t>r</w:t>
      </w:r>
      <w:r w:rsidR="002A28AF" w:rsidRPr="00D35C50">
        <w:rPr>
          <w:rFonts w:ascii="Arial" w:hAnsi="Arial" w:cs="Arial"/>
          <w:color w:val="000000" w:themeColor="text1"/>
        </w:rPr>
        <w:t>enda,</w:t>
      </w:r>
      <w:r w:rsidR="002A28AF" w:rsidRPr="00D35C50">
        <w:rPr>
          <w:rFonts w:ascii="Arial" w:hAnsi="Arial" w:cs="Arial"/>
        </w:rPr>
        <w:t xml:space="preserve"> o que demonstra, em certa medida, que os acadêmicos ingressantes pertencem a estratos sociais economicamente mais vulneráveis da população mato-grossense, desmistificando a ideia do senso comum estabelecido de que a UNEMAT atenderia as classes sociais economicamente mais privilegiadas da população. </w:t>
      </w:r>
      <w:r w:rsidR="00BD5B7D" w:rsidRPr="00D35C50">
        <w:rPr>
          <w:rFonts w:ascii="Arial" w:hAnsi="Arial" w:cs="Arial"/>
          <w:color w:val="000000" w:themeColor="text1"/>
        </w:rPr>
        <w:t>Ver Gráfico 05.</w:t>
      </w:r>
    </w:p>
    <w:p w:rsidR="00127D28" w:rsidRPr="00D35C50" w:rsidRDefault="00127D28" w:rsidP="00127D28">
      <w:pPr>
        <w:spacing w:line="360" w:lineRule="auto"/>
        <w:jc w:val="both"/>
        <w:rPr>
          <w:rFonts w:ascii="Arial" w:hAnsi="Arial" w:cs="Arial"/>
          <w:noProof/>
          <w:lang w:eastAsia="pt-BR"/>
        </w:rPr>
      </w:pPr>
    </w:p>
    <w:p w:rsidR="001675D0" w:rsidRPr="00D35C50" w:rsidRDefault="001675D0" w:rsidP="00127D28">
      <w:pPr>
        <w:spacing w:line="360" w:lineRule="auto"/>
        <w:jc w:val="both"/>
        <w:rPr>
          <w:rFonts w:ascii="Arial" w:hAnsi="Arial" w:cs="Arial"/>
          <w:noProof/>
          <w:lang w:eastAsia="pt-BR"/>
        </w:rPr>
      </w:pPr>
    </w:p>
    <w:p w:rsidR="001675D0" w:rsidRPr="00D35C50" w:rsidRDefault="001675D0" w:rsidP="00127D28">
      <w:pPr>
        <w:spacing w:line="360" w:lineRule="auto"/>
        <w:jc w:val="both"/>
        <w:rPr>
          <w:rFonts w:ascii="Arial" w:hAnsi="Arial" w:cs="Arial"/>
          <w:noProof/>
          <w:lang w:eastAsia="pt-BR"/>
        </w:rPr>
      </w:pPr>
    </w:p>
    <w:p w:rsidR="001675D0" w:rsidRPr="00D35C50" w:rsidRDefault="001675D0" w:rsidP="00127D28">
      <w:pPr>
        <w:spacing w:line="360" w:lineRule="auto"/>
        <w:jc w:val="both"/>
        <w:rPr>
          <w:rFonts w:ascii="Arial" w:hAnsi="Arial" w:cs="Arial"/>
          <w:b/>
        </w:rPr>
      </w:pPr>
    </w:p>
    <w:p w:rsidR="004E1460" w:rsidRPr="00D35C50" w:rsidRDefault="004E1460" w:rsidP="00127D28">
      <w:pPr>
        <w:spacing w:line="360" w:lineRule="auto"/>
        <w:jc w:val="both"/>
        <w:rPr>
          <w:rFonts w:ascii="Arial" w:hAnsi="Arial" w:cs="Arial"/>
          <w:b/>
        </w:rPr>
      </w:pPr>
    </w:p>
    <w:p w:rsidR="001675D0" w:rsidRPr="00D35C50" w:rsidRDefault="001675D0" w:rsidP="00BC1BDA">
      <w:pPr>
        <w:spacing w:line="360" w:lineRule="auto"/>
        <w:jc w:val="center"/>
        <w:rPr>
          <w:rFonts w:ascii="Arial" w:hAnsi="Arial" w:cs="Arial"/>
          <w:b/>
          <w:color w:val="0070C0"/>
          <w:sz w:val="20"/>
        </w:rPr>
      </w:pPr>
    </w:p>
    <w:p w:rsidR="001675D0" w:rsidRPr="00D35C50" w:rsidRDefault="001675D0" w:rsidP="00BC1BDA">
      <w:pPr>
        <w:spacing w:line="360" w:lineRule="auto"/>
        <w:jc w:val="center"/>
        <w:rPr>
          <w:rFonts w:ascii="Arial" w:hAnsi="Arial" w:cs="Arial"/>
          <w:b/>
          <w:color w:val="000000" w:themeColor="text1"/>
          <w:sz w:val="20"/>
        </w:rPr>
      </w:pPr>
      <w:r w:rsidRPr="00D35C50">
        <w:rPr>
          <w:rFonts w:ascii="Arial" w:hAnsi="Arial" w:cs="Arial"/>
          <w:b/>
          <w:noProof/>
          <w:color w:val="000000" w:themeColor="text1"/>
          <w:lang w:eastAsia="pt-BR"/>
        </w:rPr>
        <w:t>Gráfico 05 - Renda</w:t>
      </w:r>
    </w:p>
    <w:p w:rsidR="001675D0" w:rsidRPr="00D35C50" w:rsidRDefault="001675D0" w:rsidP="00BC1BDA">
      <w:pPr>
        <w:spacing w:line="360" w:lineRule="auto"/>
        <w:jc w:val="center"/>
        <w:rPr>
          <w:rFonts w:ascii="Arial" w:hAnsi="Arial" w:cs="Arial"/>
          <w:b/>
          <w:sz w:val="20"/>
        </w:rPr>
      </w:pPr>
      <w:r w:rsidRPr="00D35C50">
        <w:rPr>
          <w:rFonts w:ascii="Arial" w:hAnsi="Arial" w:cs="Arial"/>
          <w:noProof/>
          <w:lang w:eastAsia="pt-BR"/>
        </w:rPr>
        <w:drawing>
          <wp:inline distT="0" distB="0" distL="0" distR="0">
            <wp:extent cx="6659880" cy="4214753"/>
            <wp:effectExtent l="0" t="0" r="26670" b="14605"/>
            <wp:docPr id="1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1BDA" w:rsidRPr="00D35C50" w:rsidRDefault="00BC1BDA" w:rsidP="00BC1BDA">
      <w:pPr>
        <w:spacing w:line="360" w:lineRule="auto"/>
        <w:jc w:val="center"/>
        <w:rPr>
          <w:rFonts w:ascii="Arial" w:hAnsi="Arial" w:cs="Arial"/>
          <w:sz w:val="20"/>
        </w:rPr>
      </w:pPr>
      <w:r w:rsidRPr="00D35C50">
        <w:rPr>
          <w:rFonts w:ascii="Arial" w:hAnsi="Arial" w:cs="Arial"/>
          <w:b/>
          <w:sz w:val="20"/>
        </w:rPr>
        <w:t>Fonte:</w:t>
      </w:r>
      <w:r w:rsidRPr="00D35C50">
        <w:rPr>
          <w:rFonts w:ascii="Arial" w:hAnsi="Arial" w:cs="Arial"/>
          <w:sz w:val="20"/>
        </w:rPr>
        <w:t xml:space="preserve"> Questionário de Pesquisa/2014</w:t>
      </w:r>
    </w:p>
    <w:p w:rsidR="00127D28" w:rsidRPr="00D35C50" w:rsidRDefault="00127D28" w:rsidP="00127D28">
      <w:pPr>
        <w:spacing w:line="360" w:lineRule="auto"/>
        <w:ind w:firstLine="1418"/>
        <w:jc w:val="both"/>
        <w:rPr>
          <w:rFonts w:ascii="Arial" w:hAnsi="Arial" w:cs="Arial"/>
          <w:color w:val="FF0000"/>
        </w:rPr>
      </w:pPr>
    </w:p>
    <w:p w:rsidR="00731990" w:rsidRPr="00D35C50" w:rsidRDefault="00731990"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000424" w:rsidRPr="00D35C50" w:rsidRDefault="00000424" w:rsidP="0003783C">
      <w:pPr>
        <w:spacing w:line="360" w:lineRule="auto"/>
        <w:jc w:val="center"/>
        <w:rPr>
          <w:rFonts w:ascii="Arial" w:hAnsi="Arial" w:cs="Arial"/>
        </w:rPr>
      </w:pPr>
    </w:p>
    <w:p w:rsidR="00312727" w:rsidRPr="00D35C50" w:rsidRDefault="00312727" w:rsidP="0003783C">
      <w:pPr>
        <w:spacing w:line="360" w:lineRule="auto"/>
        <w:jc w:val="center"/>
        <w:rPr>
          <w:rFonts w:ascii="Arial" w:hAnsi="Arial" w:cs="Arial"/>
        </w:rPr>
      </w:pPr>
    </w:p>
    <w:p w:rsidR="00C715BB" w:rsidRPr="00D35C50" w:rsidRDefault="00C715BB" w:rsidP="00FE2129">
      <w:pPr>
        <w:pStyle w:val="Ttulo1"/>
        <w:rPr>
          <w:rFonts w:ascii="Arial" w:hAnsi="Arial" w:cs="Arial"/>
        </w:rPr>
      </w:pPr>
      <w:bookmarkStart w:id="10" w:name="_Toc390675522"/>
      <w:r w:rsidRPr="00D35C50">
        <w:rPr>
          <w:rFonts w:ascii="Arial" w:hAnsi="Arial" w:cs="Arial"/>
        </w:rPr>
        <w:t>4. DOS INDICADORES AVALIADOS</w:t>
      </w:r>
      <w:bookmarkEnd w:id="10"/>
    </w:p>
    <w:p w:rsidR="00461B4D" w:rsidRPr="00D35C50" w:rsidRDefault="00461B4D" w:rsidP="00461B4D">
      <w:pPr>
        <w:jc w:val="both"/>
        <w:rPr>
          <w:rFonts w:ascii="Arial" w:hAnsi="Arial" w:cs="Arial"/>
        </w:rPr>
      </w:pPr>
    </w:p>
    <w:p w:rsidR="00C715BB" w:rsidRPr="00D35C50" w:rsidRDefault="00C715BB" w:rsidP="00FE2129">
      <w:pPr>
        <w:pStyle w:val="Ttulo2"/>
        <w:rPr>
          <w:rFonts w:ascii="Arial" w:hAnsi="Arial" w:cs="Arial"/>
          <w:color w:val="000000" w:themeColor="text1"/>
        </w:rPr>
      </w:pPr>
      <w:bookmarkStart w:id="11" w:name="_Toc390675523"/>
      <w:r w:rsidRPr="00D35C50">
        <w:rPr>
          <w:rFonts w:ascii="Arial" w:hAnsi="Arial" w:cs="Arial"/>
          <w:color w:val="000000" w:themeColor="text1"/>
        </w:rPr>
        <w:t>4.1 Concorrência:</w:t>
      </w:r>
      <w:bookmarkEnd w:id="11"/>
    </w:p>
    <w:p w:rsidR="00F44D84" w:rsidRPr="00D35C50" w:rsidRDefault="00F44D84" w:rsidP="00C715BB">
      <w:pPr>
        <w:spacing w:line="360" w:lineRule="auto"/>
        <w:jc w:val="both"/>
        <w:rPr>
          <w:rFonts w:ascii="Arial" w:hAnsi="Arial" w:cs="Arial"/>
          <w:b/>
          <w:color w:val="000000" w:themeColor="text1"/>
        </w:rPr>
      </w:pPr>
    </w:p>
    <w:p w:rsidR="0033326B" w:rsidRPr="00D35C50" w:rsidRDefault="0033326B" w:rsidP="0033326B">
      <w:pPr>
        <w:spacing w:line="360" w:lineRule="auto"/>
        <w:ind w:firstLine="1418"/>
        <w:jc w:val="both"/>
        <w:rPr>
          <w:rFonts w:ascii="Arial" w:hAnsi="Arial" w:cs="Arial"/>
        </w:rPr>
      </w:pPr>
      <w:r w:rsidRPr="00D35C50">
        <w:rPr>
          <w:rFonts w:ascii="Arial" w:hAnsi="Arial" w:cs="Arial"/>
        </w:rPr>
        <w:t xml:space="preserve">As informações contidas nos quadros </w:t>
      </w:r>
      <w:r w:rsidRPr="00D35C50">
        <w:rPr>
          <w:rFonts w:ascii="Arial" w:hAnsi="Arial" w:cs="Arial"/>
          <w:color w:val="000000" w:themeColor="text1"/>
        </w:rPr>
        <w:t xml:space="preserve">de 1 a 19 </w:t>
      </w:r>
      <w:r w:rsidRPr="00D35C50">
        <w:rPr>
          <w:rFonts w:ascii="Arial" w:hAnsi="Arial" w:cs="Arial"/>
        </w:rPr>
        <w:t xml:space="preserve">permitem analisar algumas questões centrais a respeito do desempenho da Concorrência por curso, nos </w:t>
      </w:r>
      <w:r w:rsidRPr="00D35C50">
        <w:rPr>
          <w:rFonts w:ascii="Arial" w:hAnsi="Arial" w:cs="Arial"/>
          <w:i/>
        </w:rPr>
        <w:t xml:space="preserve">campi </w:t>
      </w:r>
      <w:r w:rsidRPr="00D35C50">
        <w:rPr>
          <w:rFonts w:ascii="Arial" w:hAnsi="Arial" w:cs="Arial"/>
        </w:rPr>
        <w:t>participantes dos processos vestibulares da UNEMAT 2009/1 a 2013/2 em comparação o Primeiro Processo de</w:t>
      </w:r>
      <w:r w:rsidR="00A015F5" w:rsidRPr="00D35C50">
        <w:rPr>
          <w:rFonts w:ascii="Arial" w:hAnsi="Arial" w:cs="Arial"/>
        </w:rPr>
        <w:t xml:space="preserve"> </w:t>
      </w:r>
      <w:r w:rsidRPr="00D35C50">
        <w:rPr>
          <w:rFonts w:ascii="Arial" w:hAnsi="Arial" w:cs="Arial"/>
        </w:rPr>
        <w:t xml:space="preserve">Adesão ao SiSU/2013/1, quais sejam: </w:t>
      </w:r>
    </w:p>
    <w:p w:rsidR="00127D28" w:rsidRPr="00D35C50" w:rsidRDefault="00C715BB" w:rsidP="0032577B">
      <w:pPr>
        <w:spacing w:line="360" w:lineRule="auto"/>
        <w:ind w:firstLine="1418"/>
        <w:jc w:val="both"/>
        <w:rPr>
          <w:rFonts w:ascii="Arial" w:hAnsi="Arial" w:cs="Arial"/>
        </w:rPr>
      </w:pPr>
      <w:r w:rsidRPr="00D35C50">
        <w:rPr>
          <w:rFonts w:ascii="Arial" w:hAnsi="Arial" w:cs="Arial"/>
        </w:rPr>
        <w:t xml:space="preserve">I – Houve aumento significativo da </w:t>
      </w:r>
      <w:r w:rsidR="00461B4D" w:rsidRPr="00D35C50">
        <w:rPr>
          <w:rFonts w:ascii="Arial" w:hAnsi="Arial" w:cs="Arial"/>
        </w:rPr>
        <w:t>c</w:t>
      </w:r>
      <w:r w:rsidRPr="00D35C50">
        <w:rPr>
          <w:rFonts w:ascii="Arial" w:hAnsi="Arial" w:cs="Arial"/>
        </w:rPr>
        <w:t xml:space="preserve">oncorrência em todos os </w:t>
      </w:r>
      <w:r w:rsidRPr="00D35C50">
        <w:rPr>
          <w:rFonts w:ascii="Arial" w:hAnsi="Arial" w:cs="Arial"/>
          <w:i/>
        </w:rPr>
        <w:t xml:space="preserve">campi </w:t>
      </w:r>
      <w:r w:rsidRPr="00D35C50">
        <w:rPr>
          <w:rFonts w:ascii="Arial" w:hAnsi="Arial" w:cs="Arial"/>
        </w:rPr>
        <w:t>analisados</w:t>
      </w:r>
      <w:r w:rsidR="00127D28" w:rsidRPr="00D35C50">
        <w:rPr>
          <w:rFonts w:ascii="Arial" w:hAnsi="Arial" w:cs="Arial"/>
        </w:rPr>
        <w:t xml:space="preserve">. </w:t>
      </w:r>
      <w:r w:rsidR="002A28AF" w:rsidRPr="00D35C50">
        <w:rPr>
          <w:rFonts w:ascii="Arial" w:hAnsi="Arial" w:cs="Arial"/>
        </w:rPr>
        <w:t xml:space="preserve">Por exemplo, no </w:t>
      </w:r>
      <w:r w:rsidR="002A28AF" w:rsidRPr="00D35C50">
        <w:rPr>
          <w:rFonts w:ascii="Arial" w:hAnsi="Arial" w:cs="Arial"/>
          <w:i/>
        </w:rPr>
        <w:t xml:space="preserve">Campus </w:t>
      </w:r>
      <w:r w:rsidR="002A28AF" w:rsidRPr="00D35C50">
        <w:rPr>
          <w:rFonts w:ascii="Arial" w:hAnsi="Arial" w:cs="Arial"/>
        </w:rPr>
        <w:t xml:space="preserve">de </w:t>
      </w:r>
      <w:r w:rsidR="002A28AF" w:rsidRPr="00D35C50">
        <w:rPr>
          <w:rFonts w:ascii="Arial" w:hAnsi="Arial" w:cs="Arial"/>
          <w:color w:val="000000" w:themeColor="text1"/>
        </w:rPr>
        <w:t>S</w:t>
      </w:r>
      <w:r w:rsidR="00C8268B" w:rsidRPr="00D35C50">
        <w:rPr>
          <w:rFonts w:ascii="Arial" w:hAnsi="Arial" w:cs="Arial"/>
          <w:color w:val="000000" w:themeColor="text1"/>
        </w:rPr>
        <w:t>inop</w:t>
      </w:r>
      <w:r w:rsidR="002A28AF" w:rsidRPr="00D35C50">
        <w:rPr>
          <w:rFonts w:ascii="Arial" w:hAnsi="Arial" w:cs="Arial"/>
        </w:rPr>
        <w:t xml:space="preserve">, o curso de Administração apresentou entre o concurso vestibular 2009/1 a 2012/2 média de 12,4, e no concurso 2013/1 pelo SiSU a média aumentou para 22; no </w:t>
      </w:r>
      <w:r w:rsidR="002A28AF" w:rsidRPr="00D35C50">
        <w:rPr>
          <w:rFonts w:ascii="Arial" w:hAnsi="Arial" w:cs="Arial"/>
          <w:i/>
        </w:rPr>
        <w:t xml:space="preserve">Campus </w:t>
      </w:r>
      <w:r w:rsidR="002A28AF" w:rsidRPr="00D35C50">
        <w:rPr>
          <w:rFonts w:ascii="Arial" w:hAnsi="Arial" w:cs="Arial"/>
        </w:rPr>
        <w:t>de Tangará da Serra, o curso de Ciências Biológicas registrou no mesmo período,</w:t>
      </w:r>
      <w:r w:rsidR="00F27D40" w:rsidRPr="00D35C50">
        <w:rPr>
          <w:rFonts w:ascii="Arial" w:hAnsi="Arial" w:cs="Arial"/>
        </w:rPr>
        <w:t xml:space="preserve"> média de 2,2 para </w:t>
      </w:r>
      <w:r w:rsidR="00F27D40" w:rsidRPr="00D35C50">
        <w:rPr>
          <w:rFonts w:ascii="Arial" w:hAnsi="Arial" w:cs="Arial"/>
          <w:color w:val="000000" w:themeColor="text1"/>
        </w:rPr>
        <w:t>10,</w:t>
      </w:r>
      <w:r w:rsidR="002A28AF" w:rsidRPr="00D35C50">
        <w:rPr>
          <w:rFonts w:ascii="Arial" w:hAnsi="Arial" w:cs="Arial"/>
          <w:color w:val="000000" w:themeColor="text1"/>
        </w:rPr>
        <w:t>3</w:t>
      </w:r>
      <w:r w:rsidR="002A28AF" w:rsidRPr="00D35C50">
        <w:rPr>
          <w:rFonts w:ascii="Arial" w:hAnsi="Arial" w:cs="Arial"/>
          <w:color w:val="00B0F0"/>
        </w:rPr>
        <w:t xml:space="preserve"> </w:t>
      </w:r>
      <w:r w:rsidR="002A28AF" w:rsidRPr="00D35C50">
        <w:rPr>
          <w:rFonts w:ascii="Arial" w:hAnsi="Arial" w:cs="Arial"/>
        </w:rPr>
        <w:t xml:space="preserve">no SiSU;  já o curso de Letras a média correspondia a 3,6 e subiu 10,4. </w:t>
      </w:r>
    </w:p>
    <w:p w:rsidR="00897298" w:rsidRPr="00D35C50" w:rsidRDefault="00897298" w:rsidP="0032577B">
      <w:pPr>
        <w:spacing w:line="360" w:lineRule="auto"/>
        <w:ind w:firstLine="1418"/>
        <w:jc w:val="both"/>
        <w:rPr>
          <w:rFonts w:ascii="Arial" w:hAnsi="Arial" w:cs="Arial"/>
        </w:rPr>
        <w:sectPr w:rsidR="00897298" w:rsidRPr="00D35C50" w:rsidSect="007157D3">
          <w:headerReference w:type="default" r:id="rId15"/>
          <w:footerReference w:type="even" r:id="rId16"/>
          <w:footerReference w:type="default" r:id="rId17"/>
          <w:pgSz w:w="11906" w:h="16838" w:code="9"/>
          <w:pgMar w:top="544" w:right="709" w:bottom="454" w:left="709" w:header="493" w:footer="301"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tbl>
      <w:tblPr>
        <w:tblW w:w="15215" w:type="dxa"/>
        <w:jc w:val="center"/>
        <w:tblCellMar>
          <w:left w:w="70" w:type="dxa"/>
          <w:right w:w="70" w:type="dxa"/>
        </w:tblCellMar>
        <w:tblLook w:val="04A0" w:firstRow="1" w:lastRow="0" w:firstColumn="1" w:lastColumn="0" w:noHBand="0" w:noVBand="1"/>
      </w:tblPr>
      <w:tblGrid>
        <w:gridCol w:w="286"/>
        <w:gridCol w:w="2349"/>
        <w:gridCol w:w="693"/>
        <w:gridCol w:w="96"/>
        <w:gridCol w:w="696"/>
        <w:gridCol w:w="616"/>
        <w:gridCol w:w="140"/>
        <w:gridCol w:w="357"/>
        <w:gridCol w:w="197"/>
        <w:gridCol w:w="494"/>
        <w:gridCol w:w="122"/>
        <w:gridCol w:w="382"/>
        <w:gridCol w:w="119"/>
        <w:gridCol w:w="503"/>
        <w:gridCol w:w="113"/>
        <w:gridCol w:w="385"/>
        <w:gridCol w:w="116"/>
        <w:gridCol w:w="506"/>
        <w:gridCol w:w="110"/>
        <w:gridCol w:w="388"/>
        <w:gridCol w:w="112"/>
        <w:gridCol w:w="504"/>
        <w:gridCol w:w="110"/>
        <w:gridCol w:w="387"/>
        <w:gridCol w:w="113"/>
        <w:gridCol w:w="508"/>
        <w:gridCol w:w="108"/>
        <w:gridCol w:w="390"/>
        <w:gridCol w:w="110"/>
        <w:gridCol w:w="511"/>
        <w:gridCol w:w="105"/>
        <w:gridCol w:w="393"/>
        <w:gridCol w:w="107"/>
        <w:gridCol w:w="514"/>
        <w:gridCol w:w="102"/>
        <w:gridCol w:w="401"/>
        <w:gridCol w:w="99"/>
        <w:gridCol w:w="517"/>
        <w:gridCol w:w="108"/>
        <w:gridCol w:w="303"/>
        <w:gridCol w:w="101"/>
        <w:gridCol w:w="522"/>
        <w:gridCol w:w="94"/>
        <w:gridCol w:w="527"/>
        <w:gridCol w:w="381"/>
        <w:gridCol w:w="13"/>
        <w:gridCol w:w="15"/>
      </w:tblGrid>
      <w:tr w:rsidR="00897298" w:rsidRPr="00D35C50" w:rsidTr="00B8791F">
        <w:trPr>
          <w:gridAfter w:val="3"/>
          <w:wAfter w:w="418" w:type="dxa"/>
          <w:trHeight w:val="439"/>
          <w:jc w:val="center"/>
        </w:trPr>
        <w:tc>
          <w:tcPr>
            <w:tcW w:w="14797" w:type="dxa"/>
            <w:gridSpan w:val="44"/>
            <w:tcBorders>
              <w:top w:val="nil"/>
              <w:left w:val="nil"/>
              <w:bottom w:val="single" w:sz="8" w:space="0" w:color="auto"/>
              <w:right w:val="nil"/>
            </w:tcBorders>
            <w:shd w:val="clear" w:color="auto" w:fill="auto"/>
            <w:noWrap/>
            <w:vAlign w:val="bottom"/>
            <w:hideMark/>
          </w:tcPr>
          <w:p w:rsidR="00897298" w:rsidRPr="00D35C50" w:rsidRDefault="00897298" w:rsidP="00897298">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lastRenderedPageBreak/>
              <w:t>CAMPUS UNIVERSITÁRIO DE ALTA FLORESTA</w:t>
            </w:r>
          </w:p>
        </w:tc>
      </w:tr>
      <w:tr w:rsidR="00897298" w:rsidRPr="00D35C50" w:rsidTr="00B8791F">
        <w:trPr>
          <w:gridAfter w:val="3"/>
          <w:wAfter w:w="418" w:type="dxa"/>
          <w:trHeight w:val="300"/>
          <w:jc w:val="center"/>
        </w:trPr>
        <w:tc>
          <w:tcPr>
            <w:tcW w:w="3271" w:type="dxa"/>
            <w:gridSpan w:val="3"/>
            <w:vMerge w:val="restart"/>
            <w:tcBorders>
              <w:top w:val="nil"/>
              <w:left w:val="single" w:sz="8" w:space="0" w:color="auto"/>
              <w:bottom w:val="single" w:sz="8" w:space="0" w:color="000000"/>
              <w:right w:val="nil"/>
            </w:tcBorders>
            <w:shd w:val="clear" w:color="000000" w:fill="D8D8D8"/>
            <w:vAlign w:val="center"/>
            <w:hideMark/>
          </w:tcPr>
          <w:p w:rsidR="00897298" w:rsidRPr="00D35C50" w:rsidRDefault="00897298" w:rsidP="00897298">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CURSO</w:t>
            </w:r>
          </w:p>
        </w:tc>
        <w:tc>
          <w:tcPr>
            <w:tcW w:w="776" w:type="dxa"/>
            <w:gridSpan w:val="2"/>
            <w:vMerge w:val="restart"/>
            <w:tcBorders>
              <w:top w:val="nil"/>
              <w:left w:val="single" w:sz="8" w:space="0" w:color="auto"/>
              <w:bottom w:val="single" w:sz="8" w:space="0" w:color="000000"/>
              <w:right w:val="single" w:sz="8" w:space="0" w:color="auto"/>
            </w:tcBorders>
            <w:shd w:val="clear" w:color="000000" w:fill="D8D8D8"/>
            <w:vAlign w:val="center"/>
            <w:hideMark/>
          </w:tcPr>
          <w:p w:rsidR="00897298" w:rsidRPr="00D35C50" w:rsidRDefault="00897298" w:rsidP="00897298">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0750" w:type="dxa"/>
            <w:gridSpan w:val="39"/>
            <w:tcBorders>
              <w:top w:val="single" w:sz="8" w:space="0" w:color="auto"/>
              <w:left w:val="nil"/>
              <w:bottom w:val="single" w:sz="8" w:space="0" w:color="auto"/>
              <w:right w:val="single" w:sz="8" w:space="0" w:color="000000"/>
            </w:tcBorders>
            <w:shd w:val="clear" w:color="000000" w:fill="D8D8D8"/>
            <w:noWrap/>
            <w:vAlign w:val="center"/>
            <w:hideMark/>
          </w:tcPr>
          <w:p w:rsidR="00897298" w:rsidRPr="00D35C50" w:rsidRDefault="00897298" w:rsidP="00897298">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897298" w:rsidRPr="00D35C50" w:rsidTr="00B8791F">
        <w:trPr>
          <w:gridAfter w:val="3"/>
          <w:wAfter w:w="418" w:type="dxa"/>
          <w:trHeight w:val="255"/>
          <w:jc w:val="center"/>
        </w:trPr>
        <w:tc>
          <w:tcPr>
            <w:tcW w:w="3271" w:type="dxa"/>
            <w:gridSpan w:val="3"/>
            <w:vMerge/>
            <w:tcBorders>
              <w:top w:val="nil"/>
              <w:left w:val="single" w:sz="8" w:space="0" w:color="auto"/>
              <w:bottom w:val="single" w:sz="8" w:space="0" w:color="000000"/>
              <w:right w:val="nil"/>
            </w:tcBorders>
            <w:vAlign w:val="center"/>
            <w:hideMark/>
          </w:tcPr>
          <w:p w:rsidR="00897298" w:rsidRPr="00D35C50" w:rsidRDefault="00897298" w:rsidP="00897298">
            <w:pPr>
              <w:suppressAutoHyphens w:val="0"/>
              <w:rPr>
                <w:rFonts w:ascii="Arial" w:hAnsi="Arial" w:cs="Arial"/>
                <w:b/>
                <w:bCs/>
                <w:color w:val="000000"/>
                <w:sz w:val="18"/>
                <w:szCs w:val="18"/>
                <w:lang w:eastAsia="pt-BR"/>
              </w:rPr>
            </w:pPr>
          </w:p>
        </w:tc>
        <w:tc>
          <w:tcPr>
            <w:tcW w:w="776" w:type="dxa"/>
            <w:gridSpan w:val="2"/>
            <w:vMerge/>
            <w:tcBorders>
              <w:top w:val="nil"/>
              <w:left w:val="single" w:sz="8" w:space="0" w:color="auto"/>
              <w:bottom w:val="single" w:sz="8" w:space="0" w:color="000000"/>
              <w:right w:val="single" w:sz="8" w:space="0" w:color="auto"/>
            </w:tcBorders>
            <w:vAlign w:val="center"/>
            <w:hideMark/>
          </w:tcPr>
          <w:p w:rsidR="00897298" w:rsidRPr="00D35C50" w:rsidRDefault="00897298" w:rsidP="00897298">
            <w:pPr>
              <w:suppressAutoHyphens w:val="0"/>
              <w:rPr>
                <w:rFonts w:ascii="Arial" w:hAnsi="Arial" w:cs="Arial"/>
                <w:b/>
                <w:bCs/>
                <w:color w:val="000000"/>
                <w:sz w:val="18"/>
                <w:szCs w:val="18"/>
                <w:lang w:eastAsia="pt-BR"/>
              </w:rPr>
            </w:pPr>
          </w:p>
        </w:tc>
        <w:tc>
          <w:tcPr>
            <w:tcW w:w="1069" w:type="dxa"/>
            <w:gridSpan w:val="3"/>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1150"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069"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1069"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069"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1069"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069"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1074"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921"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191"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3A6C89" w:rsidRPr="00D35C50" w:rsidTr="00B8791F">
        <w:trPr>
          <w:gridAfter w:val="3"/>
          <w:wAfter w:w="418" w:type="dxa"/>
          <w:trHeight w:val="255"/>
          <w:jc w:val="center"/>
        </w:trPr>
        <w:tc>
          <w:tcPr>
            <w:tcW w:w="3271" w:type="dxa"/>
            <w:gridSpan w:val="3"/>
            <w:vMerge/>
            <w:tcBorders>
              <w:top w:val="nil"/>
              <w:left w:val="single" w:sz="8" w:space="0" w:color="auto"/>
              <w:bottom w:val="single" w:sz="8" w:space="0" w:color="000000"/>
              <w:right w:val="nil"/>
            </w:tcBorders>
            <w:vAlign w:val="center"/>
            <w:hideMark/>
          </w:tcPr>
          <w:p w:rsidR="00897298" w:rsidRPr="00D35C50" w:rsidRDefault="00897298" w:rsidP="00897298">
            <w:pPr>
              <w:suppressAutoHyphens w:val="0"/>
              <w:rPr>
                <w:rFonts w:ascii="Arial" w:hAnsi="Arial" w:cs="Arial"/>
                <w:b/>
                <w:bCs/>
                <w:color w:val="000000"/>
                <w:sz w:val="18"/>
                <w:szCs w:val="18"/>
                <w:lang w:eastAsia="pt-BR"/>
              </w:rPr>
            </w:pPr>
          </w:p>
        </w:tc>
        <w:tc>
          <w:tcPr>
            <w:tcW w:w="776" w:type="dxa"/>
            <w:gridSpan w:val="2"/>
            <w:vMerge/>
            <w:tcBorders>
              <w:top w:val="nil"/>
              <w:left w:val="single" w:sz="8" w:space="0" w:color="auto"/>
              <w:bottom w:val="single" w:sz="8" w:space="0" w:color="000000"/>
              <w:right w:val="single" w:sz="8" w:space="0" w:color="auto"/>
            </w:tcBorders>
            <w:vAlign w:val="center"/>
            <w:hideMark/>
          </w:tcPr>
          <w:p w:rsidR="00897298" w:rsidRPr="00D35C50" w:rsidRDefault="00897298" w:rsidP="00897298">
            <w:pPr>
              <w:suppressAutoHyphens w:val="0"/>
              <w:rPr>
                <w:rFonts w:ascii="Arial" w:hAnsi="Arial" w:cs="Arial"/>
                <w:b/>
                <w:bCs/>
                <w:color w:val="000000"/>
                <w:sz w:val="18"/>
                <w:szCs w:val="18"/>
                <w:lang w:eastAsia="pt-BR"/>
              </w:rPr>
            </w:pPr>
          </w:p>
        </w:tc>
        <w:tc>
          <w:tcPr>
            <w:tcW w:w="576" w:type="dxa"/>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3"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657"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3"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3"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3"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3"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3"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3"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8"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45"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615"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3A6C89" w:rsidRPr="00D35C50" w:rsidTr="00B8791F">
        <w:trPr>
          <w:gridAfter w:val="3"/>
          <w:wAfter w:w="418" w:type="dxa"/>
          <w:trHeight w:val="439"/>
          <w:jc w:val="center"/>
        </w:trPr>
        <w:tc>
          <w:tcPr>
            <w:tcW w:w="3271" w:type="dxa"/>
            <w:gridSpan w:val="3"/>
            <w:tcBorders>
              <w:top w:val="nil"/>
              <w:left w:val="single" w:sz="8" w:space="0" w:color="auto"/>
              <w:bottom w:val="single" w:sz="4" w:space="0" w:color="auto"/>
              <w:right w:val="nil"/>
            </w:tcBorders>
            <w:shd w:val="clear" w:color="auto" w:fill="auto"/>
            <w:vAlign w:val="center"/>
            <w:hideMark/>
          </w:tcPr>
          <w:p w:rsidR="00897298" w:rsidRPr="00D35C50" w:rsidRDefault="00897298" w:rsidP="009457ED">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Licenciatura Plena em Ciências Biológicas</w:t>
            </w:r>
          </w:p>
        </w:tc>
        <w:tc>
          <w:tcPr>
            <w:tcW w:w="776" w:type="dxa"/>
            <w:gridSpan w:val="2"/>
            <w:tcBorders>
              <w:top w:val="nil"/>
              <w:left w:val="single" w:sz="8" w:space="0" w:color="auto"/>
              <w:bottom w:val="single" w:sz="4" w:space="0" w:color="auto"/>
              <w:right w:val="single" w:sz="8" w:space="0" w:color="auto"/>
            </w:tcBorders>
            <w:shd w:val="clear" w:color="auto" w:fill="auto"/>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6" w:type="dxa"/>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6,30</w:t>
            </w:r>
          </w:p>
        </w:tc>
        <w:tc>
          <w:tcPr>
            <w:tcW w:w="657"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493"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3,77</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3,90</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93"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4,83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5,80</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1,70</w:t>
            </w:r>
          </w:p>
        </w:tc>
        <w:tc>
          <w:tcPr>
            <w:tcW w:w="493"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4,30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2,97</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2,00</w:t>
            </w:r>
          </w:p>
        </w:tc>
        <w:tc>
          <w:tcPr>
            <w:tcW w:w="498"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4,77</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615"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2,97</w:t>
            </w:r>
          </w:p>
        </w:tc>
      </w:tr>
      <w:tr w:rsidR="003A6C89" w:rsidRPr="00D35C50" w:rsidTr="00B8791F">
        <w:trPr>
          <w:gridAfter w:val="3"/>
          <w:wAfter w:w="418" w:type="dxa"/>
          <w:trHeight w:val="439"/>
          <w:jc w:val="center"/>
        </w:trPr>
        <w:tc>
          <w:tcPr>
            <w:tcW w:w="3271" w:type="dxa"/>
            <w:gridSpan w:val="3"/>
            <w:tcBorders>
              <w:top w:val="nil"/>
              <w:left w:val="single" w:sz="8" w:space="0" w:color="auto"/>
              <w:bottom w:val="single" w:sz="4" w:space="0" w:color="auto"/>
              <w:right w:val="nil"/>
            </w:tcBorders>
            <w:shd w:val="clear" w:color="auto" w:fill="auto"/>
            <w:vAlign w:val="center"/>
            <w:hideMark/>
          </w:tcPr>
          <w:p w:rsidR="00897298" w:rsidRPr="00D35C50" w:rsidRDefault="00897298" w:rsidP="009457ED">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Agronomia</w:t>
            </w:r>
          </w:p>
        </w:tc>
        <w:tc>
          <w:tcPr>
            <w:tcW w:w="776" w:type="dxa"/>
            <w:gridSpan w:val="2"/>
            <w:tcBorders>
              <w:top w:val="nil"/>
              <w:left w:val="single" w:sz="8" w:space="0" w:color="auto"/>
              <w:bottom w:val="single" w:sz="4" w:space="0" w:color="auto"/>
              <w:right w:val="single" w:sz="8" w:space="0" w:color="auto"/>
            </w:tcBorders>
            <w:shd w:val="clear" w:color="auto" w:fill="auto"/>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6" w:type="dxa"/>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4,10</w:t>
            </w:r>
          </w:p>
        </w:tc>
        <w:tc>
          <w:tcPr>
            <w:tcW w:w="657"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93"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3,20</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93"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4,77</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493"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4,30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5,07</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98"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615"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4,40</w:t>
            </w:r>
          </w:p>
        </w:tc>
      </w:tr>
      <w:tr w:rsidR="003A6C89" w:rsidRPr="00D35C50" w:rsidTr="00B8791F">
        <w:trPr>
          <w:gridAfter w:val="3"/>
          <w:wAfter w:w="418" w:type="dxa"/>
          <w:trHeight w:val="439"/>
          <w:jc w:val="center"/>
        </w:trPr>
        <w:tc>
          <w:tcPr>
            <w:tcW w:w="3271" w:type="dxa"/>
            <w:gridSpan w:val="3"/>
            <w:tcBorders>
              <w:top w:val="nil"/>
              <w:left w:val="single" w:sz="8" w:space="0" w:color="auto"/>
              <w:bottom w:val="single" w:sz="4" w:space="0" w:color="auto"/>
              <w:right w:val="nil"/>
            </w:tcBorders>
            <w:shd w:val="clear" w:color="auto" w:fill="auto"/>
            <w:vAlign w:val="center"/>
            <w:hideMark/>
          </w:tcPr>
          <w:p w:rsidR="00897298" w:rsidRPr="00D35C50" w:rsidRDefault="00897298" w:rsidP="009457ED">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Engenharia Florestal</w:t>
            </w:r>
          </w:p>
        </w:tc>
        <w:tc>
          <w:tcPr>
            <w:tcW w:w="776" w:type="dxa"/>
            <w:gridSpan w:val="2"/>
            <w:tcBorders>
              <w:top w:val="nil"/>
              <w:left w:val="single" w:sz="8" w:space="0" w:color="auto"/>
              <w:bottom w:val="single" w:sz="4" w:space="0" w:color="auto"/>
              <w:right w:val="single" w:sz="8" w:space="0" w:color="auto"/>
            </w:tcBorders>
            <w:shd w:val="clear" w:color="auto" w:fill="auto"/>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6" w:type="dxa"/>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7,83</w:t>
            </w:r>
          </w:p>
        </w:tc>
        <w:tc>
          <w:tcPr>
            <w:tcW w:w="657"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93"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4,53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6,90</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93"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5,97</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493"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93"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6,27</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1,30</w:t>
            </w:r>
          </w:p>
        </w:tc>
        <w:tc>
          <w:tcPr>
            <w:tcW w:w="498"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3,83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615"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2,40</w:t>
            </w:r>
          </w:p>
        </w:tc>
      </w:tr>
      <w:tr w:rsidR="003A6C89" w:rsidRPr="00D35C50" w:rsidTr="00B8791F">
        <w:trPr>
          <w:gridAfter w:val="3"/>
          <w:wAfter w:w="418" w:type="dxa"/>
          <w:trHeight w:val="439"/>
          <w:jc w:val="center"/>
        </w:trPr>
        <w:tc>
          <w:tcPr>
            <w:tcW w:w="3271" w:type="dxa"/>
            <w:gridSpan w:val="3"/>
            <w:tcBorders>
              <w:top w:val="nil"/>
              <w:left w:val="single" w:sz="8" w:space="0" w:color="auto"/>
              <w:bottom w:val="single" w:sz="8" w:space="0" w:color="auto"/>
              <w:right w:val="nil"/>
            </w:tcBorders>
            <w:shd w:val="clear" w:color="auto" w:fill="auto"/>
            <w:vAlign w:val="center"/>
            <w:hideMark/>
          </w:tcPr>
          <w:p w:rsidR="00897298" w:rsidRPr="00D35C50" w:rsidRDefault="00897298" w:rsidP="009457ED">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Direito</w:t>
            </w:r>
          </w:p>
        </w:tc>
        <w:tc>
          <w:tcPr>
            <w:tcW w:w="776" w:type="dxa"/>
            <w:gridSpan w:val="2"/>
            <w:tcBorders>
              <w:top w:val="nil"/>
              <w:left w:val="single" w:sz="8" w:space="0" w:color="auto"/>
              <w:bottom w:val="single" w:sz="8" w:space="0" w:color="auto"/>
              <w:right w:val="single" w:sz="8" w:space="0" w:color="auto"/>
            </w:tcBorders>
            <w:shd w:val="clear" w:color="auto" w:fill="auto"/>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6" w:type="dxa"/>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3"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657"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3"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3"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3"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3"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3"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3"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8"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345"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5,40</w:t>
            </w:r>
          </w:p>
        </w:tc>
        <w:tc>
          <w:tcPr>
            <w:tcW w:w="615"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23,90</w:t>
            </w:r>
          </w:p>
        </w:tc>
      </w:tr>
      <w:tr w:rsidR="00897298" w:rsidRPr="00D35C50" w:rsidTr="00B8791F">
        <w:trPr>
          <w:trHeight w:val="439"/>
          <w:jc w:val="center"/>
        </w:trPr>
        <w:tc>
          <w:tcPr>
            <w:tcW w:w="15215" w:type="dxa"/>
            <w:gridSpan w:val="47"/>
            <w:tcBorders>
              <w:top w:val="nil"/>
              <w:left w:val="nil"/>
              <w:bottom w:val="single" w:sz="8" w:space="0" w:color="auto"/>
              <w:right w:val="nil"/>
            </w:tcBorders>
            <w:shd w:val="clear" w:color="auto" w:fill="auto"/>
            <w:noWrap/>
            <w:vAlign w:val="bottom"/>
            <w:hideMark/>
          </w:tcPr>
          <w:p w:rsidR="00833AD2" w:rsidRPr="00D35C50" w:rsidRDefault="008800C0" w:rsidP="00897298">
            <w:pPr>
              <w:suppressAutoHyphens w:val="0"/>
              <w:jc w:val="center"/>
              <w:rPr>
                <w:rFonts w:ascii="Arial" w:hAnsi="Arial" w:cs="Arial"/>
                <w:bCs/>
                <w:sz w:val="20"/>
                <w:lang w:eastAsia="pt-BR"/>
              </w:rPr>
            </w:pPr>
            <w:r w:rsidRPr="00D35C50">
              <w:rPr>
                <w:rFonts w:ascii="Arial" w:hAnsi="Arial" w:cs="Arial"/>
                <w:b/>
                <w:bCs/>
                <w:sz w:val="20"/>
                <w:lang w:eastAsia="pt-BR"/>
              </w:rPr>
              <w:t>QUADRO</w:t>
            </w:r>
            <w:r w:rsidR="00731990" w:rsidRPr="00D35C50">
              <w:rPr>
                <w:rFonts w:ascii="Arial" w:hAnsi="Arial" w:cs="Arial"/>
                <w:b/>
                <w:bCs/>
                <w:sz w:val="20"/>
                <w:lang w:eastAsia="pt-BR"/>
              </w:rPr>
              <w:t xml:space="preserve"> 1.</w:t>
            </w:r>
            <w:r w:rsidR="00731990" w:rsidRPr="00D35C50">
              <w:rPr>
                <w:rFonts w:ascii="Arial" w:hAnsi="Arial" w:cs="Arial"/>
                <w:bCs/>
                <w:sz w:val="20"/>
                <w:lang w:eastAsia="pt-BR"/>
              </w:rPr>
              <w:t xml:space="preserve"> </w:t>
            </w:r>
            <w:r w:rsidR="0033734E" w:rsidRPr="00D35C50">
              <w:rPr>
                <w:rFonts w:ascii="Arial" w:hAnsi="Arial" w:cs="Arial"/>
                <w:bCs/>
                <w:sz w:val="20"/>
                <w:lang w:eastAsia="pt-BR"/>
              </w:rPr>
              <w:t xml:space="preserve"> Campus Universitário de Alta Floresta</w:t>
            </w:r>
          </w:p>
          <w:p w:rsidR="0033734E" w:rsidRPr="00D35C50" w:rsidRDefault="0033734E" w:rsidP="00897298">
            <w:pPr>
              <w:suppressAutoHyphens w:val="0"/>
              <w:jc w:val="center"/>
              <w:rPr>
                <w:rFonts w:ascii="Arial" w:hAnsi="Arial" w:cs="Arial"/>
                <w:b/>
                <w:bCs/>
                <w:sz w:val="20"/>
                <w:lang w:eastAsia="pt-BR"/>
              </w:rPr>
            </w:pPr>
            <w:r w:rsidRPr="00D35C50">
              <w:rPr>
                <w:rFonts w:ascii="Arial" w:hAnsi="Arial" w:cs="Arial"/>
                <w:b/>
                <w:bCs/>
                <w:sz w:val="20"/>
                <w:lang w:eastAsia="pt-BR"/>
              </w:rPr>
              <w:t xml:space="preserve">Fonte: </w:t>
            </w:r>
            <w:r w:rsidRPr="00D35C50">
              <w:rPr>
                <w:rFonts w:ascii="Arial" w:hAnsi="Arial" w:cs="Arial"/>
                <w:bCs/>
                <w:sz w:val="20"/>
                <w:lang w:eastAsia="pt-BR"/>
              </w:rPr>
              <w:t>Covest/2013</w:t>
            </w:r>
          </w:p>
          <w:p w:rsidR="0033734E" w:rsidRPr="00D35C50" w:rsidRDefault="0033734E" w:rsidP="00897298">
            <w:pPr>
              <w:suppressAutoHyphens w:val="0"/>
              <w:jc w:val="center"/>
              <w:rPr>
                <w:rFonts w:ascii="Arial" w:hAnsi="Arial" w:cs="Arial"/>
                <w:b/>
                <w:bCs/>
                <w:szCs w:val="18"/>
                <w:lang w:eastAsia="pt-BR"/>
              </w:rPr>
            </w:pPr>
          </w:p>
          <w:p w:rsidR="006F50E0" w:rsidRPr="00D35C50" w:rsidRDefault="006F50E0" w:rsidP="00897298">
            <w:pPr>
              <w:suppressAutoHyphens w:val="0"/>
              <w:jc w:val="center"/>
              <w:rPr>
                <w:rFonts w:ascii="Arial" w:hAnsi="Arial" w:cs="Arial"/>
                <w:b/>
                <w:bCs/>
                <w:szCs w:val="18"/>
                <w:lang w:eastAsia="pt-BR"/>
              </w:rPr>
            </w:pPr>
          </w:p>
          <w:p w:rsidR="006F50E0" w:rsidRPr="00D35C50" w:rsidRDefault="006F50E0" w:rsidP="00897298">
            <w:pPr>
              <w:suppressAutoHyphens w:val="0"/>
              <w:jc w:val="center"/>
              <w:rPr>
                <w:rFonts w:ascii="Arial" w:hAnsi="Arial" w:cs="Arial"/>
                <w:b/>
                <w:bCs/>
                <w:szCs w:val="18"/>
                <w:lang w:eastAsia="pt-BR"/>
              </w:rPr>
            </w:pPr>
          </w:p>
          <w:p w:rsidR="00AE1B4E" w:rsidRPr="00D35C50" w:rsidRDefault="00C3650D" w:rsidP="00897298">
            <w:pPr>
              <w:suppressAutoHyphens w:val="0"/>
              <w:jc w:val="center"/>
              <w:rPr>
                <w:rFonts w:ascii="Arial" w:hAnsi="Arial" w:cs="Arial"/>
                <w:b/>
                <w:bCs/>
                <w:szCs w:val="18"/>
                <w:lang w:eastAsia="pt-BR"/>
              </w:rPr>
            </w:pPr>
            <w:r w:rsidRPr="00D35C50">
              <w:rPr>
                <w:rFonts w:ascii="Arial" w:hAnsi="Arial" w:cs="Arial"/>
                <w:b/>
                <w:bCs/>
                <w:szCs w:val="18"/>
                <w:lang w:eastAsia="pt-BR"/>
              </w:rPr>
              <w:t>2013/1</w:t>
            </w: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8"/>
              <w:gridCol w:w="1342"/>
              <w:gridCol w:w="1374"/>
              <w:gridCol w:w="1559"/>
              <w:gridCol w:w="1362"/>
              <w:gridCol w:w="1559"/>
              <w:gridCol w:w="1362"/>
              <w:gridCol w:w="1559"/>
            </w:tblGrid>
            <w:tr w:rsidR="001A3001" w:rsidRPr="00D35C50" w:rsidTr="000F7E76">
              <w:trPr>
                <w:trHeight w:val="300"/>
                <w:jc w:val="center"/>
              </w:trPr>
              <w:tc>
                <w:tcPr>
                  <w:tcW w:w="4463" w:type="dxa"/>
                  <w:vMerge w:val="restart"/>
                  <w:shd w:val="clear" w:color="auto" w:fill="D9D9D9" w:themeFill="background1" w:themeFillShade="D9"/>
                  <w:vAlign w:val="center"/>
                  <w:hideMark/>
                </w:tcPr>
                <w:p w:rsidR="00D5609B" w:rsidRPr="00D35C50" w:rsidRDefault="00D5609B" w:rsidP="00D5609B">
                  <w:pPr>
                    <w:suppressAutoHyphens w:val="0"/>
                    <w:jc w:val="center"/>
                    <w:rPr>
                      <w:rFonts w:ascii="Arial" w:hAnsi="Arial" w:cs="Arial"/>
                      <w:b/>
                      <w:bCs/>
                      <w:szCs w:val="22"/>
                      <w:lang w:eastAsia="pt-BR"/>
                    </w:rPr>
                  </w:pPr>
                  <w:r w:rsidRPr="00D35C50">
                    <w:rPr>
                      <w:rFonts w:ascii="Arial" w:hAnsi="Arial" w:cs="Arial"/>
                      <w:b/>
                      <w:bCs/>
                      <w:sz w:val="22"/>
                      <w:szCs w:val="22"/>
                      <w:lang w:eastAsia="pt-BR"/>
                    </w:rPr>
                    <w:t>CURSO</w:t>
                  </w:r>
                </w:p>
              </w:tc>
              <w:tc>
                <w:tcPr>
                  <w:tcW w:w="1403" w:type="dxa"/>
                  <w:vMerge w:val="restart"/>
                  <w:shd w:val="clear" w:color="auto" w:fill="D9D9D9" w:themeFill="background1" w:themeFillShade="D9"/>
                  <w:vAlign w:val="center"/>
                </w:tcPr>
                <w:p w:rsidR="00D5609B" w:rsidRPr="00D35C50" w:rsidRDefault="00D5609B" w:rsidP="00D5609B">
                  <w:pPr>
                    <w:suppressAutoHyphens w:val="0"/>
                    <w:jc w:val="center"/>
                    <w:rPr>
                      <w:rFonts w:ascii="Arial" w:hAnsi="Arial" w:cs="Arial"/>
                      <w:b/>
                      <w:bCs/>
                      <w:szCs w:val="22"/>
                      <w:lang w:eastAsia="pt-BR"/>
                    </w:rPr>
                  </w:pPr>
                  <w:r w:rsidRPr="00D35C50">
                    <w:rPr>
                      <w:rFonts w:ascii="Arial" w:hAnsi="Arial" w:cs="Arial"/>
                      <w:b/>
                      <w:bCs/>
                      <w:sz w:val="22"/>
                      <w:szCs w:val="22"/>
                      <w:lang w:eastAsia="pt-BR"/>
                    </w:rPr>
                    <w:t>Vagas</w:t>
                  </w:r>
                </w:p>
              </w:tc>
              <w:tc>
                <w:tcPr>
                  <w:tcW w:w="2829" w:type="dxa"/>
                  <w:gridSpan w:val="2"/>
                  <w:shd w:val="clear" w:color="auto" w:fill="B6DDE8" w:themeFill="accent5" w:themeFillTint="66"/>
                  <w:vAlign w:val="bottom"/>
                  <w:hideMark/>
                </w:tcPr>
                <w:p w:rsidR="00D5609B" w:rsidRPr="00D35C50" w:rsidRDefault="00D5609B" w:rsidP="00DE51D9">
                  <w:pPr>
                    <w:suppressAutoHyphens w:val="0"/>
                    <w:jc w:val="center"/>
                    <w:rPr>
                      <w:rFonts w:ascii="Arial" w:hAnsi="Arial" w:cs="Arial"/>
                      <w:b/>
                      <w:bCs/>
                      <w:szCs w:val="22"/>
                      <w:lang w:eastAsia="pt-BR"/>
                    </w:rPr>
                  </w:pPr>
                  <w:r w:rsidRPr="00D35C50">
                    <w:rPr>
                      <w:rFonts w:ascii="Arial" w:hAnsi="Arial" w:cs="Arial"/>
                      <w:b/>
                      <w:bCs/>
                      <w:sz w:val="22"/>
                      <w:szCs w:val="22"/>
                      <w:lang w:eastAsia="pt-BR"/>
                    </w:rPr>
                    <w:t>1ª CHAMADA</w:t>
                  </w:r>
                </w:p>
              </w:tc>
              <w:tc>
                <w:tcPr>
                  <w:tcW w:w="2790" w:type="dxa"/>
                  <w:gridSpan w:val="2"/>
                  <w:shd w:val="clear" w:color="auto" w:fill="B6DDE8" w:themeFill="accent5" w:themeFillTint="66"/>
                  <w:vAlign w:val="bottom"/>
                </w:tcPr>
                <w:p w:rsidR="00D5609B" w:rsidRPr="00D35C50" w:rsidRDefault="00D5609B" w:rsidP="00B8791F">
                  <w:pPr>
                    <w:suppressAutoHyphens w:val="0"/>
                    <w:jc w:val="center"/>
                    <w:rPr>
                      <w:rFonts w:ascii="Arial" w:hAnsi="Arial" w:cs="Arial"/>
                      <w:b/>
                      <w:bCs/>
                      <w:szCs w:val="22"/>
                      <w:lang w:eastAsia="pt-BR"/>
                    </w:rPr>
                  </w:pPr>
                  <w:r w:rsidRPr="00D35C50">
                    <w:rPr>
                      <w:rFonts w:ascii="Arial" w:hAnsi="Arial" w:cs="Arial"/>
                      <w:b/>
                      <w:bCs/>
                      <w:sz w:val="22"/>
                      <w:szCs w:val="22"/>
                      <w:lang w:eastAsia="pt-BR"/>
                    </w:rPr>
                    <w:t>2ª CHAMADA</w:t>
                  </w:r>
                </w:p>
              </w:tc>
              <w:tc>
                <w:tcPr>
                  <w:tcW w:w="2790" w:type="dxa"/>
                  <w:gridSpan w:val="2"/>
                  <w:shd w:val="clear" w:color="auto" w:fill="B6DDE8" w:themeFill="accent5" w:themeFillTint="66"/>
                </w:tcPr>
                <w:p w:rsidR="00D5609B" w:rsidRPr="00D35C50" w:rsidRDefault="00D5609B" w:rsidP="00DE51D9">
                  <w:pPr>
                    <w:suppressAutoHyphens w:val="0"/>
                    <w:jc w:val="center"/>
                    <w:rPr>
                      <w:rFonts w:ascii="Arial" w:hAnsi="Arial" w:cs="Arial"/>
                      <w:b/>
                      <w:bCs/>
                      <w:szCs w:val="22"/>
                      <w:lang w:eastAsia="pt-BR"/>
                    </w:rPr>
                  </w:pPr>
                  <w:r w:rsidRPr="00D35C50">
                    <w:rPr>
                      <w:rFonts w:ascii="Arial" w:hAnsi="Arial" w:cs="Arial"/>
                      <w:b/>
                      <w:bCs/>
                      <w:sz w:val="22"/>
                      <w:szCs w:val="22"/>
                      <w:lang w:eastAsia="pt-BR"/>
                    </w:rPr>
                    <w:t>LISTA DE ESPERA</w:t>
                  </w:r>
                </w:p>
              </w:tc>
            </w:tr>
            <w:tr w:rsidR="001A3001" w:rsidRPr="00D35C50" w:rsidTr="000F7E76">
              <w:trPr>
                <w:trHeight w:val="300"/>
                <w:jc w:val="center"/>
              </w:trPr>
              <w:tc>
                <w:tcPr>
                  <w:tcW w:w="4463" w:type="dxa"/>
                  <w:vMerge/>
                  <w:shd w:val="clear" w:color="auto" w:fill="D9D9D9" w:themeFill="background1" w:themeFillShade="D9"/>
                  <w:vAlign w:val="bottom"/>
                  <w:hideMark/>
                </w:tcPr>
                <w:p w:rsidR="00204FC7" w:rsidRPr="00D35C50" w:rsidRDefault="00204FC7" w:rsidP="008B7B8B">
                  <w:pPr>
                    <w:suppressAutoHyphens w:val="0"/>
                    <w:jc w:val="center"/>
                    <w:rPr>
                      <w:rFonts w:ascii="Arial" w:hAnsi="Arial" w:cs="Arial"/>
                      <w:b/>
                      <w:bCs/>
                      <w:szCs w:val="22"/>
                      <w:lang w:eastAsia="pt-BR"/>
                    </w:rPr>
                  </w:pPr>
                </w:p>
              </w:tc>
              <w:tc>
                <w:tcPr>
                  <w:tcW w:w="1403" w:type="dxa"/>
                  <w:vMerge/>
                  <w:shd w:val="clear" w:color="auto" w:fill="D9D9D9" w:themeFill="background1" w:themeFillShade="D9"/>
                  <w:vAlign w:val="bottom"/>
                </w:tcPr>
                <w:p w:rsidR="00204FC7" w:rsidRPr="00D35C50" w:rsidRDefault="00204FC7" w:rsidP="00B8791F">
                  <w:pPr>
                    <w:suppressAutoHyphens w:val="0"/>
                    <w:jc w:val="center"/>
                    <w:rPr>
                      <w:rFonts w:ascii="Arial" w:hAnsi="Arial" w:cs="Arial"/>
                      <w:b/>
                      <w:bCs/>
                      <w:szCs w:val="22"/>
                      <w:lang w:eastAsia="pt-BR"/>
                    </w:rPr>
                  </w:pPr>
                </w:p>
              </w:tc>
              <w:tc>
                <w:tcPr>
                  <w:tcW w:w="1409" w:type="dxa"/>
                  <w:shd w:val="clear" w:color="auto" w:fill="F5FBB7"/>
                  <w:vAlign w:val="bottom"/>
                  <w:hideMark/>
                </w:tcPr>
                <w:p w:rsidR="00204FC7" w:rsidRPr="00D35C50" w:rsidRDefault="007F7D13" w:rsidP="00B8791F">
                  <w:pPr>
                    <w:pBdr>
                      <w:top w:val="single" w:sz="4" w:space="0" w:color="auto"/>
                      <w:right w:val="single" w:sz="4" w:space="0" w:color="auto"/>
                    </w:pBdr>
                    <w:suppressAutoHyphens w:val="0"/>
                    <w:spacing w:before="100" w:beforeAutospacing="1" w:afterAutospacing="1"/>
                    <w:jc w:val="center"/>
                    <w:rPr>
                      <w:rFonts w:ascii="Arial" w:hAnsi="Arial" w:cs="Arial"/>
                      <w:b/>
                      <w:bCs/>
                      <w:szCs w:val="22"/>
                      <w:lang w:eastAsia="pt-BR"/>
                    </w:rPr>
                  </w:pPr>
                  <w:r w:rsidRPr="00D35C50">
                    <w:rPr>
                      <w:rFonts w:ascii="Arial" w:hAnsi="Arial" w:cs="Arial"/>
                      <w:b/>
                      <w:bCs/>
                      <w:sz w:val="22"/>
                      <w:szCs w:val="22"/>
                      <w:lang w:eastAsia="pt-BR"/>
                    </w:rPr>
                    <w:t>Inscritos</w:t>
                  </w:r>
                </w:p>
              </w:tc>
              <w:tc>
                <w:tcPr>
                  <w:tcW w:w="1420" w:type="dxa"/>
                  <w:shd w:val="clear" w:color="auto" w:fill="F5FBB7"/>
                  <w:vAlign w:val="bottom"/>
                  <w:hideMark/>
                </w:tcPr>
                <w:p w:rsidR="00204FC7" w:rsidRPr="00D35C50" w:rsidRDefault="007F7D13" w:rsidP="00B8791F">
                  <w:pPr>
                    <w:pBdr>
                      <w:top w:val="single" w:sz="4" w:space="0" w:color="auto"/>
                      <w:right w:val="single" w:sz="4" w:space="0" w:color="auto"/>
                    </w:pBdr>
                    <w:suppressAutoHyphens w:val="0"/>
                    <w:spacing w:before="100" w:beforeAutospacing="1" w:afterAutospacing="1"/>
                    <w:jc w:val="center"/>
                    <w:rPr>
                      <w:rFonts w:ascii="Arial" w:hAnsi="Arial" w:cs="Arial"/>
                      <w:b/>
                      <w:bCs/>
                      <w:szCs w:val="22"/>
                      <w:lang w:eastAsia="pt-BR"/>
                    </w:rPr>
                  </w:pPr>
                  <w:r w:rsidRPr="00D35C50">
                    <w:rPr>
                      <w:rFonts w:ascii="Arial" w:hAnsi="Arial" w:cs="Arial"/>
                      <w:b/>
                      <w:bCs/>
                      <w:sz w:val="22"/>
                      <w:szCs w:val="22"/>
                      <w:lang w:eastAsia="pt-BR"/>
                    </w:rPr>
                    <w:t>Concorrência</w:t>
                  </w:r>
                </w:p>
              </w:tc>
              <w:tc>
                <w:tcPr>
                  <w:tcW w:w="1395" w:type="dxa"/>
                  <w:shd w:val="clear" w:color="auto" w:fill="F5FBB7"/>
                  <w:vAlign w:val="bottom"/>
                </w:tcPr>
                <w:p w:rsidR="00204FC7" w:rsidRPr="00D35C50" w:rsidRDefault="007F7D13" w:rsidP="00B8791F">
                  <w:pPr>
                    <w:pBdr>
                      <w:top w:val="single" w:sz="4" w:space="0" w:color="auto"/>
                      <w:right w:val="single" w:sz="4" w:space="0" w:color="auto"/>
                    </w:pBdr>
                    <w:suppressAutoHyphens w:val="0"/>
                    <w:spacing w:before="100" w:beforeAutospacing="1" w:afterAutospacing="1"/>
                    <w:jc w:val="center"/>
                    <w:rPr>
                      <w:rFonts w:ascii="Arial" w:hAnsi="Arial" w:cs="Arial"/>
                      <w:b/>
                      <w:bCs/>
                      <w:szCs w:val="22"/>
                      <w:lang w:eastAsia="pt-BR"/>
                    </w:rPr>
                  </w:pPr>
                  <w:r w:rsidRPr="00D35C50">
                    <w:rPr>
                      <w:rFonts w:ascii="Arial" w:hAnsi="Arial" w:cs="Arial"/>
                      <w:b/>
                      <w:bCs/>
                      <w:sz w:val="22"/>
                      <w:szCs w:val="22"/>
                      <w:lang w:eastAsia="pt-BR"/>
                    </w:rPr>
                    <w:t>Inscritos</w:t>
                  </w:r>
                </w:p>
              </w:tc>
              <w:tc>
                <w:tcPr>
                  <w:tcW w:w="1395" w:type="dxa"/>
                  <w:shd w:val="clear" w:color="auto" w:fill="F5FBB7"/>
                  <w:vAlign w:val="bottom"/>
                </w:tcPr>
                <w:p w:rsidR="00204FC7" w:rsidRPr="00D35C50" w:rsidRDefault="007F7D13" w:rsidP="00B8791F">
                  <w:pPr>
                    <w:pBdr>
                      <w:top w:val="single" w:sz="4" w:space="0" w:color="auto"/>
                      <w:right w:val="single" w:sz="4" w:space="0" w:color="auto"/>
                    </w:pBdr>
                    <w:suppressAutoHyphens w:val="0"/>
                    <w:spacing w:before="100" w:beforeAutospacing="1" w:afterAutospacing="1"/>
                    <w:jc w:val="center"/>
                    <w:rPr>
                      <w:rFonts w:ascii="Arial" w:hAnsi="Arial" w:cs="Arial"/>
                      <w:b/>
                      <w:bCs/>
                      <w:szCs w:val="22"/>
                      <w:lang w:eastAsia="pt-BR"/>
                    </w:rPr>
                  </w:pPr>
                  <w:r w:rsidRPr="00D35C50">
                    <w:rPr>
                      <w:rFonts w:ascii="Arial" w:hAnsi="Arial" w:cs="Arial"/>
                      <w:b/>
                      <w:bCs/>
                      <w:sz w:val="22"/>
                      <w:szCs w:val="22"/>
                      <w:lang w:eastAsia="pt-BR"/>
                    </w:rPr>
                    <w:t>Concorrência</w:t>
                  </w:r>
                </w:p>
              </w:tc>
              <w:tc>
                <w:tcPr>
                  <w:tcW w:w="1395" w:type="dxa"/>
                  <w:shd w:val="clear" w:color="auto" w:fill="F5FBB7"/>
                  <w:vAlign w:val="bottom"/>
                </w:tcPr>
                <w:p w:rsidR="00204FC7" w:rsidRPr="00D35C50" w:rsidRDefault="007F7D13" w:rsidP="00B8791F">
                  <w:pPr>
                    <w:suppressAutoHyphens w:val="0"/>
                    <w:jc w:val="center"/>
                    <w:rPr>
                      <w:rFonts w:ascii="Arial" w:hAnsi="Arial" w:cs="Arial"/>
                      <w:b/>
                      <w:bCs/>
                      <w:szCs w:val="22"/>
                      <w:lang w:eastAsia="pt-BR"/>
                    </w:rPr>
                  </w:pPr>
                  <w:r w:rsidRPr="00D35C50">
                    <w:rPr>
                      <w:rFonts w:ascii="Arial" w:hAnsi="Arial" w:cs="Arial"/>
                      <w:b/>
                      <w:bCs/>
                      <w:sz w:val="22"/>
                      <w:szCs w:val="22"/>
                      <w:lang w:eastAsia="pt-BR"/>
                    </w:rPr>
                    <w:t>Inscritos</w:t>
                  </w:r>
                </w:p>
              </w:tc>
              <w:tc>
                <w:tcPr>
                  <w:tcW w:w="1395" w:type="dxa"/>
                  <w:shd w:val="clear" w:color="auto" w:fill="F5FBB7"/>
                  <w:vAlign w:val="bottom"/>
                </w:tcPr>
                <w:p w:rsidR="00204FC7" w:rsidRPr="00D35C50" w:rsidRDefault="007F7D13" w:rsidP="00B8791F">
                  <w:pPr>
                    <w:suppressAutoHyphens w:val="0"/>
                    <w:jc w:val="center"/>
                    <w:rPr>
                      <w:rFonts w:ascii="Arial" w:hAnsi="Arial" w:cs="Arial"/>
                      <w:b/>
                      <w:bCs/>
                      <w:szCs w:val="22"/>
                      <w:lang w:eastAsia="pt-BR"/>
                    </w:rPr>
                  </w:pPr>
                  <w:r w:rsidRPr="00D35C50">
                    <w:rPr>
                      <w:rFonts w:ascii="Arial" w:hAnsi="Arial" w:cs="Arial"/>
                      <w:b/>
                      <w:bCs/>
                      <w:sz w:val="22"/>
                      <w:szCs w:val="22"/>
                      <w:lang w:eastAsia="pt-BR"/>
                    </w:rPr>
                    <w:t>Concorrência</w:t>
                  </w:r>
                </w:p>
              </w:tc>
            </w:tr>
            <w:tr w:rsidR="001A3001" w:rsidRPr="00D35C50" w:rsidTr="000F7E76">
              <w:trPr>
                <w:trHeight w:val="300"/>
                <w:jc w:val="center"/>
              </w:trPr>
              <w:tc>
                <w:tcPr>
                  <w:tcW w:w="4463" w:type="dxa"/>
                  <w:shd w:val="clear" w:color="auto" w:fill="auto"/>
                  <w:vAlign w:val="bottom"/>
                  <w:hideMark/>
                </w:tcPr>
                <w:p w:rsidR="000D71F4" w:rsidRPr="00D35C50" w:rsidRDefault="000D71F4" w:rsidP="00B8791F">
                  <w:pPr>
                    <w:suppressAutoHyphens w:val="0"/>
                    <w:rPr>
                      <w:rFonts w:ascii="Arial" w:hAnsi="Arial" w:cs="Arial"/>
                      <w:szCs w:val="22"/>
                      <w:lang w:eastAsia="pt-BR"/>
                    </w:rPr>
                  </w:pPr>
                  <w:r w:rsidRPr="00D35C50">
                    <w:rPr>
                      <w:rFonts w:ascii="Arial" w:hAnsi="Arial" w:cs="Arial"/>
                      <w:sz w:val="22"/>
                      <w:szCs w:val="22"/>
                      <w:lang w:eastAsia="pt-BR"/>
                    </w:rPr>
                    <w:t>Licenciatura Plena em Ciências Biológicas</w:t>
                  </w:r>
                </w:p>
              </w:tc>
              <w:tc>
                <w:tcPr>
                  <w:tcW w:w="1403" w:type="dxa"/>
                  <w:vAlign w:val="bottom"/>
                </w:tcPr>
                <w:p w:rsidR="000D71F4" w:rsidRPr="00D35C50" w:rsidRDefault="000D71F4" w:rsidP="00B8791F">
                  <w:pPr>
                    <w:suppressAutoHyphens w:val="0"/>
                    <w:jc w:val="center"/>
                    <w:rPr>
                      <w:rFonts w:ascii="Arial" w:hAnsi="Arial" w:cs="Arial"/>
                      <w:szCs w:val="22"/>
                      <w:lang w:eastAsia="pt-BR"/>
                    </w:rPr>
                  </w:pPr>
                  <w:r w:rsidRPr="00D35C50">
                    <w:rPr>
                      <w:rFonts w:ascii="Arial" w:hAnsi="Arial" w:cs="Arial"/>
                      <w:sz w:val="22"/>
                      <w:szCs w:val="22"/>
                      <w:lang w:eastAsia="pt-BR"/>
                    </w:rPr>
                    <w:t>40</w:t>
                  </w:r>
                </w:p>
              </w:tc>
              <w:tc>
                <w:tcPr>
                  <w:tcW w:w="1409" w:type="dxa"/>
                  <w:shd w:val="clear" w:color="auto" w:fill="auto"/>
                  <w:vAlign w:val="bottom"/>
                  <w:hideMark/>
                </w:tcPr>
                <w:p w:rsidR="000D71F4" w:rsidRPr="00D35C50" w:rsidRDefault="000D71F4" w:rsidP="00DE51D9">
                  <w:pPr>
                    <w:suppressAutoHyphens w:val="0"/>
                    <w:jc w:val="center"/>
                    <w:rPr>
                      <w:rFonts w:ascii="Arial" w:hAnsi="Arial" w:cs="Arial"/>
                      <w:szCs w:val="22"/>
                      <w:lang w:eastAsia="pt-BR"/>
                    </w:rPr>
                  </w:pPr>
                  <w:r w:rsidRPr="00D35C50">
                    <w:rPr>
                      <w:rFonts w:ascii="Arial" w:hAnsi="Arial" w:cs="Arial"/>
                      <w:sz w:val="22"/>
                      <w:szCs w:val="22"/>
                      <w:lang w:eastAsia="pt-BR"/>
                    </w:rPr>
                    <w:t>361</w:t>
                  </w:r>
                </w:p>
              </w:tc>
              <w:tc>
                <w:tcPr>
                  <w:tcW w:w="1420" w:type="dxa"/>
                  <w:shd w:val="clear" w:color="auto" w:fill="auto"/>
                  <w:noWrap/>
                  <w:vAlign w:val="bottom"/>
                  <w:hideMark/>
                </w:tcPr>
                <w:p w:rsidR="000D71F4" w:rsidRPr="00D35C50" w:rsidRDefault="000D71F4" w:rsidP="00DE51D9">
                  <w:pPr>
                    <w:suppressAutoHyphens w:val="0"/>
                    <w:jc w:val="center"/>
                    <w:rPr>
                      <w:rFonts w:ascii="Arial" w:hAnsi="Arial" w:cs="Arial"/>
                      <w:szCs w:val="22"/>
                      <w:lang w:eastAsia="pt-BR"/>
                    </w:rPr>
                  </w:pPr>
                  <w:r w:rsidRPr="00D35C50">
                    <w:rPr>
                      <w:rFonts w:ascii="Arial" w:hAnsi="Arial" w:cs="Arial"/>
                      <w:sz w:val="22"/>
                      <w:szCs w:val="22"/>
                      <w:lang w:eastAsia="pt-BR"/>
                    </w:rPr>
                    <w:t>9,0</w:t>
                  </w:r>
                </w:p>
              </w:tc>
              <w:tc>
                <w:tcPr>
                  <w:tcW w:w="1395" w:type="dxa"/>
                </w:tcPr>
                <w:p w:rsidR="000D71F4" w:rsidRPr="00D35C50" w:rsidRDefault="00EC7AB4" w:rsidP="00DE51D9">
                  <w:pPr>
                    <w:suppressAutoHyphens w:val="0"/>
                    <w:jc w:val="center"/>
                    <w:rPr>
                      <w:rFonts w:ascii="Arial" w:hAnsi="Arial" w:cs="Arial"/>
                      <w:szCs w:val="22"/>
                      <w:lang w:eastAsia="pt-BR"/>
                    </w:rPr>
                  </w:pPr>
                  <w:r w:rsidRPr="00D35C50">
                    <w:rPr>
                      <w:rFonts w:ascii="Arial" w:hAnsi="Arial" w:cs="Arial"/>
                      <w:szCs w:val="22"/>
                      <w:lang w:eastAsia="pt-BR"/>
                    </w:rPr>
                    <w:t>309</w:t>
                  </w:r>
                </w:p>
              </w:tc>
              <w:tc>
                <w:tcPr>
                  <w:tcW w:w="1395" w:type="dxa"/>
                </w:tcPr>
                <w:p w:rsidR="000D71F4" w:rsidRPr="00D35C50" w:rsidRDefault="00EC7AB4" w:rsidP="00DE51D9">
                  <w:pPr>
                    <w:suppressAutoHyphens w:val="0"/>
                    <w:jc w:val="center"/>
                    <w:rPr>
                      <w:rFonts w:ascii="Arial" w:hAnsi="Arial" w:cs="Arial"/>
                      <w:szCs w:val="22"/>
                      <w:lang w:eastAsia="pt-BR"/>
                    </w:rPr>
                  </w:pPr>
                  <w:r w:rsidRPr="00D35C50">
                    <w:rPr>
                      <w:rFonts w:ascii="Arial" w:hAnsi="Arial" w:cs="Arial"/>
                      <w:szCs w:val="22"/>
                      <w:lang w:eastAsia="pt-BR"/>
                    </w:rPr>
                    <w:t>7,7</w:t>
                  </w:r>
                </w:p>
              </w:tc>
              <w:tc>
                <w:tcPr>
                  <w:tcW w:w="1395" w:type="dxa"/>
                </w:tcPr>
                <w:p w:rsidR="000D71F4" w:rsidRPr="00D35C50" w:rsidRDefault="00EC7AB4" w:rsidP="00DE51D9">
                  <w:pPr>
                    <w:suppressAutoHyphens w:val="0"/>
                    <w:jc w:val="center"/>
                    <w:rPr>
                      <w:rFonts w:ascii="Arial" w:hAnsi="Arial" w:cs="Arial"/>
                      <w:szCs w:val="22"/>
                      <w:lang w:eastAsia="pt-BR"/>
                    </w:rPr>
                  </w:pPr>
                  <w:r w:rsidRPr="00D35C50">
                    <w:rPr>
                      <w:rFonts w:ascii="Arial" w:hAnsi="Arial" w:cs="Arial"/>
                      <w:szCs w:val="22"/>
                      <w:lang w:eastAsia="pt-BR"/>
                    </w:rPr>
                    <w:t>166</w:t>
                  </w:r>
                </w:p>
              </w:tc>
              <w:tc>
                <w:tcPr>
                  <w:tcW w:w="1395" w:type="dxa"/>
                </w:tcPr>
                <w:p w:rsidR="000D71F4" w:rsidRPr="00D35C50" w:rsidRDefault="00EC7AB4" w:rsidP="00DE51D9">
                  <w:pPr>
                    <w:suppressAutoHyphens w:val="0"/>
                    <w:jc w:val="center"/>
                    <w:rPr>
                      <w:rFonts w:ascii="Arial" w:hAnsi="Arial" w:cs="Arial"/>
                      <w:szCs w:val="22"/>
                      <w:lang w:eastAsia="pt-BR"/>
                    </w:rPr>
                  </w:pPr>
                  <w:r w:rsidRPr="00D35C50">
                    <w:rPr>
                      <w:rFonts w:ascii="Arial" w:hAnsi="Arial" w:cs="Arial"/>
                      <w:szCs w:val="22"/>
                      <w:lang w:eastAsia="pt-BR"/>
                    </w:rPr>
                    <w:t>4,2</w:t>
                  </w:r>
                </w:p>
              </w:tc>
            </w:tr>
            <w:tr w:rsidR="001A3001" w:rsidRPr="00D35C50" w:rsidTr="000F7E76">
              <w:trPr>
                <w:trHeight w:val="300"/>
                <w:jc w:val="center"/>
              </w:trPr>
              <w:tc>
                <w:tcPr>
                  <w:tcW w:w="4463" w:type="dxa"/>
                  <w:shd w:val="clear" w:color="auto" w:fill="auto"/>
                  <w:vAlign w:val="bottom"/>
                  <w:hideMark/>
                </w:tcPr>
                <w:p w:rsidR="000D71F4" w:rsidRPr="00D35C50" w:rsidRDefault="000D71F4" w:rsidP="00B8791F">
                  <w:pPr>
                    <w:suppressAutoHyphens w:val="0"/>
                    <w:rPr>
                      <w:rFonts w:ascii="Arial" w:hAnsi="Arial" w:cs="Arial"/>
                      <w:szCs w:val="22"/>
                      <w:lang w:eastAsia="pt-BR"/>
                    </w:rPr>
                  </w:pPr>
                  <w:r w:rsidRPr="00D35C50">
                    <w:rPr>
                      <w:rFonts w:ascii="Arial" w:hAnsi="Arial" w:cs="Arial"/>
                      <w:sz w:val="22"/>
                      <w:szCs w:val="22"/>
                      <w:lang w:eastAsia="pt-BR"/>
                    </w:rPr>
                    <w:t>Bacharelado em Agronomia</w:t>
                  </w:r>
                </w:p>
              </w:tc>
              <w:tc>
                <w:tcPr>
                  <w:tcW w:w="1403" w:type="dxa"/>
                  <w:vAlign w:val="bottom"/>
                </w:tcPr>
                <w:p w:rsidR="000D71F4" w:rsidRPr="00D35C50" w:rsidRDefault="000D71F4" w:rsidP="00B8791F">
                  <w:pPr>
                    <w:suppressAutoHyphens w:val="0"/>
                    <w:jc w:val="center"/>
                    <w:rPr>
                      <w:rFonts w:ascii="Arial" w:hAnsi="Arial" w:cs="Arial"/>
                      <w:szCs w:val="22"/>
                      <w:lang w:eastAsia="pt-BR"/>
                    </w:rPr>
                  </w:pPr>
                  <w:r w:rsidRPr="00D35C50">
                    <w:rPr>
                      <w:rFonts w:ascii="Arial" w:hAnsi="Arial" w:cs="Arial"/>
                      <w:sz w:val="22"/>
                      <w:szCs w:val="22"/>
                      <w:lang w:eastAsia="pt-BR"/>
                    </w:rPr>
                    <w:t>40</w:t>
                  </w:r>
                </w:p>
              </w:tc>
              <w:tc>
                <w:tcPr>
                  <w:tcW w:w="1409" w:type="dxa"/>
                  <w:shd w:val="clear" w:color="auto" w:fill="auto"/>
                  <w:vAlign w:val="bottom"/>
                  <w:hideMark/>
                </w:tcPr>
                <w:p w:rsidR="000D71F4" w:rsidRPr="00D35C50" w:rsidRDefault="000D71F4" w:rsidP="00DE51D9">
                  <w:pPr>
                    <w:suppressAutoHyphens w:val="0"/>
                    <w:jc w:val="center"/>
                    <w:rPr>
                      <w:rFonts w:ascii="Arial" w:hAnsi="Arial" w:cs="Arial"/>
                      <w:szCs w:val="22"/>
                      <w:lang w:eastAsia="pt-BR"/>
                    </w:rPr>
                  </w:pPr>
                  <w:r w:rsidRPr="00D35C50">
                    <w:rPr>
                      <w:rFonts w:ascii="Arial" w:hAnsi="Arial" w:cs="Arial"/>
                      <w:sz w:val="22"/>
                      <w:szCs w:val="22"/>
                      <w:lang w:eastAsia="pt-BR"/>
                    </w:rPr>
                    <w:t>722</w:t>
                  </w:r>
                </w:p>
              </w:tc>
              <w:tc>
                <w:tcPr>
                  <w:tcW w:w="1420" w:type="dxa"/>
                  <w:shd w:val="clear" w:color="auto" w:fill="auto"/>
                  <w:noWrap/>
                  <w:vAlign w:val="bottom"/>
                  <w:hideMark/>
                </w:tcPr>
                <w:p w:rsidR="000D71F4" w:rsidRPr="00D35C50" w:rsidRDefault="000D71F4" w:rsidP="00DE51D9">
                  <w:pPr>
                    <w:suppressAutoHyphens w:val="0"/>
                    <w:jc w:val="center"/>
                    <w:rPr>
                      <w:rFonts w:ascii="Arial" w:hAnsi="Arial" w:cs="Arial"/>
                      <w:szCs w:val="22"/>
                      <w:lang w:eastAsia="pt-BR"/>
                    </w:rPr>
                  </w:pPr>
                  <w:r w:rsidRPr="00D35C50">
                    <w:rPr>
                      <w:rFonts w:ascii="Arial" w:hAnsi="Arial" w:cs="Arial"/>
                      <w:sz w:val="22"/>
                      <w:szCs w:val="22"/>
                      <w:lang w:eastAsia="pt-BR"/>
                    </w:rPr>
                    <w:t>18,1</w:t>
                  </w:r>
                </w:p>
              </w:tc>
              <w:tc>
                <w:tcPr>
                  <w:tcW w:w="1395" w:type="dxa"/>
                </w:tcPr>
                <w:p w:rsidR="000D71F4" w:rsidRPr="00D35C50" w:rsidRDefault="00B8791F" w:rsidP="00DE51D9">
                  <w:pPr>
                    <w:suppressAutoHyphens w:val="0"/>
                    <w:jc w:val="center"/>
                    <w:rPr>
                      <w:rFonts w:ascii="Arial" w:hAnsi="Arial" w:cs="Arial"/>
                      <w:szCs w:val="22"/>
                      <w:lang w:eastAsia="pt-BR"/>
                    </w:rPr>
                  </w:pPr>
                  <w:r w:rsidRPr="00D35C50">
                    <w:rPr>
                      <w:rFonts w:ascii="Arial" w:hAnsi="Arial" w:cs="Arial"/>
                      <w:szCs w:val="22"/>
                      <w:lang w:eastAsia="pt-BR"/>
                    </w:rPr>
                    <w:t>658</w:t>
                  </w:r>
                </w:p>
              </w:tc>
              <w:tc>
                <w:tcPr>
                  <w:tcW w:w="1395" w:type="dxa"/>
                </w:tcPr>
                <w:p w:rsidR="000D71F4" w:rsidRPr="00D35C50" w:rsidRDefault="00B8791F" w:rsidP="00DE51D9">
                  <w:pPr>
                    <w:suppressAutoHyphens w:val="0"/>
                    <w:jc w:val="center"/>
                    <w:rPr>
                      <w:rFonts w:ascii="Arial" w:hAnsi="Arial" w:cs="Arial"/>
                      <w:szCs w:val="22"/>
                      <w:lang w:eastAsia="pt-BR"/>
                    </w:rPr>
                  </w:pPr>
                  <w:r w:rsidRPr="00D35C50">
                    <w:rPr>
                      <w:rFonts w:ascii="Arial" w:hAnsi="Arial" w:cs="Arial"/>
                      <w:szCs w:val="22"/>
                      <w:lang w:eastAsia="pt-BR"/>
                    </w:rPr>
                    <w:t>16,5</w:t>
                  </w:r>
                </w:p>
              </w:tc>
              <w:tc>
                <w:tcPr>
                  <w:tcW w:w="1395" w:type="dxa"/>
                </w:tcPr>
                <w:p w:rsidR="000D71F4" w:rsidRPr="00D35C50" w:rsidRDefault="00EC7AB4" w:rsidP="00DE51D9">
                  <w:pPr>
                    <w:suppressAutoHyphens w:val="0"/>
                    <w:jc w:val="center"/>
                    <w:rPr>
                      <w:rFonts w:ascii="Arial" w:hAnsi="Arial" w:cs="Arial"/>
                      <w:szCs w:val="22"/>
                      <w:lang w:eastAsia="pt-BR"/>
                    </w:rPr>
                  </w:pPr>
                  <w:r w:rsidRPr="00D35C50">
                    <w:rPr>
                      <w:rFonts w:ascii="Arial" w:hAnsi="Arial" w:cs="Arial"/>
                      <w:szCs w:val="22"/>
                      <w:lang w:eastAsia="pt-BR"/>
                    </w:rPr>
                    <w:t>80</w:t>
                  </w:r>
                </w:p>
              </w:tc>
              <w:tc>
                <w:tcPr>
                  <w:tcW w:w="1395" w:type="dxa"/>
                </w:tcPr>
                <w:p w:rsidR="000D71F4" w:rsidRPr="00D35C50" w:rsidRDefault="00EC7AB4" w:rsidP="00DE51D9">
                  <w:pPr>
                    <w:suppressAutoHyphens w:val="0"/>
                    <w:jc w:val="center"/>
                    <w:rPr>
                      <w:rFonts w:ascii="Arial" w:hAnsi="Arial" w:cs="Arial"/>
                      <w:szCs w:val="22"/>
                      <w:lang w:eastAsia="pt-BR"/>
                    </w:rPr>
                  </w:pPr>
                  <w:r w:rsidRPr="00D35C50">
                    <w:rPr>
                      <w:rFonts w:ascii="Arial" w:hAnsi="Arial" w:cs="Arial"/>
                      <w:szCs w:val="22"/>
                      <w:lang w:eastAsia="pt-BR"/>
                    </w:rPr>
                    <w:t>2,0</w:t>
                  </w:r>
                </w:p>
              </w:tc>
            </w:tr>
            <w:tr w:rsidR="001A3001" w:rsidRPr="00D35C50" w:rsidTr="000F7E76">
              <w:trPr>
                <w:trHeight w:val="300"/>
                <w:jc w:val="center"/>
              </w:trPr>
              <w:tc>
                <w:tcPr>
                  <w:tcW w:w="4463" w:type="dxa"/>
                  <w:shd w:val="clear" w:color="auto" w:fill="auto"/>
                  <w:vAlign w:val="bottom"/>
                  <w:hideMark/>
                </w:tcPr>
                <w:p w:rsidR="000D71F4" w:rsidRPr="00D35C50" w:rsidRDefault="000D71F4" w:rsidP="00B8791F">
                  <w:pPr>
                    <w:suppressAutoHyphens w:val="0"/>
                    <w:rPr>
                      <w:rFonts w:ascii="Arial" w:hAnsi="Arial" w:cs="Arial"/>
                      <w:szCs w:val="22"/>
                      <w:lang w:eastAsia="pt-BR"/>
                    </w:rPr>
                  </w:pPr>
                  <w:r w:rsidRPr="00D35C50">
                    <w:rPr>
                      <w:rFonts w:ascii="Arial" w:hAnsi="Arial" w:cs="Arial"/>
                      <w:sz w:val="22"/>
                      <w:szCs w:val="22"/>
                      <w:lang w:eastAsia="pt-BR"/>
                    </w:rPr>
                    <w:t>Bacharelado em Engenharia Florestal</w:t>
                  </w:r>
                </w:p>
              </w:tc>
              <w:tc>
                <w:tcPr>
                  <w:tcW w:w="1403" w:type="dxa"/>
                  <w:vAlign w:val="bottom"/>
                </w:tcPr>
                <w:p w:rsidR="000D71F4" w:rsidRPr="00D35C50" w:rsidRDefault="000D71F4" w:rsidP="00B8791F">
                  <w:pPr>
                    <w:suppressAutoHyphens w:val="0"/>
                    <w:jc w:val="center"/>
                    <w:rPr>
                      <w:rFonts w:ascii="Arial" w:hAnsi="Arial" w:cs="Arial"/>
                      <w:szCs w:val="22"/>
                      <w:lang w:eastAsia="pt-BR"/>
                    </w:rPr>
                  </w:pPr>
                  <w:r w:rsidRPr="00D35C50">
                    <w:rPr>
                      <w:rFonts w:ascii="Arial" w:hAnsi="Arial" w:cs="Arial"/>
                      <w:sz w:val="22"/>
                      <w:szCs w:val="22"/>
                      <w:lang w:eastAsia="pt-BR"/>
                    </w:rPr>
                    <w:t>40</w:t>
                  </w:r>
                </w:p>
              </w:tc>
              <w:tc>
                <w:tcPr>
                  <w:tcW w:w="1409" w:type="dxa"/>
                  <w:shd w:val="clear" w:color="auto" w:fill="auto"/>
                  <w:vAlign w:val="bottom"/>
                  <w:hideMark/>
                </w:tcPr>
                <w:p w:rsidR="000D71F4" w:rsidRPr="00D35C50" w:rsidRDefault="000D71F4" w:rsidP="00DE51D9">
                  <w:pPr>
                    <w:suppressAutoHyphens w:val="0"/>
                    <w:jc w:val="center"/>
                    <w:rPr>
                      <w:rFonts w:ascii="Arial" w:hAnsi="Arial" w:cs="Arial"/>
                      <w:szCs w:val="22"/>
                      <w:lang w:eastAsia="pt-BR"/>
                    </w:rPr>
                  </w:pPr>
                  <w:r w:rsidRPr="00D35C50">
                    <w:rPr>
                      <w:rFonts w:ascii="Arial" w:hAnsi="Arial" w:cs="Arial"/>
                      <w:sz w:val="22"/>
                      <w:szCs w:val="22"/>
                      <w:lang w:eastAsia="pt-BR"/>
                    </w:rPr>
                    <w:t>546</w:t>
                  </w:r>
                </w:p>
              </w:tc>
              <w:tc>
                <w:tcPr>
                  <w:tcW w:w="1420" w:type="dxa"/>
                  <w:shd w:val="clear" w:color="auto" w:fill="auto"/>
                  <w:noWrap/>
                  <w:vAlign w:val="bottom"/>
                  <w:hideMark/>
                </w:tcPr>
                <w:p w:rsidR="000D71F4" w:rsidRPr="00D35C50" w:rsidRDefault="000D71F4" w:rsidP="008B7B8B">
                  <w:pPr>
                    <w:suppressAutoHyphens w:val="0"/>
                    <w:jc w:val="center"/>
                    <w:rPr>
                      <w:rFonts w:ascii="Arial" w:hAnsi="Arial" w:cs="Arial"/>
                      <w:szCs w:val="22"/>
                      <w:lang w:eastAsia="pt-BR"/>
                    </w:rPr>
                  </w:pPr>
                  <w:r w:rsidRPr="00D35C50">
                    <w:rPr>
                      <w:rFonts w:ascii="Arial" w:hAnsi="Arial" w:cs="Arial"/>
                      <w:sz w:val="22"/>
                      <w:szCs w:val="22"/>
                      <w:lang w:eastAsia="pt-BR"/>
                    </w:rPr>
                    <w:t>13,7</w:t>
                  </w:r>
                </w:p>
              </w:tc>
              <w:tc>
                <w:tcPr>
                  <w:tcW w:w="1395" w:type="dxa"/>
                </w:tcPr>
                <w:p w:rsidR="000D71F4" w:rsidRPr="00D35C50" w:rsidRDefault="00EC7AB4" w:rsidP="008B7B8B">
                  <w:pPr>
                    <w:suppressAutoHyphens w:val="0"/>
                    <w:jc w:val="center"/>
                    <w:rPr>
                      <w:rFonts w:ascii="Arial" w:hAnsi="Arial" w:cs="Arial"/>
                      <w:szCs w:val="22"/>
                      <w:lang w:eastAsia="pt-BR"/>
                    </w:rPr>
                  </w:pPr>
                  <w:r w:rsidRPr="00D35C50">
                    <w:rPr>
                      <w:rFonts w:ascii="Arial" w:hAnsi="Arial" w:cs="Arial"/>
                      <w:szCs w:val="22"/>
                      <w:lang w:eastAsia="pt-BR"/>
                    </w:rPr>
                    <w:t>482</w:t>
                  </w:r>
                </w:p>
              </w:tc>
              <w:tc>
                <w:tcPr>
                  <w:tcW w:w="1395" w:type="dxa"/>
                </w:tcPr>
                <w:p w:rsidR="000D71F4" w:rsidRPr="00D35C50" w:rsidRDefault="00EC7AB4" w:rsidP="008B7B8B">
                  <w:pPr>
                    <w:suppressAutoHyphens w:val="0"/>
                    <w:jc w:val="center"/>
                    <w:rPr>
                      <w:rFonts w:ascii="Arial" w:hAnsi="Arial" w:cs="Arial"/>
                      <w:szCs w:val="22"/>
                      <w:lang w:eastAsia="pt-BR"/>
                    </w:rPr>
                  </w:pPr>
                  <w:r w:rsidRPr="00D35C50">
                    <w:rPr>
                      <w:rFonts w:ascii="Arial" w:hAnsi="Arial" w:cs="Arial"/>
                      <w:szCs w:val="22"/>
                      <w:lang w:eastAsia="pt-BR"/>
                    </w:rPr>
                    <w:t>12,1</w:t>
                  </w:r>
                </w:p>
              </w:tc>
              <w:tc>
                <w:tcPr>
                  <w:tcW w:w="1395" w:type="dxa"/>
                </w:tcPr>
                <w:p w:rsidR="000D71F4" w:rsidRPr="00D35C50" w:rsidRDefault="00EC7AB4" w:rsidP="008B7B8B">
                  <w:pPr>
                    <w:suppressAutoHyphens w:val="0"/>
                    <w:jc w:val="center"/>
                    <w:rPr>
                      <w:rFonts w:ascii="Arial" w:hAnsi="Arial" w:cs="Arial"/>
                      <w:szCs w:val="22"/>
                      <w:lang w:eastAsia="pt-BR"/>
                    </w:rPr>
                  </w:pPr>
                  <w:r w:rsidRPr="00D35C50">
                    <w:rPr>
                      <w:rFonts w:ascii="Arial" w:hAnsi="Arial" w:cs="Arial"/>
                      <w:szCs w:val="22"/>
                      <w:lang w:eastAsia="pt-BR"/>
                    </w:rPr>
                    <w:t>98</w:t>
                  </w:r>
                </w:p>
              </w:tc>
              <w:tc>
                <w:tcPr>
                  <w:tcW w:w="1395" w:type="dxa"/>
                </w:tcPr>
                <w:p w:rsidR="000D71F4" w:rsidRPr="00D35C50" w:rsidRDefault="00EC7AB4" w:rsidP="008B7B8B">
                  <w:pPr>
                    <w:suppressAutoHyphens w:val="0"/>
                    <w:jc w:val="center"/>
                    <w:rPr>
                      <w:rFonts w:ascii="Arial" w:hAnsi="Arial" w:cs="Arial"/>
                      <w:szCs w:val="22"/>
                      <w:lang w:eastAsia="pt-BR"/>
                    </w:rPr>
                  </w:pPr>
                  <w:r w:rsidRPr="00D35C50">
                    <w:rPr>
                      <w:rFonts w:ascii="Arial" w:hAnsi="Arial" w:cs="Arial"/>
                      <w:szCs w:val="22"/>
                      <w:lang w:eastAsia="pt-BR"/>
                    </w:rPr>
                    <w:t>2,5</w:t>
                  </w:r>
                </w:p>
              </w:tc>
            </w:tr>
          </w:tbl>
          <w:p w:rsidR="0033734E" w:rsidRPr="00D35C50" w:rsidRDefault="008800C0" w:rsidP="0033734E">
            <w:pPr>
              <w:suppressAutoHyphens w:val="0"/>
              <w:jc w:val="center"/>
              <w:rPr>
                <w:rFonts w:ascii="Arial" w:hAnsi="Arial" w:cs="Arial"/>
                <w:b/>
                <w:bCs/>
                <w:sz w:val="20"/>
                <w:lang w:eastAsia="pt-BR"/>
              </w:rPr>
            </w:pPr>
            <w:r w:rsidRPr="00D35C50">
              <w:rPr>
                <w:rFonts w:ascii="Arial" w:hAnsi="Arial" w:cs="Arial"/>
                <w:b/>
                <w:bCs/>
                <w:sz w:val="20"/>
                <w:lang w:eastAsia="pt-BR"/>
              </w:rPr>
              <w:t>QUADRO</w:t>
            </w:r>
            <w:r w:rsidR="0033734E" w:rsidRPr="00D35C50">
              <w:rPr>
                <w:rFonts w:ascii="Arial" w:hAnsi="Arial" w:cs="Arial"/>
                <w:b/>
                <w:bCs/>
                <w:sz w:val="20"/>
                <w:lang w:eastAsia="pt-BR"/>
              </w:rPr>
              <w:t xml:space="preserve"> 2.  </w:t>
            </w:r>
            <w:r w:rsidR="0033734E" w:rsidRPr="00D35C50">
              <w:rPr>
                <w:rFonts w:ascii="Arial" w:hAnsi="Arial" w:cs="Arial"/>
                <w:bCs/>
                <w:sz w:val="20"/>
                <w:lang w:eastAsia="pt-BR"/>
              </w:rPr>
              <w:t>Campus Universitário de Alta Floresta</w:t>
            </w:r>
          </w:p>
          <w:p w:rsidR="0033734E" w:rsidRPr="00D35C50" w:rsidRDefault="0033734E" w:rsidP="0033734E">
            <w:pPr>
              <w:suppressAutoHyphens w:val="0"/>
              <w:jc w:val="center"/>
              <w:rPr>
                <w:rFonts w:ascii="Arial" w:hAnsi="Arial" w:cs="Arial"/>
                <w:b/>
                <w:bCs/>
                <w:sz w:val="20"/>
                <w:lang w:eastAsia="pt-BR"/>
              </w:rPr>
            </w:pPr>
            <w:r w:rsidRPr="00D35C50">
              <w:rPr>
                <w:rFonts w:ascii="Arial" w:hAnsi="Arial" w:cs="Arial"/>
                <w:b/>
                <w:bCs/>
                <w:sz w:val="20"/>
                <w:lang w:eastAsia="pt-BR"/>
              </w:rPr>
              <w:t xml:space="preserve">Fonte: </w:t>
            </w:r>
            <w:r w:rsidRPr="00D35C50">
              <w:rPr>
                <w:rFonts w:ascii="Arial" w:hAnsi="Arial" w:cs="Arial"/>
                <w:bCs/>
                <w:sz w:val="20"/>
                <w:lang w:eastAsia="pt-BR"/>
              </w:rPr>
              <w:t>Covest/2013</w:t>
            </w:r>
          </w:p>
          <w:p w:rsidR="00AE1B4E" w:rsidRPr="00D35C50" w:rsidRDefault="00AE1B4E" w:rsidP="00897298">
            <w:pPr>
              <w:suppressAutoHyphens w:val="0"/>
              <w:jc w:val="center"/>
              <w:rPr>
                <w:rFonts w:ascii="Arial" w:hAnsi="Arial" w:cs="Arial"/>
                <w:b/>
                <w:bCs/>
                <w:szCs w:val="18"/>
                <w:lang w:eastAsia="pt-BR"/>
              </w:rPr>
            </w:pPr>
          </w:p>
          <w:p w:rsidR="006F50E0" w:rsidRPr="00D35C50" w:rsidRDefault="006F50E0" w:rsidP="00897298">
            <w:pPr>
              <w:suppressAutoHyphens w:val="0"/>
              <w:jc w:val="center"/>
              <w:rPr>
                <w:rFonts w:ascii="Arial" w:hAnsi="Arial" w:cs="Arial"/>
                <w:b/>
                <w:bCs/>
                <w:szCs w:val="18"/>
                <w:lang w:eastAsia="pt-BR"/>
              </w:rPr>
            </w:pPr>
          </w:p>
          <w:p w:rsidR="006F50E0" w:rsidRPr="00D35C50" w:rsidRDefault="006F50E0" w:rsidP="00897298">
            <w:pPr>
              <w:suppressAutoHyphens w:val="0"/>
              <w:jc w:val="center"/>
              <w:rPr>
                <w:rFonts w:ascii="Arial" w:hAnsi="Arial" w:cs="Arial"/>
                <w:b/>
                <w:bCs/>
                <w:szCs w:val="18"/>
                <w:lang w:eastAsia="pt-BR"/>
              </w:rPr>
            </w:pPr>
          </w:p>
          <w:p w:rsidR="006F50E0" w:rsidRPr="00D35C50" w:rsidRDefault="006F50E0" w:rsidP="00897298">
            <w:pPr>
              <w:suppressAutoHyphens w:val="0"/>
              <w:jc w:val="center"/>
              <w:rPr>
                <w:rFonts w:ascii="Arial" w:hAnsi="Arial" w:cs="Arial"/>
                <w:b/>
                <w:bCs/>
                <w:szCs w:val="18"/>
                <w:lang w:eastAsia="pt-BR"/>
              </w:rPr>
            </w:pPr>
          </w:p>
          <w:p w:rsidR="006F50E0" w:rsidRPr="00D35C50" w:rsidRDefault="006F50E0" w:rsidP="00897298">
            <w:pPr>
              <w:suppressAutoHyphens w:val="0"/>
              <w:jc w:val="center"/>
              <w:rPr>
                <w:rFonts w:ascii="Arial" w:hAnsi="Arial" w:cs="Arial"/>
                <w:b/>
                <w:bCs/>
                <w:szCs w:val="18"/>
                <w:lang w:eastAsia="pt-BR"/>
              </w:rPr>
            </w:pPr>
          </w:p>
          <w:p w:rsidR="006F50E0" w:rsidRPr="00D35C50" w:rsidRDefault="006F50E0" w:rsidP="00897298">
            <w:pPr>
              <w:suppressAutoHyphens w:val="0"/>
              <w:jc w:val="center"/>
              <w:rPr>
                <w:rFonts w:ascii="Arial" w:hAnsi="Arial" w:cs="Arial"/>
                <w:b/>
                <w:bCs/>
                <w:szCs w:val="18"/>
                <w:lang w:eastAsia="pt-BR"/>
              </w:rPr>
            </w:pPr>
          </w:p>
          <w:p w:rsidR="006F50E0" w:rsidRPr="00D35C50" w:rsidRDefault="006F50E0" w:rsidP="00897298">
            <w:pPr>
              <w:suppressAutoHyphens w:val="0"/>
              <w:jc w:val="center"/>
              <w:rPr>
                <w:rFonts w:ascii="Arial" w:hAnsi="Arial" w:cs="Arial"/>
                <w:b/>
                <w:bCs/>
                <w:szCs w:val="18"/>
                <w:lang w:eastAsia="pt-BR"/>
              </w:rPr>
            </w:pPr>
          </w:p>
          <w:p w:rsidR="006F50E0" w:rsidRPr="00D35C50" w:rsidRDefault="006F50E0" w:rsidP="00897298">
            <w:pPr>
              <w:suppressAutoHyphens w:val="0"/>
              <w:jc w:val="center"/>
              <w:rPr>
                <w:rFonts w:ascii="Arial" w:hAnsi="Arial" w:cs="Arial"/>
                <w:b/>
                <w:bCs/>
                <w:szCs w:val="18"/>
                <w:lang w:eastAsia="pt-BR"/>
              </w:rPr>
            </w:pPr>
          </w:p>
          <w:p w:rsidR="00897298" w:rsidRPr="00D35C50" w:rsidRDefault="00897298" w:rsidP="00897298">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t>CAMPUS UNIVERSITÁRIO DE ALTO ARAGUAIA</w:t>
            </w:r>
          </w:p>
        </w:tc>
      </w:tr>
      <w:tr w:rsidR="00897298" w:rsidRPr="00D35C50" w:rsidTr="00B8791F">
        <w:trPr>
          <w:gridAfter w:val="1"/>
          <w:wAfter w:w="22" w:type="dxa"/>
          <w:trHeight w:val="255"/>
          <w:jc w:val="center"/>
        </w:trPr>
        <w:tc>
          <w:tcPr>
            <w:tcW w:w="2614" w:type="dxa"/>
            <w:gridSpan w:val="2"/>
            <w:vMerge w:val="restart"/>
            <w:tcBorders>
              <w:top w:val="nil"/>
              <w:left w:val="single" w:sz="8" w:space="0" w:color="auto"/>
              <w:bottom w:val="single" w:sz="8" w:space="0" w:color="000000"/>
              <w:right w:val="nil"/>
            </w:tcBorders>
            <w:shd w:val="clear" w:color="000000" w:fill="D8D8D8"/>
            <w:vAlign w:val="center"/>
            <w:hideMark/>
          </w:tcPr>
          <w:p w:rsidR="00897298" w:rsidRPr="00D35C50" w:rsidRDefault="00897298" w:rsidP="00897298">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lastRenderedPageBreak/>
              <w:t>CURSO</w:t>
            </w:r>
          </w:p>
        </w:tc>
        <w:tc>
          <w:tcPr>
            <w:tcW w:w="747" w:type="dxa"/>
            <w:gridSpan w:val="2"/>
            <w:vMerge w:val="restart"/>
            <w:tcBorders>
              <w:top w:val="nil"/>
              <w:left w:val="single" w:sz="8" w:space="0" w:color="auto"/>
              <w:bottom w:val="single" w:sz="8" w:space="0" w:color="000000"/>
              <w:right w:val="single" w:sz="8" w:space="0" w:color="auto"/>
            </w:tcBorders>
            <w:shd w:val="clear" w:color="000000" w:fill="D8D8D8"/>
            <w:vAlign w:val="center"/>
            <w:hideMark/>
          </w:tcPr>
          <w:p w:rsidR="00897298" w:rsidRPr="00D35C50" w:rsidRDefault="00897298" w:rsidP="00897298">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1832" w:type="dxa"/>
            <w:gridSpan w:val="42"/>
            <w:tcBorders>
              <w:top w:val="single" w:sz="8" w:space="0" w:color="auto"/>
              <w:left w:val="nil"/>
              <w:bottom w:val="single" w:sz="8" w:space="0" w:color="auto"/>
              <w:right w:val="single" w:sz="8" w:space="0" w:color="000000"/>
            </w:tcBorders>
            <w:shd w:val="clear" w:color="000000" w:fill="D8D8D8"/>
            <w:noWrap/>
            <w:vAlign w:val="center"/>
            <w:hideMark/>
          </w:tcPr>
          <w:p w:rsidR="00897298" w:rsidRPr="00D35C50" w:rsidRDefault="00897298" w:rsidP="00897298">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897298" w:rsidRPr="00D35C50" w:rsidTr="00B8791F">
        <w:trPr>
          <w:gridAfter w:val="2"/>
          <w:wAfter w:w="40" w:type="dxa"/>
          <w:trHeight w:val="255"/>
          <w:jc w:val="center"/>
        </w:trPr>
        <w:tc>
          <w:tcPr>
            <w:tcW w:w="2614" w:type="dxa"/>
            <w:gridSpan w:val="2"/>
            <w:vMerge/>
            <w:tcBorders>
              <w:top w:val="nil"/>
              <w:left w:val="single" w:sz="8" w:space="0" w:color="auto"/>
              <w:bottom w:val="single" w:sz="8" w:space="0" w:color="000000"/>
              <w:right w:val="nil"/>
            </w:tcBorders>
            <w:vAlign w:val="center"/>
            <w:hideMark/>
          </w:tcPr>
          <w:p w:rsidR="00897298" w:rsidRPr="00D35C50" w:rsidRDefault="00897298" w:rsidP="00897298">
            <w:pPr>
              <w:suppressAutoHyphens w:val="0"/>
              <w:rPr>
                <w:rFonts w:ascii="Arial" w:hAnsi="Arial" w:cs="Arial"/>
                <w:b/>
                <w:bCs/>
                <w:color w:val="000000"/>
                <w:sz w:val="18"/>
                <w:szCs w:val="18"/>
                <w:lang w:eastAsia="pt-BR"/>
              </w:rPr>
            </w:pPr>
          </w:p>
        </w:tc>
        <w:tc>
          <w:tcPr>
            <w:tcW w:w="747" w:type="dxa"/>
            <w:gridSpan w:val="2"/>
            <w:vMerge/>
            <w:tcBorders>
              <w:top w:val="nil"/>
              <w:left w:val="single" w:sz="8" w:space="0" w:color="auto"/>
              <w:bottom w:val="single" w:sz="8" w:space="0" w:color="000000"/>
              <w:right w:val="single" w:sz="8" w:space="0" w:color="auto"/>
            </w:tcBorders>
            <w:vAlign w:val="center"/>
            <w:hideMark/>
          </w:tcPr>
          <w:p w:rsidR="00897298" w:rsidRPr="00D35C50" w:rsidRDefault="00897298" w:rsidP="00897298">
            <w:pPr>
              <w:suppressAutoHyphens w:val="0"/>
              <w:rPr>
                <w:rFonts w:ascii="Arial" w:hAnsi="Arial" w:cs="Arial"/>
                <w:b/>
                <w:bCs/>
                <w:color w:val="000000"/>
                <w:sz w:val="18"/>
                <w:szCs w:val="18"/>
                <w:lang w:eastAsia="pt-BR"/>
              </w:rPr>
            </w:pPr>
          </w:p>
        </w:tc>
        <w:tc>
          <w:tcPr>
            <w:tcW w:w="1950" w:type="dxa"/>
            <w:gridSpan w:val="5"/>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1066"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066"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1066"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070"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1066"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066"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1066"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921"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477" w:type="dxa"/>
            <w:gridSpan w:val="4"/>
            <w:tcBorders>
              <w:top w:val="single" w:sz="8" w:space="0" w:color="auto"/>
              <w:left w:val="nil"/>
              <w:bottom w:val="single" w:sz="8" w:space="0" w:color="auto"/>
              <w:right w:val="single" w:sz="8" w:space="0" w:color="000000"/>
            </w:tcBorders>
            <w:shd w:val="clear" w:color="000000" w:fill="B6DDE8"/>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3A6C89" w:rsidRPr="00D35C50" w:rsidTr="00B8791F">
        <w:trPr>
          <w:gridAfter w:val="2"/>
          <w:wAfter w:w="40" w:type="dxa"/>
          <w:trHeight w:val="255"/>
          <w:jc w:val="center"/>
        </w:trPr>
        <w:tc>
          <w:tcPr>
            <w:tcW w:w="2614" w:type="dxa"/>
            <w:gridSpan w:val="2"/>
            <w:vMerge/>
            <w:tcBorders>
              <w:top w:val="nil"/>
              <w:left w:val="single" w:sz="8" w:space="0" w:color="auto"/>
              <w:bottom w:val="single" w:sz="8" w:space="0" w:color="000000"/>
              <w:right w:val="nil"/>
            </w:tcBorders>
            <w:vAlign w:val="center"/>
            <w:hideMark/>
          </w:tcPr>
          <w:p w:rsidR="00897298" w:rsidRPr="00D35C50" w:rsidRDefault="00897298" w:rsidP="00897298">
            <w:pPr>
              <w:suppressAutoHyphens w:val="0"/>
              <w:rPr>
                <w:rFonts w:ascii="Arial" w:hAnsi="Arial" w:cs="Arial"/>
                <w:b/>
                <w:bCs/>
                <w:color w:val="000000"/>
                <w:sz w:val="18"/>
                <w:szCs w:val="18"/>
                <w:lang w:eastAsia="pt-BR"/>
              </w:rPr>
            </w:pPr>
          </w:p>
        </w:tc>
        <w:tc>
          <w:tcPr>
            <w:tcW w:w="747" w:type="dxa"/>
            <w:gridSpan w:val="2"/>
            <w:vMerge/>
            <w:tcBorders>
              <w:top w:val="nil"/>
              <w:left w:val="single" w:sz="8" w:space="0" w:color="auto"/>
              <w:bottom w:val="single" w:sz="8" w:space="0" w:color="000000"/>
              <w:right w:val="single" w:sz="8" w:space="0" w:color="auto"/>
            </w:tcBorders>
            <w:vAlign w:val="center"/>
            <w:hideMark/>
          </w:tcPr>
          <w:p w:rsidR="00897298" w:rsidRPr="00D35C50" w:rsidRDefault="00897298" w:rsidP="00897298">
            <w:pPr>
              <w:suppressAutoHyphens w:val="0"/>
              <w:rPr>
                <w:rFonts w:ascii="Arial" w:hAnsi="Arial" w:cs="Arial"/>
                <w:b/>
                <w:bCs/>
                <w:color w:val="000000"/>
                <w:sz w:val="18"/>
                <w:szCs w:val="18"/>
                <w:lang w:eastAsia="pt-BR"/>
              </w:rPr>
            </w:pPr>
          </w:p>
        </w:tc>
        <w:tc>
          <w:tcPr>
            <w:tcW w:w="1401" w:type="dxa"/>
            <w:gridSpan w:val="3"/>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49"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0"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0"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0"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80" w:type="dxa"/>
            <w:gridSpan w:val="2"/>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0"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0"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0"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0"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nil"/>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45" w:type="dxa"/>
            <w:gridSpan w:val="2"/>
            <w:tcBorders>
              <w:top w:val="nil"/>
              <w:left w:val="nil"/>
              <w:bottom w:val="single" w:sz="8" w:space="0" w:color="auto"/>
              <w:right w:val="nil"/>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6"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901" w:type="dxa"/>
            <w:gridSpan w:val="2"/>
            <w:tcBorders>
              <w:top w:val="nil"/>
              <w:left w:val="nil"/>
              <w:bottom w:val="single" w:sz="8" w:space="0" w:color="auto"/>
              <w:right w:val="single" w:sz="8" w:space="0" w:color="auto"/>
            </w:tcBorders>
            <w:shd w:val="clear" w:color="000000" w:fill="F8FDB3"/>
            <w:noWrap/>
            <w:vAlign w:val="center"/>
            <w:hideMark/>
          </w:tcPr>
          <w:p w:rsidR="00897298" w:rsidRPr="00D35C50" w:rsidRDefault="00897298"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3A6C89" w:rsidRPr="00D35C50" w:rsidTr="00B8791F">
        <w:trPr>
          <w:gridAfter w:val="2"/>
          <w:wAfter w:w="40" w:type="dxa"/>
          <w:trHeight w:val="439"/>
          <w:jc w:val="center"/>
        </w:trPr>
        <w:tc>
          <w:tcPr>
            <w:tcW w:w="2614" w:type="dxa"/>
            <w:gridSpan w:val="2"/>
            <w:tcBorders>
              <w:top w:val="nil"/>
              <w:left w:val="single" w:sz="8" w:space="0" w:color="auto"/>
              <w:bottom w:val="single" w:sz="4" w:space="0" w:color="auto"/>
              <w:right w:val="single" w:sz="8" w:space="0" w:color="auto"/>
            </w:tcBorders>
            <w:shd w:val="clear" w:color="auto" w:fill="auto"/>
            <w:vAlign w:val="center"/>
            <w:hideMark/>
          </w:tcPr>
          <w:p w:rsidR="00897298" w:rsidRPr="00D35C50" w:rsidRDefault="00897298" w:rsidP="009457ED">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Letras</w:t>
            </w:r>
          </w:p>
        </w:tc>
        <w:tc>
          <w:tcPr>
            <w:tcW w:w="747" w:type="dxa"/>
            <w:gridSpan w:val="2"/>
            <w:tcBorders>
              <w:top w:val="nil"/>
              <w:left w:val="nil"/>
              <w:bottom w:val="single" w:sz="4" w:space="0" w:color="auto"/>
              <w:right w:val="single" w:sz="8" w:space="0" w:color="auto"/>
            </w:tcBorders>
            <w:shd w:val="clear" w:color="auto" w:fill="auto"/>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1401" w:type="dxa"/>
            <w:gridSpan w:val="3"/>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2,30</w:t>
            </w:r>
          </w:p>
        </w:tc>
        <w:tc>
          <w:tcPr>
            <w:tcW w:w="549"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490"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90"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1,43</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90"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0,87</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90"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1,53</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90"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1,37</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490"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0,73</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90"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901"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0,95</w:t>
            </w:r>
          </w:p>
        </w:tc>
      </w:tr>
      <w:tr w:rsidR="003A6C89" w:rsidRPr="00D35C50" w:rsidTr="00B8791F">
        <w:trPr>
          <w:gridAfter w:val="2"/>
          <w:wAfter w:w="40" w:type="dxa"/>
          <w:trHeight w:val="439"/>
          <w:jc w:val="center"/>
        </w:trPr>
        <w:tc>
          <w:tcPr>
            <w:tcW w:w="2614" w:type="dxa"/>
            <w:gridSpan w:val="2"/>
            <w:tcBorders>
              <w:top w:val="nil"/>
              <w:left w:val="single" w:sz="8" w:space="0" w:color="auto"/>
              <w:bottom w:val="single" w:sz="4" w:space="0" w:color="auto"/>
              <w:right w:val="single" w:sz="8" w:space="0" w:color="auto"/>
            </w:tcBorders>
            <w:shd w:val="clear" w:color="auto" w:fill="auto"/>
            <w:vAlign w:val="center"/>
            <w:hideMark/>
          </w:tcPr>
          <w:p w:rsidR="00897298" w:rsidRPr="00D35C50" w:rsidRDefault="00897298" w:rsidP="009457ED">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Computação</w:t>
            </w:r>
          </w:p>
        </w:tc>
        <w:tc>
          <w:tcPr>
            <w:tcW w:w="747" w:type="dxa"/>
            <w:gridSpan w:val="2"/>
            <w:tcBorders>
              <w:top w:val="nil"/>
              <w:left w:val="nil"/>
              <w:bottom w:val="single" w:sz="4" w:space="0" w:color="auto"/>
              <w:right w:val="single" w:sz="8" w:space="0" w:color="auto"/>
            </w:tcBorders>
            <w:shd w:val="clear" w:color="auto" w:fill="auto"/>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1401" w:type="dxa"/>
            <w:gridSpan w:val="3"/>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1,50</w:t>
            </w:r>
          </w:p>
        </w:tc>
        <w:tc>
          <w:tcPr>
            <w:tcW w:w="549"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3,50</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90"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90"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1,37</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90"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1,03</w:t>
            </w:r>
          </w:p>
        </w:tc>
        <w:tc>
          <w:tcPr>
            <w:tcW w:w="580"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490"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1,90</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90"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1,50</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490"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1,43</w:t>
            </w: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90"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0,83</w:t>
            </w:r>
          </w:p>
        </w:tc>
        <w:tc>
          <w:tcPr>
            <w:tcW w:w="576" w:type="dxa"/>
            <w:gridSpan w:val="2"/>
            <w:tcBorders>
              <w:top w:val="nil"/>
              <w:left w:val="nil"/>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576" w:type="dxa"/>
            <w:gridSpan w:val="2"/>
            <w:tcBorders>
              <w:top w:val="nil"/>
              <w:left w:val="single" w:sz="8" w:space="0" w:color="auto"/>
              <w:bottom w:val="single" w:sz="4"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901" w:type="dxa"/>
            <w:gridSpan w:val="2"/>
            <w:tcBorders>
              <w:top w:val="nil"/>
              <w:left w:val="nil"/>
              <w:bottom w:val="single" w:sz="4"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0,95</w:t>
            </w:r>
          </w:p>
        </w:tc>
      </w:tr>
      <w:tr w:rsidR="003A6C89" w:rsidRPr="00D35C50" w:rsidTr="00B8791F">
        <w:trPr>
          <w:gridAfter w:val="2"/>
          <w:wAfter w:w="40" w:type="dxa"/>
          <w:trHeight w:val="435"/>
          <w:jc w:val="center"/>
        </w:trPr>
        <w:tc>
          <w:tcPr>
            <w:tcW w:w="2614" w:type="dxa"/>
            <w:gridSpan w:val="2"/>
            <w:tcBorders>
              <w:top w:val="nil"/>
              <w:left w:val="single" w:sz="8" w:space="0" w:color="auto"/>
              <w:bottom w:val="single" w:sz="8" w:space="0" w:color="auto"/>
              <w:right w:val="single" w:sz="8" w:space="0" w:color="auto"/>
            </w:tcBorders>
            <w:shd w:val="clear" w:color="auto" w:fill="auto"/>
            <w:vAlign w:val="center"/>
            <w:hideMark/>
          </w:tcPr>
          <w:p w:rsidR="00897298" w:rsidRPr="00D35C50" w:rsidRDefault="00897298" w:rsidP="009457ED">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Comunicação Social</w:t>
            </w:r>
          </w:p>
        </w:tc>
        <w:tc>
          <w:tcPr>
            <w:tcW w:w="747" w:type="dxa"/>
            <w:gridSpan w:val="2"/>
            <w:tcBorders>
              <w:top w:val="nil"/>
              <w:left w:val="nil"/>
              <w:bottom w:val="single" w:sz="8" w:space="0" w:color="auto"/>
              <w:right w:val="single" w:sz="8" w:space="0" w:color="auto"/>
            </w:tcBorders>
            <w:shd w:val="clear" w:color="auto" w:fill="auto"/>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1401" w:type="dxa"/>
            <w:gridSpan w:val="3"/>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549" w:type="dxa"/>
            <w:gridSpan w:val="2"/>
            <w:tcBorders>
              <w:top w:val="nil"/>
              <w:left w:val="nil"/>
              <w:bottom w:val="single" w:sz="8"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2,83</w:t>
            </w:r>
          </w:p>
        </w:tc>
        <w:tc>
          <w:tcPr>
            <w:tcW w:w="576" w:type="dxa"/>
            <w:gridSpan w:val="2"/>
            <w:tcBorders>
              <w:top w:val="nil"/>
              <w:left w:val="single" w:sz="8" w:space="0" w:color="auto"/>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90"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1,77</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90" w:type="dxa"/>
            <w:gridSpan w:val="2"/>
            <w:tcBorders>
              <w:top w:val="nil"/>
              <w:left w:val="nil"/>
              <w:bottom w:val="single" w:sz="8"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1,13</w:t>
            </w:r>
          </w:p>
        </w:tc>
        <w:tc>
          <w:tcPr>
            <w:tcW w:w="576" w:type="dxa"/>
            <w:gridSpan w:val="2"/>
            <w:tcBorders>
              <w:top w:val="nil"/>
              <w:left w:val="single" w:sz="8" w:space="0" w:color="auto"/>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490"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0,83</w:t>
            </w:r>
          </w:p>
        </w:tc>
        <w:tc>
          <w:tcPr>
            <w:tcW w:w="580"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90" w:type="dxa"/>
            <w:gridSpan w:val="2"/>
            <w:tcBorders>
              <w:top w:val="nil"/>
              <w:left w:val="nil"/>
              <w:bottom w:val="single" w:sz="8"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1,43</w:t>
            </w:r>
          </w:p>
        </w:tc>
        <w:tc>
          <w:tcPr>
            <w:tcW w:w="576" w:type="dxa"/>
            <w:gridSpan w:val="2"/>
            <w:tcBorders>
              <w:top w:val="nil"/>
              <w:left w:val="single" w:sz="8" w:space="0" w:color="auto"/>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90"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1,40</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90" w:type="dxa"/>
            <w:gridSpan w:val="2"/>
            <w:tcBorders>
              <w:top w:val="nil"/>
              <w:left w:val="nil"/>
              <w:bottom w:val="single" w:sz="8"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1,27</w:t>
            </w:r>
          </w:p>
        </w:tc>
        <w:tc>
          <w:tcPr>
            <w:tcW w:w="576" w:type="dxa"/>
            <w:gridSpan w:val="2"/>
            <w:tcBorders>
              <w:top w:val="nil"/>
              <w:left w:val="single" w:sz="8" w:space="0" w:color="auto"/>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90"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0,87</w:t>
            </w:r>
          </w:p>
        </w:tc>
        <w:tc>
          <w:tcPr>
            <w:tcW w:w="576" w:type="dxa"/>
            <w:gridSpan w:val="2"/>
            <w:tcBorders>
              <w:top w:val="nil"/>
              <w:left w:val="nil"/>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345" w:type="dxa"/>
            <w:gridSpan w:val="2"/>
            <w:tcBorders>
              <w:top w:val="nil"/>
              <w:left w:val="nil"/>
              <w:bottom w:val="single" w:sz="8" w:space="0" w:color="auto"/>
              <w:right w:val="nil"/>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p>
        </w:tc>
        <w:tc>
          <w:tcPr>
            <w:tcW w:w="576" w:type="dxa"/>
            <w:gridSpan w:val="2"/>
            <w:tcBorders>
              <w:top w:val="nil"/>
              <w:left w:val="single" w:sz="8" w:space="0" w:color="auto"/>
              <w:bottom w:val="single" w:sz="8" w:space="0" w:color="auto"/>
              <w:right w:val="single" w:sz="4"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901" w:type="dxa"/>
            <w:gridSpan w:val="2"/>
            <w:tcBorders>
              <w:top w:val="nil"/>
              <w:left w:val="nil"/>
              <w:bottom w:val="single" w:sz="8" w:space="0" w:color="auto"/>
              <w:right w:val="single" w:sz="8" w:space="0" w:color="auto"/>
            </w:tcBorders>
            <w:shd w:val="clear" w:color="auto" w:fill="auto"/>
            <w:noWrap/>
            <w:vAlign w:val="center"/>
            <w:hideMark/>
          </w:tcPr>
          <w:p w:rsidR="00897298" w:rsidRPr="00D35C50" w:rsidRDefault="00897298"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1,60</w:t>
            </w:r>
          </w:p>
        </w:tc>
      </w:tr>
      <w:tr w:rsidR="00B607B7" w:rsidRPr="00D35C50" w:rsidTr="00914843">
        <w:trPr>
          <w:gridBefore w:val="1"/>
          <w:wBefore w:w="286" w:type="dxa"/>
          <w:trHeight w:val="439"/>
          <w:jc w:val="center"/>
        </w:trPr>
        <w:tc>
          <w:tcPr>
            <w:tcW w:w="14929" w:type="dxa"/>
            <w:gridSpan w:val="46"/>
            <w:shd w:val="clear" w:color="auto" w:fill="auto"/>
            <w:noWrap/>
            <w:vAlign w:val="bottom"/>
            <w:hideMark/>
          </w:tcPr>
          <w:p w:rsidR="0033734E" w:rsidRPr="00D35C50" w:rsidRDefault="008800C0" w:rsidP="0033734E">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QUADRO</w:t>
            </w:r>
            <w:r w:rsidR="0033734E" w:rsidRPr="00D35C50">
              <w:rPr>
                <w:rFonts w:ascii="Arial" w:hAnsi="Arial" w:cs="Arial"/>
                <w:b/>
                <w:bCs/>
                <w:color w:val="000000"/>
                <w:sz w:val="20"/>
                <w:lang w:eastAsia="pt-BR"/>
              </w:rPr>
              <w:t xml:space="preserve"> 3.  </w:t>
            </w:r>
            <w:r w:rsidR="0033734E" w:rsidRPr="00D35C50">
              <w:rPr>
                <w:rFonts w:ascii="Arial" w:hAnsi="Arial" w:cs="Arial"/>
                <w:bCs/>
                <w:color w:val="000000"/>
                <w:sz w:val="20"/>
                <w:lang w:eastAsia="pt-BR"/>
              </w:rPr>
              <w:t>Campus Universitário de Alt</w:t>
            </w:r>
            <w:r w:rsidR="003850CD" w:rsidRPr="00D35C50">
              <w:rPr>
                <w:rFonts w:ascii="Arial" w:hAnsi="Arial" w:cs="Arial"/>
                <w:bCs/>
                <w:color w:val="000000"/>
                <w:sz w:val="20"/>
                <w:lang w:eastAsia="pt-BR"/>
              </w:rPr>
              <w:t>o Araguaia</w:t>
            </w:r>
          </w:p>
          <w:p w:rsidR="0033734E" w:rsidRPr="00D35C50" w:rsidRDefault="0033734E" w:rsidP="0033734E">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 xml:space="preserve">Fonte: </w:t>
            </w:r>
            <w:r w:rsidRPr="00D35C50">
              <w:rPr>
                <w:rFonts w:ascii="Arial" w:hAnsi="Arial" w:cs="Arial"/>
                <w:bCs/>
                <w:color w:val="000000"/>
                <w:sz w:val="20"/>
                <w:lang w:eastAsia="pt-BR"/>
              </w:rPr>
              <w:t>Covest/2013</w:t>
            </w:r>
          </w:p>
          <w:p w:rsidR="00833AD2" w:rsidRPr="00D35C50" w:rsidRDefault="00833AD2" w:rsidP="00B607B7">
            <w:pPr>
              <w:suppressAutoHyphens w:val="0"/>
              <w:jc w:val="center"/>
              <w:rPr>
                <w:rFonts w:ascii="Arial" w:hAnsi="Arial" w:cs="Arial"/>
                <w:b/>
                <w:bCs/>
                <w:color w:val="000000"/>
                <w:szCs w:val="18"/>
                <w:lang w:eastAsia="pt-BR"/>
              </w:rPr>
            </w:pPr>
          </w:p>
          <w:p w:rsidR="00BB79F7" w:rsidRPr="00D35C50" w:rsidRDefault="00BB79F7" w:rsidP="00B607B7">
            <w:pPr>
              <w:suppressAutoHyphens w:val="0"/>
              <w:jc w:val="center"/>
              <w:rPr>
                <w:rFonts w:ascii="Arial" w:hAnsi="Arial" w:cs="Arial"/>
                <w:b/>
                <w:bCs/>
                <w:color w:val="000000"/>
                <w:szCs w:val="18"/>
                <w:lang w:eastAsia="pt-BR"/>
              </w:rPr>
            </w:pPr>
          </w:p>
          <w:p w:rsidR="006F50E0" w:rsidRPr="00D35C50" w:rsidRDefault="006F50E0" w:rsidP="00B607B7">
            <w:pPr>
              <w:suppressAutoHyphens w:val="0"/>
              <w:jc w:val="center"/>
              <w:rPr>
                <w:rFonts w:ascii="Arial" w:hAnsi="Arial" w:cs="Arial"/>
                <w:b/>
                <w:bCs/>
                <w:color w:val="000000"/>
                <w:szCs w:val="18"/>
                <w:lang w:eastAsia="pt-BR"/>
              </w:rPr>
            </w:pPr>
          </w:p>
          <w:p w:rsidR="006F50E0" w:rsidRPr="00D35C50" w:rsidRDefault="006F50E0" w:rsidP="00B607B7">
            <w:pPr>
              <w:suppressAutoHyphens w:val="0"/>
              <w:jc w:val="center"/>
              <w:rPr>
                <w:rFonts w:ascii="Arial" w:hAnsi="Arial" w:cs="Arial"/>
                <w:b/>
                <w:bCs/>
                <w:color w:val="000000"/>
                <w:szCs w:val="18"/>
                <w:lang w:eastAsia="pt-BR"/>
              </w:rPr>
            </w:pPr>
          </w:p>
          <w:p w:rsidR="00BB79F7" w:rsidRPr="00D35C50" w:rsidRDefault="00BB79F7" w:rsidP="00BB79F7">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t>2013/1</w:t>
            </w: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2"/>
              <w:gridCol w:w="1341"/>
              <w:gridCol w:w="1373"/>
              <w:gridCol w:w="1559"/>
              <w:gridCol w:w="1361"/>
              <w:gridCol w:w="1559"/>
              <w:gridCol w:w="1361"/>
              <w:gridCol w:w="1559"/>
            </w:tblGrid>
            <w:tr w:rsidR="00BB79F7" w:rsidRPr="00D35C50" w:rsidTr="00C91A7C">
              <w:trPr>
                <w:trHeight w:val="300"/>
                <w:jc w:val="center"/>
              </w:trPr>
              <w:tc>
                <w:tcPr>
                  <w:tcW w:w="4463" w:type="dxa"/>
                  <w:vMerge w:val="restart"/>
                  <w:shd w:val="clear" w:color="auto" w:fill="D9D9D9" w:themeFill="background1" w:themeFillShade="D9"/>
                  <w:vAlign w:val="center"/>
                  <w:hideMark/>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CURSO</w:t>
                  </w:r>
                </w:p>
              </w:tc>
              <w:tc>
                <w:tcPr>
                  <w:tcW w:w="1403" w:type="dxa"/>
                  <w:vMerge w:val="restart"/>
                  <w:shd w:val="clear" w:color="auto" w:fill="D9D9D9" w:themeFill="background1" w:themeFillShade="D9"/>
                  <w:vAlign w:val="center"/>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Vagas</w:t>
                  </w:r>
                </w:p>
              </w:tc>
              <w:tc>
                <w:tcPr>
                  <w:tcW w:w="2829" w:type="dxa"/>
                  <w:gridSpan w:val="2"/>
                  <w:shd w:val="clear" w:color="auto" w:fill="B6DDE8" w:themeFill="accent5" w:themeFillTint="66"/>
                  <w:vAlign w:val="bottom"/>
                  <w:hideMark/>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1ª CHAMADA</w:t>
                  </w:r>
                </w:p>
              </w:tc>
              <w:tc>
                <w:tcPr>
                  <w:tcW w:w="2790" w:type="dxa"/>
                  <w:gridSpan w:val="2"/>
                  <w:shd w:val="clear" w:color="auto" w:fill="B6DDE8" w:themeFill="accent5" w:themeFillTint="66"/>
                  <w:vAlign w:val="bottom"/>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2ª CHAMADA</w:t>
                  </w:r>
                </w:p>
              </w:tc>
              <w:tc>
                <w:tcPr>
                  <w:tcW w:w="2790" w:type="dxa"/>
                  <w:gridSpan w:val="2"/>
                  <w:shd w:val="clear" w:color="auto" w:fill="B6DDE8" w:themeFill="accent5" w:themeFillTint="66"/>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LISTA DE ESPERA</w:t>
                  </w:r>
                </w:p>
              </w:tc>
            </w:tr>
            <w:tr w:rsidR="00BB79F7" w:rsidRPr="00D35C50" w:rsidTr="00C91A7C">
              <w:trPr>
                <w:trHeight w:val="300"/>
                <w:jc w:val="center"/>
              </w:trPr>
              <w:tc>
                <w:tcPr>
                  <w:tcW w:w="4463" w:type="dxa"/>
                  <w:vMerge/>
                  <w:shd w:val="clear" w:color="auto" w:fill="D9D9D9" w:themeFill="background1" w:themeFillShade="D9"/>
                  <w:vAlign w:val="bottom"/>
                  <w:hideMark/>
                </w:tcPr>
                <w:p w:rsidR="00BB79F7" w:rsidRPr="00D35C50" w:rsidRDefault="00BB79F7" w:rsidP="00C91A7C">
                  <w:pPr>
                    <w:suppressAutoHyphens w:val="0"/>
                    <w:jc w:val="center"/>
                    <w:rPr>
                      <w:rFonts w:ascii="Arial" w:hAnsi="Arial" w:cs="Arial"/>
                      <w:b/>
                      <w:bCs/>
                      <w:color w:val="000000"/>
                      <w:szCs w:val="22"/>
                      <w:lang w:eastAsia="pt-BR"/>
                    </w:rPr>
                  </w:pPr>
                </w:p>
              </w:tc>
              <w:tc>
                <w:tcPr>
                  <w:tcW w:w="1403" w:type="dxa"/>
                  <w:vMerge/>
                  <w:shd w:val="clear" w:color="auto" w:fill="D9D9D9" w:themeFill="background1" w:themeFillShade="D9"/>
                  <w:vAlign w:val="bottom"/>
                </w:tcPr>
                <w:p w:rsidR="00BB79F7" w:rsidRPr="00D35C50" w:rsidRDefault="00BB79F7" w:rsidP="00C91A7C">
                  <w:pPr>
                    <w:suppressAutoHyphens w:val="0"/>
                    <w:jc w:val="center"/>
                    <w:rPr>
                      <w:rFonts w:ascii="Arial" w:hAnsi="Arial" w:cs="Arial"/>
                      <w:b/>
                      <w:bCs/>
                      <w:color w:val="000000"/>
                      <w:szCs w:val="22"/>
                      <w:lang w:eastAsia="pt-BR"/>
                    </w:rPr>
                  </w:pPr>
                </w:p>
              </w:tc>
              <w:tc>
                <w:tcPr>
                  <w:tcW w:w="1409" w:type="dxa"/>
                  <w:shd w:val="clear" w:color="auto" w:fill="F5FBB7"/>
                  <w:vAlign w:val="bottom"/>
                  <w:hideMark/>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420" w:type="dxa"/>
                  <w:shd w:val="clear" w:color="auto" w:fill="F5FBB7"/>
                  <w:vAlign w:val="bottom"/>
                  <w:hideMark/>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BB79F7" w:rsidRPr="00D35C50" w:rsidRDefault="00BB79F7" w:rsidP="00C91A7C">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r>
            <w:tr w:rsidR="00BB79F7" w:rsidRPr="00D35C50" w:rsidTr="00C91A7C">
              <w:trPr>
                <w:trHeight w:val="300"/>
                <w:jc w:val="center"/>
              </w:trPr>
              <w:tc>
                <w:tcPr>
                  <w:tcW w:w="4463" w:type="dxa"/>
                  <w:shd w:val="clear" w:color="auto" w:fill="auto"/>
                  <w:vAlign w:val="center"/>
                  <w:hideMark/>
                </w:tcPr>
                <w:p w:rsidR="00BB79F7" w:rsidRPr="00D35C50" w:rsidRDefault="00BB79F7" w:rsidP="00C91A7C">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Letras</w:t>
                  </w:r>
                </w:p>
              </w:tc>
              <w:tc>
                <w:tcPr>
                  <w:tcW w:w="1403" w:type="dxa"/>
                  <w:vAlign w:val="bottom"/>
                </w:tcPr>
                <w:p w:rsidR="00BB79F7" w:rsidRPr="00D35C50" w:rsidRDefault="00BB79F7" w:rsidP="00C91A7C">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339</w:t>
                  </w:r>
                </w:p>
              </w:tc>
              <w:tc>
                <w:tcPr>
                  <w:tcW w:w="1420" w:type="dxa"/>
                  <w:shd w:val="clear" w:color="auto" w:fill="auto"/>
                  <w:noWrap/>
                  <w:vAlign w:val="bottom"/>
                  <w:hideMark/>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8,5</w:t>
                  </w:r>
                </w:p>
              </w:tc>
              <w:tc>
                <w:tcPr>
                  <w:tcW w:w="1395" w:type="dxa"/>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285</w:t>
                  </w:r>
                </w:p>
              </w:tc>
              <w:tc>
                <w:tcPr>
                  <w:tcW w:w="1395" w:type="dxa"/>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7,1</w:t>
                  </w:r>
                </w:p>
              </w:tc>
              <w:tc>
                <w:tcPr>
                  <w:tcW w:w="1395" w:type="dxa"/>
                </w:tcPr>
                <w:p w:rsidR="00BB79F7" w:rsidRPr="00D35C50" w:rsidRDefault="00300C77"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36</w:t>
                  </w:r>
                </w:p>
              </w:tc>
              <w:tc>
                <w:tcPr>
                  <w:tcW w:w="1395" w:type="dxa"/>
                </w:tcPr>
                <w:p w:rsidR="00BB79F7" w:rsidRPr="00D35C50" w:rsidRDefault="00300C77"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0,9</w:t>
                  </w:r>
                </w:p>
              </w:tc>
            </w:tr>
            <w:tr w:rsidR="00BB79F7" w:rsidRPr="00D35C50" w:rsidTr="00C91A7C">
              <w:trPr>
                <w:trHeight w:val="300"/>
                <w:jc w:val="center"/>
              </w:trPr>
              <w:tc>
                <w:tcPr>
                  <w:tcW w:w="4463" w:type="dxa"/>
                  <w:shd w:val="clear" w:color="auto" w:fill="auto"/>
                  <w:vAlign w:val="center"/>
                  <w:hideMark/>
                </w:tcPr>
                <w:p w:rsidR="00BB79F7" w:rsidRPr="00D35C50" w:rsidRDefault="00BB79F7" w:rsidP="00C91A7C">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Computação</w:t>
                  </w:r>
                </w:p>
              </w:tc>
              <w:tc>
                <w:tcPr>
                  <w:tcW w:w="1403" w:type="dxa"/>
                  <w:vAlign w:val="bottom"/>
                </w:tcPr>
                <w:p w:rsidR="00BB79F7" w:rsidRPr="00D35C50" w:rsidRDefault="00BB79F7" w:rsidP="00C91A7C">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334</w:t>
                  </w:r>
                </w:p>
              </w:tc>
              <w:tc>
                <w:tcPr>
                  <w:tcW w:w="1420" w:type="dxa"/>
                  <w:shd w:val="clear" w:color="auto" w:fill="auto"/>
                  <w:noWrap/>
                  <w:vAlign w:val="bottom"/>
                  <w:hideMark/>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8,4</w:t>
                  </w:r>
                </w:p>
              </w:tc>
              <w:tc>
                <w:tcPr>
                  <w:tcW w:w="1395" w:type="dxa"/>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284</w:t>
                  </w:r>
                </w:p>
              </w:tc>
              <w:tc>
                <w:tcPr>
                  <w:tcW w:w="1395" w:type="dxa"/>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7,1</w:t>
                  </w:r>
                </w:p>
              </w:tc>
              <w:tc>
                <w:tcPr>
                  <w:tcW w:w="1395" w:type="dxa"/>
                </w:tcPr>
                <w:p w:rsidR="00BB79F7" w:rsidRPr="00D35C50" w:rsidRDefault="00300C77"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62</w:t>
                  </w:r>
                </w:p>
              </w:tc>
              <w:tc>
                <w:tcPr>
                  <w:tcW w:w="1395" w:type="dxa"/>
                </w:tcPr>
                <w:p w:rsidR="00BB79F7" w:rsidRPr="00D35C50" w:rsidRDefault="00300C77"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1,6</w:t>
                  </w:r>
                </w:p>
              </w:tc>
            </w:tr>
            <w:tr w:rsidR="00BB79F7" w:rsidRPr="00D35C50" w:rsidTr="00C91A7C">
              <w:trPr>
                <w:trHeight w:val="300"/>
                <w:jc w:val="center"/>
              </w:trPr>
              <w:tc>
                <w:tcPr>
                  <w:tcW w:w="4463" w:type="dxa"/>
                  <w:shd w:val="clear" w:color="auto" w:fill="auto"/>
                  <w:vAlign w:val="center"/>
                  <w:hideMark/>
                </w:tcPr>
                <w:p w:rsidR="00BB79F7" w:rsidRPr="00D35C50" w:rsidRDefault="00BB79F7" w:rsidP="00C91A7C">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Comunicação Social</w:t>
                  </w:r>
                </w:p>
              </w:tc>
              <w:tc>
                <w:tcPr>
                  <w:tcW w:w="1403" w:type="dxa"/>
                  <w:vAlign w:val="bottom"/>
                </w:tcPr>
                <w:p w:rsidR="00BB79F7" w:rsidRPr="00D35C50" w:rsidRDefault="00BB79F7" w:rsidP="00C91A7C">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233</w:t>
                  </w:r>
                </w:p>
              </w:tc>
              <w:tc>
                <w:tcPr>
                  <w:tcW w:w="1420" w:type="dxa"/>
                  <w:shd w:val="clear" w:color="auto" w:fill="auto"/>
                  <w:noWrap/>
                  <w:vAlign w:val="bottom"/>
                  <w:hideMark/>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5,8</w:t>
                  </w:r>
                </w:p>
              </w:tc>
              <w:tc>
                <w:tcPr>
                  <w:tcW w:w="1395" w:type="dxa"/>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185</w:t>
                  </w:r>
                </w:p>
              </w:tc>
              <w:tc>
                <w:tcPr>
                  <w:tcW w:w="1395" w:type="dxa"/>
                </w:tcPr>
                <w:p w:rsidR="00BB79F7" w:rsidRPr="00D35C50" w:rsidRDefault="00532F13"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4,6</w:t>
                  </w:r>
                </w:p>
              </w:tc>
              <w:tc>
                <w:tcPr>
                  <w:tcW w:w="1395" w:type="dxa"/>
                </w:tcPr>
                <w:p w:rsidR="00BB79F7" w:rsidRPr="00D35C50" w:rsidRDefault="00300C77"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65</w:t>
                  </w:r>
                </w:p>
              </w:tc>
              <w:tc>
                <w:tcPr>
                  <w:tcW w:w="1395" w:type="dxa"/>
                </w:tcPr>
                <w:p w:rsidR="00BB79F7" w:rsidRPr="00D35C50" w:rsidRDefault="00300C77" w:rsidP="00C91A7C">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1,6</w:t>
                  </w:r>
                </w:p>
              </w:tc>
            </w:tr>
          </w:tbl>
          <w:p w:rsidR="0033734E" w:rsidRPr="00D35C50" w:rsidRDefault="008800C0" w:rsidP="0033734E">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QUADRO</w:t>
            </w:r>
            <w:r w:rsidR="0033734E" w:rsidRPr="00D35C50">
              <w:rPr>
                <w:rFonts w:ascii="Arial" w:hAnsi="Arial" w:cs="Arial"/>
                <w:b/>
                <w:bCs/>
                <w:color w:val="000000"/>
                <w:sz w:val="20"/>
                <w:lang w:eastAsia="pt-BR"/>
              </w:rPr>
              <w:t xml:space="preserve"> 4.  </w:t>
            </w:r>
            <w:r w:rsidR="0033734E" w:rsidRPr="00D35C50">
              <w:rPr>
                <w:rFonts w:ascii="Arial" w:hAnsi="Arial" w:cs="Arial"/>
                <w:bCs/>
                <w:color w:val="000000"/>
                <w:sz w:val="20"/>
                <w:lang w:eastAsia="pt-BR"/>
              </w:rPr>
              <w:t>Campus Universitário de Alta Floresta</w:t>
            </w:r>
          </w:p>
          <w:p w:rsidR="0033734E" w:rsidRPr="00D35C50" w:rsidRDefault="0033734E" w:rsidP="0033734E">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 xml:space="preserve">Fonte: </w:t>
            </w:r>
            <w:r w:rsidRPr="00D35C50">
              <w:rPr>
                <w:rFonts w:ascii="Arial" w:hAnsi="Arial" w:cs="Arial"/>
                <w:bCs/>
                <w:color w:val="000000"/>
                <w:sz w:val="20"/>
                <w:lang w:eastAsia="pt-BR"/>
              </w:rPr>
              <w:t>Covest/2013</w:t>
            </w:r>
          </w:p>
          <w:p w:rsidR="003C0C1E" w:rsidRPr="00D35C50" w:rsidRDefault="003C0C1E" w:rsidP="00B607B7">
            <w:pPr>
              <w:suppressAutoHyphens w:val="0"/>
              <w:jc w:val="center"/>
              <w:rPr>
                <w:rFonts w:ascii="Arial" w:hAnsi="Arial" w:cs="Arial"/>
                <w:b/>
                <w:bCs/>
                <w:color w:val="000000"/>
                <w:szCs w:val="18"/>
                <w:lang w:eastAsia="pt-BR"/>
              </w:rPr>
            </w:pPr>
          </w:p>
          <w:tbl>
            <w:tblPr>
              <w:tblW w:w="14427" w:type="dxa"/>
              <w:tblCellMar>
                <w:left w:w="70" w:type="dxa"/>
                <w:right w:w="70" w:type="dxa"/>
              </w:tblCellMar>
              <w:tblLook w:val="04A0" w:firstRow="1" w:lastRow="0" w:firstColumn="1" w:lastColumn="0" w:noHBand="0" w:noVBand="1"/>
            </w:tblPr>
            <w:tblGrid>
              <w:gridCol w:w="2599"/>
              <w:gridCol w:w="781"/>
              <w:gridCol w:w="611"/>
              <w:gridCol w:w="491"/>
              <w:gridCol w:w="611"/>
              <w:gridCol w:w="491"/>
              <w:gridCol w:w="611"/>
              <w:gridCol w:w="491"/>
              <w:gridCol w:w="611"/>
              <w:gridCol w:w="491"/>
              <w:gridCol w:w="611"/>
              <w:gridCol w:w="491"/>
              <w:gridCol w:w="611"/>
              <w:gridCol w:w="491"/>
              <w:gridCol w:w="611"/>
              <w:gridCol w:w="491"/>
              <w:gridCol w:w="611"/>
              <w:gridCol w:w="491"/>
              <w:gridCol w:w="611"/>
              <w:gridCol w:w="400"/>
              <w:gridCol w:w="611"/>
              <w:gridCol w:w="609"/>
            </w:tblGrid>
            <w:tr w:rsidR="003C0C1E" w:rsidRPr="00D35C50" w:rsidTr="003C0C1E">
              <w:trPr>
                <w:trHeight w:val="439"/>
              </w:trPr>
              <w:tc>
                <w:tcPr>
                  <w:tcW w:w="14427" w:type="dxa"/>
                  <w:gridSpan w:val="22"/>
                  <w:tcBorders>
                    <w:top w:val="nil"/>
                    <w:left w:val="nil"/>
                    <w:bottom w:val="single" w:sz="8" w:space="0" w:color="auto"/>
                    <w:right w:val="nil"/>
                  </w:tcBorders>
                  <w:shd w:val="clear" w:color="auto" w:fill="auto"/>
                  <w:noWrap/>
                  <w:vAlign w:val="bottom"/>
                  <w:hideMark/>
                </w:tcPr>
                <w:p w:rsidR="006F50E0" w:rsidRPr="00D35C50" w:rsidRDefault="006F50E0" w:rsidP="003C0C1E">
                  <w:pPr>
                    <w:suppressAutoHyphens w:val="0"/>
                    <w:jc w:val="center"/>
                    <w:rPr>
                      <w:rFonts w:ascii="Arial" w:hAnsi="Arial" w:cs="Arial"/>
                      <w:b/>
                      <w:bCs/>
                      <w:color w:val="000000"/>
                      <w:szCs w:val="18"/>
                      <w:lang w:eastAsia="pt-BR"/>
                    </w:rPr>
                  </w:pPr>
                </w:p>
                <w:p w:rsidR="006F50E0" w:rsidRPr="00D35C50" w:rsidRDefault="006F50E0" w:rsidP="003C0C1E">
                  <w:pPr>
                    <w:suppressAutoHyphens w:val="0"/>
                    <w:jc w:val="center"/>
                    <w:rPr>
                      <w:rFonts w:ascii="Arial" w:hAnsi="Arial" w:cs="Arial"/>
                      <w:b/>
                      <w:bCs/>
                      <w:color w:val="000000"/>
                      <w:szCs w:val="18"/>
                      <w:lang w:eastAsia="pt-BR"/>
                    </w:rPr>
                  </w:pPr>
                </w:p>
                <w:p w:rsidR="006F50E0" w:rsidRPr="00D35C50" w:rsidRDefault="006F50E0" w:rsidP="003C0C1E">
                  <w:pPr>
                    <w:suppressAutoHyphens w:val="0"/>
                    <w:jc w:val="center"/>
                    <w:rPr>
                      <w:rFonts w:ascii="Arial" w:hAnsi="Arial" w:cs="Arial"/>
                      <w:b/>
                      <w:bCs/>
                      <w:color w:val="000000"/>
                      <w:szCs w:val="18"/>
                      <w:lang w:eastAsia="pt-BR"/>
                    </w:rPr>
                  </w:pPr>
                </w:p>
                <w:p w:rsidR="006F50E0" w:rsidRPr="00D35C50" w:rsidRDefault="006F50E0" w:rsidP="003C0C1E">
                  <w:pPr>
                    <w:suppressAutoHyphens w:val="0"/>
                    <w:jc w:val="center"/>
                    <w:rPr>
                      <w:rFonts w:ascii="Arial" w:hAnsi="Arial" w:cs="Arial"/>
                      <w:b/>
                      <w:bCs/>
                      <w:color w:val="000000"/>
                      <w:szCs w:val="18"/>
                      <w:lang w:eastAsia="pt-BR"/>
                    </w:rPr>
                  </w:pPr>
                </w:p>
                <w:p w:rsidR="006F50E0" w:rsidRPr="00D35C50" w:rsidRDefault="006F50E0" w:rsidP="003C0C1E">
                  <w:pPr>
                    <w:suppressAutoHyphens w:val="0"/>
                    <w:jc w:val="center"/>
                    <w:rPr>
                      <w:rFonts w:ascii="Arial" w:hAnsi="Arial" w:cs="Arial"/>
                      <w:b/>
                      <w:bCs/>
                      <w:color w:val="000000"/>
                      <w:szCs w:val="18"/>
                      <w:lang w:eastAsia="pt-BR"/>
                    </w:rPr>
                  </w:pPr>
                </w:p>
                <w:p w:rsidR="006F50E0" w:rsidRPr="00D35C50" w:rsidRDefault="006F50E0" w:rsidP="003C0C1E">
                  <w:pPr>
                    <w:suppressAutoHyphens w:val="0"/>
                    <w:jc w:val="center"/>
                    <w:rPr>
                      <w:rFonts w:ascii="Arial" w:hAnsi="Arial" w:cs="Arial"/>
                      <w:b/>
                      <w:bCs/>
                      <w:color w:val="000000"/>
                      <w:szCs w:val="18"/>
                      <w:lang w:eastAsia="pt-BR"/>
                    </w:rPr>
                  </w:pPr>
                </w:p>
                <w:p w:rsidR="006F50E0" w:rsidRPr="00D35C50" w:rsidRDefault="006F50E0" w:rsidP="003C0C1E">
                  <w:pPr>
                    <w:suppressAutoHyphens w:val="0"/>
                    <w:jc w:val="center"/>
                    <w:rPr>
                      <w:rFonts w:ascii="Arial" w:hAnsi="Arial" w:cs="Arial"/>
                      <w:b/>
                      <w:bCs/>
                      <w:color w:val="000000"/>
                      <w:szCs w:val="18"/>
                      <w:lang w:eastAsia="pt-BR"/>
                    </w:rPr>
                  </w:pPr>
                </w:p>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Cs w:val="18"/>
                      <w:lang w:eastAsia="pt-BR"/>
                    </w:rPr>
                    <w:lastRenderedPageBreak/>
                    <w:t>CAMPUS UNIVERSITÁRIO DE BARRA DO BUGRES</w:t>
                  </w:r>
                </w:p>
              </w:tc>
            </w:tr>
            <w:tr w:rsidR="003C0C1E" w:rsidRPr="00D35C50" w:rsidTr="003C0C1E">
              <w:trPr>
                <w:trHeight w:val="255"/>
              </w:trPr>
              <w:tc>
                <w:tcPr>
                  <w:tcW w:w="3171" w:type="dxa"/>
                  <w:vMerge w:val="restart"/>
                  <w:tcBorders>
                    <w:top w:val="nil"/>
                    <w:left w:val="single" w:sz="8" w:space="0" w:color="auto"/>
                    <w:bottom w:val="single" w:sz="8" w:space="0" w:color="000000"/>
                    <w:right w:val="nil"/>
                  </w:tcBorders>
                  <w:shd w:val="clear" w:color="000000" w:fill="D8D8D8"/>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lastRenderedPageBreak/>
                    <w:t>CURSO</w:t>
                  </w:r>
                </w:p>
              </w:tc>
              <w:tc>
                <w:tcPr>
                  <w:tcW w:w="768" w:type="dxa"/>
                  <w:vMerge w:val="restart"/>
                  <w:tcBorders>
                    <w:top w:val="nil"/>
                    <w:left w:val="single" w:sz="8" w:space="0" w:color="auto"/>
                    <w:bottom w:val="single" w:sz="8" w:space="0" w:color="000000"/>
                    <w:right w:val="single" w:sz="8" w:space="0" w:color="auto"/>
                  </w:tcBorders>
                  <w:shd w:val="clear" w:color="000000" w:fill="D8D8D8"/>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0488" w:type="dxa"/>
                  <w:gridSpan w:val="20"/>
                  <w:tcBorders>
                    <w:top w:val="single" w:sz="8" w:space="0" w:color="auto"/>
                    <w:left w:val="nil"/>
                    <w:bottom w:val="single" w:sz="8" w:space="0" w:color="auto"/>
                    <w:right w:val="single" w:sz="8" w:space="0" w:color="000000"/>
                  </w:tcBorders>
                  <w:shd w:val="clear" w:color="000000" w:fill="D8D8D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3C0C1E" w:rsidRPr="00D35C50" w:rsidTr="003C0C1E">
              <w:trPr>
                <w:trHeight w:val="255"/>
              </w:trPr>
              <w:tc>
                <w:tcPr>
                  <w:tcW w:w="3171" w:type="dxa"/>
                  <w:vMerge/>
                  <w:tcBorders>
                    <w:top w:val="nil"/>
                    <w:left w:val="single" w:sz="8" w:space="0" w:color="auto"/>
                    <w:bottom w:val="single" w:sz="8" w:space="0" w:color="000000"/>
                    <w:right w:val="nil"/>
                  </w:tcBorders>
                  <w:vAlign w:val="center"/>
                  <w:hideMark/>
                </w:tcPr>
                <w:p w:rsidR="003C0C1E" w:rsidRPr="00D35C50" w:rsidRDefault="003C0C1E" w:rsidP="003C0C1E">
                  <w:pPr>
                    <w:suppressAutoHyphens w:val="0"/>
                    <w:rPr>
                      <w:rFonts w:ascii="Arial" w:hAnsi="Arial" w:cs="Arial"/>
                      <w:b/>
                      <w:bCs/>
                      <w:color w:val="000000"/>
                      <w:sz w:val="18"/>
                      <w:szCs w:val="18"/>
                      <w:lang w:eastAsia="pt-BR"/>
                    </w:rPr>
                  </w:pPr>
                </w:p>
              </w:tc>
              <w:tc>
                <w:tcPr>
                  <w:tcW w:w="768" w:type="dxa"/>
                  <w:vMerge/>
                  <w:tcBorders>
                    <w:top w:val="nil"/>
                    <w:left w:val="single" w:sz="8" w:space="0" w:color="auto"/>
                    <w:bottom w:val="single" w:sz="8" w:space="0" w:color="000000"/>
                    <w:right w:val="single" w:sz="8" w:space="0" w:color="auto"/>
                  </w:tcBorders>
                  <w:vAlign w:val="center"/>
                  <w:hideMark/>
                </w:tcPr>
                <w:p w:rsidR="003C0C1E" w:rsidRPr="00D35C50" w:rsidRDefault="003C0C1E" w:rsidP="003C0C1E">
                  <w:pPr>
                    <w:suppressAutoHyphens w:val="0"/>
                    <w:rPr>
                      <w:rFonts w:ascii="Arial" w:hAnsi="Arial" w:cs="Arial"/>
                      <w:b/>
                      <w:bCs/>
                      <w:color w:val="000000"/>
                      <w:sz w:val="18"/>
                      <w:szCs w:val="18"/>
                      <w:lang w:eastAsia="pt-BR"/>
                    </w:rPr>
                  </w:pPr>
                </w:p>
              </w:tc>
              <w:tc>
                <w:tcPr>
                  <w:tcW w:w="1052"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1052"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052"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1052"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052"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1052"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052"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1052"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894"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178"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3C0C1E" w:rsidRPr="00D35C50" w:rsidTr="003C0C1E">
              <w:trPr>
                <w:trHeight w:val="255"/>
              </w:trPr>
              <w:tc>
                <w:tcPr>
                  <w:tcW w:w="3171" w:type="dxa"/>
                  <w:vMerge/>
                  <w:tcBorders>
                    <w:top w:val="nil"/>
                    <w:left w:val="single" w:sz="8" w:space="0" w:color="auto"/>
                    <w:bottom w:val="single" w:sz="8" w:space="0" w:color="000000"/>
                    <w:right w:val="nil"/>
                  </w:tcBorders>
                  <w:vAlign w:val="center"/>
                  <w:hideMark/>
                </w:tcPr>
                <w:p w:rsidR="003C0C1E" w:rsidRPr="00D35C50" w:rsidRDefault="003C0C1E" w:rsidP="003C0C1E">
                  <w:pPr>
                    <w:suppressAutoHyphens w:val="0"/>
                    <w:rPr>
                      <w:rFonts w:ascii="Arial" w:hAnsi="Arial" w:cs="Arial"/>
                      <w:b/>
                      <w:bCs/>
                      <w:color w:val="000000"/>
                      <w:sz w:val="18"/>
                      <w:szCs w:val="18"/>
                      <w:lang w:eastAsia="pt-BR"/>
                    </w:rPr>
                  </w:pPr>
                </w:p>
              </w:tc>
              <w:tc>
                <w:tcPr>
                  <w:tcW w:w="768" w:type="dxa"/>
                  <w:vMerge/>
                  <w:tcBorders>
                    <w:top w:val="nil"/>
                    <w:left w:val="single" w:sz="8" w:space="0" w:color="auto"/>
                    <w:bottom w:val="single" w:sz="8" w:space="0" w:color="000000"/>
                    <w:right w:val="single" w:sz="8" w:space="0" w:color="auto"/>
                  </w:tcBorders>
                  <w:vAlign w:val="center"/>
                  <w:hideMark/>
                </w:tcPr>
                <w:p w:rsidR="003C0C1E" w:rsidRPr="00D35C50" w:rsidRDefault="003C0C1E" w:rsidP="003C0C1E">
                  <w:pPr>
                    <w:suppressAutoHyphens w:val="0"/>
                    <w:rPr>
                      <w:rFonts w:ascii="Arial" w:hAnsi="Arial" w:cs="Arial"/>
                      <w:b/>
                      <w:bCs/>
                      <w:color w:val="000000"/>
                      <w:sz w:val="18"/>
                      <w:szCs w:val="18"/>
                      <w:lang w:eastAsia="pt-BR"/>
                    </w:rPr>
                  </w:pPr>
                </w:p>
              </w:tc>
              <w:tc>
                <w:tcPr>
                  <w:tcW w:w="569" w:type="dxa"/>
                  <w:tcBorders>
                    <w:top w:val="nil"/>
                    <w:left w:val="nil"/>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3" w:type="dxa"/>
                  <w:tcBorders>
                    <w:top w:val="nil"/>
                    <w:left w:val="nil"/>
                    <w:bottom w:val="single" w:sz="8" w:space="0" w:color="auto"/>
                    <w:right w:val="nil"/>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69" w:type="dxa"/>
                  <w:tcBorders>
                    <w:top w:val="nil"/>
                    <w:left w:val="single" w:sz="8" w:space="0" w:color="auto"/>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3" w:type="dxa"/>
                  <w:tcBorders>
                    <w:top w:val="nil"/>
                    <w:left w:val="nil"/>
                    <w:bottom w:val="single" w:sz="8" w:space="0" w:color="auto"/>
                    <w:right w:val="single" w:sz="8"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69" w:type="dxa"/>
                  <w:tcBorders>
                    <w:top w:val="nil"/>
                    <w:left w:val="nil"/>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3" w:type="dxa"/>
                  <w:tcBorders>
                    <w:top w:val="nil"/>
                    <w:left w:val="nil"/>
                    <w:bottom w:val="single" w:sz="8" w:space="0" w:color="auto"/>
                    <w:right w:val="nil"/>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69" w:type="dxa"/>
                  <w:tcBorders>
                    <w:top w:val="nil"/>
                    <w:left w:val="single" w:sz="8" w:space="0" w:color="auto"/>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3" w:type="dxa"/>
                  <w:tcBorders>
                    <w:top w:val="nil"/>
                    <w:left w:val="nil"/>
                    <w:bottom w:val="single" w:sz="8" w:space="0" w:color="auto"/>
                    <w:right w:val="single" w:sz="8"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69" w:type="dxa"/>
                  <w:tcBorders>
                    <w:top w:val="nil"/>
                    <w:left w:val="nil"/>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3" w:type="dxa"/>
                  <w:tcBorders>
                    <w:top w:val="nil"/>
                    <w:left w:val="nil"/>
                    <w:bottom w:val="single" w:sz="8" w:space="0" w:color="auto"/>
                    <w:right w:val="nil"/>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69" w:type="dxa"/>
                  <w:tcBorders>
                    <w:top w:val="nil"/>
                    <w:left w:val="single" w:sz="8" w:space="0" w:color="auto"/>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3" w:type="dxa"/>
                  <w:tcBorders>
                    <w:top w:val="nil"/>
                    <w:left w:val="nil"/>
                    <w:bottom w:val="single" w:sz="8" w:space="0" w:color="auto"/>
                    <w:right w:val="single" w:sz="8"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69" w:type="dxa"/>
                  <w:tcBorders>
                    <w:top w:val="nil"/>
                    <w:left w:val="nil"/>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3" w:type="dxa"/>
                  <w:tcBorders>
                    <w:top w:val="nil"/>
                    <w:left w:val="nil"/>
                    <w:bottom w:val="single" w:sz="8" w:space="0" w:color="auto"/>
                    <w:right w:val="nil"/>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69" w:type="dxa"/>
                  <w:tcBorders>
                    <w:top w:val="nil"/>
                    <w:left w:val="single" w:sz="8" w:space="0" w:color="auto"/>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3" w:type="dxa"/>
                  <w:tcBorders>
                    <w:top w:val="nil"/>
                    <w:left w:val="nil"/>
                    <w:bottom w:val="single" w:sz="8" w:space="0" w:color="auto"/>
                    <w:right w:val="single" w:sz="8"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69" w:type="dxa"/>
                  <w:tcBorders>
                    <w:top w:val="nil"/>
                    <w:left w:val="nil"/>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25" w:type="dxa"/>
                  <w:tcBorders>
                    <w:top w:val="nil"/>
                    <w:left w:val="nil"/>
                    <w:bottom w:val="single" w:sz="8" w:space="0" w:color="auto"/>
                    <w:right w:val="nil"/>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69" w:type="dxa"/>
                  <w:tcBorders>
                    <w:top w:val="nil"/>
                    <w:left w:val="single" w:sz="8" w:space="0" w:color="auto"/>
                    <w:bottom w:val="single" w:sz="8" w:space="0" w:color="auto"/>
                    <w:right w:val="single" w:sz="4"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609" w:type="dxa"/>
                  <w:tcBorders>
                    <w:top w:val="nil"/>
                    <w:left w:val="nil"/>
                    <w:bottom w:val="single" w:sz="8" w:space="0" w:color="auto"/>
                    <w:right w:val="single" w:sz="8" w:space="0" w:color="auto"/>
                  </w:tcBorders>
                  <w:shd w:val="clear" w:color="000000" w:fill="F8FDB3"/>
                  <w:noWrap/>
                  <w:vAlign w:val="center"/>
                  <w:hideMark/>
                </w:tcPr>
                <w:p w:rsidR="003C0C1E" w:rsidRPr="00D35C50" w:rsidRDefault="003C0C1E" w:rsidP="003C0C1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3C0C1E" w:rsidRPr="00D35C50" w:rsidTr="003C0C1E">
              <w:trPr>
                <w:trHeight w:val="439"/>
              </w:trPr>
              <w:tc>
                <w:tcPr>
                  <w:tcW w:w="3171" w:type="dxa"/>
                  <w:tcBorders>
                    <w:top w:val="nil"/>
                    <w:left w:val="single" w:sz="8" w:space="0" w:color="auto"/>
                    <w:bottom w:val="single" w:sz="4" w:space="0" w:color="auto"/>
                    <w:right w:val="nil"/>
                  </w:tcBorders>
                  <w:shd w:val="clear" w:color="auto" w:fill="auto"/>
                  <w:vAlign w:val="center"/>
                  <w:hideMark/>
                </w:tcPr>
                <w:p w:rsidR="003C0C1E" w:rsidRPr="00D35C50" w:rsidRDefault="003C0C1E" w:rsidP="003C0C1E">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Licenciatura Plena em Matemática</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3,67</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2,17</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2,50</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2,67</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2,23</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1,30</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1,87</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325"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609"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1,27</w:t>
                  </w:r>
                </w:p>
              </w:tc>
            </w:tr>
            <w:tr w:rsidR="003C0C1E" w:rsidRPr="00D35C50" w:rsidTr="003C0C1E">
              <w:trPr>
                <w:trHeight w:val="439"/>
              </w:trPr>
              <w:tc>
                <w:tcPr>
                  <w:tcW w:w="3171" w:type="dxa"/>
                  <w:tcBorders>
                    <w:top w:val="nil"/>
                    <w:left w:val="single" w:sz="8" w:space="0" w:color="auto"/>
                    <w:bottom w:val="single" w:sz="4" w:space="0" w:color="auto"/>
                    <w:right w:val="nil"/>
                  </w:tcBorders>
                  <w:shd w:val="clear" w:color="auto" w:fill="auto"/>
                  <w:vAlign w:val="center"/>
                  <w:hideMark/>
                </w:tcPr>
                <w:p w:rsidR="003C0C1E" w:rsidRPr="00D35C50" w:rsidRDefault="003C0C1E" w:rsidP="003C0C1E">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Ciência da Computação</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7,77</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5,20</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7,40</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6,03</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6,83</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4,70</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4,13</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4,03</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325"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609"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3,13</w:t>
                  </w:r>
                </w:p>
              </w:tc>
            </w:tr>
            <w:tr w:rsidR="003C0C1E" w:rsidRPr="00D35C50" w:rsidTr="003C0C1E">
              <w:trPr>
                <w:trHeight w:val="439"/>
              </w:trPr>
              <w:tc>
                <w:tcPr>
                  <w:tcW w:w="3171" w:type="dxa"/>
                  <w:tcBorders>
                    <w:top w:val="nil"/>
                    <w:left w:val="single" w:sz="8" w:space="0" w:color="auto"/>
                    <w:bottom w:val="single" w:sz="4" w:space="0" w:color="auto"/>
                    <w:right w:val="nil"/>
                  </w:tcBorders>
                  <w:shd w:val="clear" w:color="auto" w:fill="auto"/>
                  <w:vAlign w:val="center"/>
                  <w:hideMark/>
                </w:tcPr>
                <w:p w:rsidR="003C0C1E" w:rsidRPr="00D35C50" w:rsidRDefault="003C0C1E" w:rsidP="003C0C1E">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Engenharia de Produção Agroindustrial</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5,50</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2,73</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3,83</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2,43</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3,70</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2,57</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3,47</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3,13</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325"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609"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1,95</w:t>
                  </w:r>
                </w:p>
              </w:tc>
            </w:tr>
            <w:tr w:rsidR="003C0C1E" w:rsidRPr="00D35C50" w:rsidTr="003C0C1E">
              <w:trPr>
                <w:trHeight w:val="439"/>
              </w:trPr>
              <w:tc>
                <w:tcPr>
                  <w:tcW w:w="3171" w:type="dxa"/>
                  <w:tcBorders>
                    <w:top w:val="nil"/>
                    <w:left w:val="single" w:sz="8" w:space="0" w:color="auto"/>
                    <w:bottom w:val="single" w:sz="4" w:space="0" w:color="auto"/>
                    <w:right w:val="nil"/>
                  </w:tcBorders>
                  <w:shd w:val="clear" w:color="auto" w:fill="auto"/>
                  <w:vAlign w:val="center"/>
                  <w:hideMark/>
                </w:tcPr>
                <w:p w:rsidR="003C0C1E" w:rsidRPr="00D35C50" w:rsidRDefault="003C0C1E" w:rsidP="003C0C1E">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Arquitetura e Urbanismo</w:t>
                  </w:r>
                </w:p>
              </w:tc>
              <w:tc>
                <w:tcPr>
                  <w:tcW w:w="768" w:type="dxa"/>
                  <w:tcBorders>
                    <w:top w:val="nil"/>
                    <w:left w:val="single" w:sz="8" w:space="0" w:color="auto"/>
                    <w:bottom w:val="single" w:sz="4" w:space="0" w:color="auto"/>
                    <w:right w:val="single" w:sz="8" w:space="0" w:color="auto"/>
                  </w:tcBorders>
                  <w:shd w:val="clear" w:color="auto" w:fill="auto"/>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6,47</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4,57</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7,50</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6,57</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9,90</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8,80</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2,00</w:t>
                  </w:r>
                </w:p>
              </w:tc>
              <w:tc>
                <w:tcPr>
                  <w:tcW w:w="483"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9,97</w:t>
                  </w: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3,00</w:t>
                  </w:r>
                </w:p>
              </w:tc>
              <w:tc>
                <w:tcPr>
                  <w:tcW w:w="483"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9,50</w:t>
                  </w:r>
                </w:p>
              </w:tc>
              <w:tc>
                <w:tcPr>
                  <w:tcW w:w="569" w:type="dxa"/>
                  <w:tcBorders>
                    <w:top w:val="nil"/>
                    <w:left w:val="nil"/>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325" w:type="dxa"/>
                  <w:tcBorders>
                    <w:top w:val="nil"/>
                    <w:left w:val="nil"/>
                    <w:bottom w:val="single" w:sz="4" w:space="0" w:color="auto"/>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609" w:type="dxa"/>
                  <w:tcBorders>
                    <w:top w:val="nil"/>
                    <w:left w:val="nil"/>
                    <w:bottom w:val="single" w:sz="4"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7,70</w:t>
                  </w:r>
                </w:p>
              </w:tc>
            </w:tr>
            <w:tr w:rsidR="003C0C1E" w:rsidRPr="00D35C50" w:rsidTr="003C0C1E">
              <w:trPr>
                <w:trHeight w:val="439"/>
              </w:trPr>
              <w:tc>
                <w:tcPr>
                  <w:tcW w:w="3171" w:type="dxa"/>
                  <w:tcBorders>
                    <w:top w:val="nil"/>
                    <w:left w:val="single" w:sz="8" w:space="0" w:color="auto"/>
                    <w:bottom w:val="nil"/>
                    <w:right w:val="nil"/>
                  </w:tcBorders>
                  <w:shd w:val="clear" w:color="auto" w:fill="auto"/>
                  <w:vAlign w:val="center"/>
                  <w:hideMark/>
                </w:tcPr>
                <w:p w:rsidR="003C0C1E" w:rsidRPr="00D35C50" w:rsidRDefault="003C0C1E" w:rsidP="003C0C1E">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Engenharia de Alimentos</w:t>
                  </w:r>
                </w:p>
              </w:tc>
              <w:tc>
                <w:tcPr>
                  <w:tcW w:w="768" w:type="dxa"/>
                  <w:tcBorders>
                    <w:top w:val="nil"/>
                    <w:left w:val="single" w:sz="8" w:space="0" w:color="auto"/>
                    <w:bottom w:val="nil"/>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69" w:type="dxa"/>
                  <w:tcBorders>
                    <w:top w:val="nil"/>
                    <w:left w:val="nil"/>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83" w:type="dxa"/>
                  <w:tcBorders>
                    <w:top w:val="nil"/>
                    <w:left w:val="nil"/>
                    <w:bottom w:val="nil"/>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4,97</w:t>
                  </w:r>
                </w:p>
              </w:tc>
              <w:tc>
                <w:tcPr>
                  <w:tcW w:w="569" w:type="dxa"/>
                  <w:tcBorders>
                    <w:top w:val="nil"/>
                    <w:left w:val="single" w:sz="8" w:space="0" w:color="auto"/>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83" w:type="dxa"/>
                  <w:tcBorders>
                    <w:top w:val="nil"/>
                    <w:left w:val="nil"/>
                    <w:bottom w:val="nil"/>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2,47</w:t>
                  </w:r>
                </w:p>
              </w:tc>
              <w:tc>
                <w:tcPr>
                  <w:tcW w:w="569" w:type="dxa"/>
                  <w:tcBorders>
                    <w:top w:val="nil"/>
                    <w:left w:val="nil"/>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83" w:type="dxa"/>
                  <w:tcBorders>
                    <w:top w:val="nil"/>
                    <w:left w:val="nil"/>
                    <w:bottom w:val="nil"/>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4,50</w:t>
                  </w:r>
                </w:p>
              </w:tc>
              <w:tc>
                <w:tcPr>
                  <w:tcW w:w="569" w:type="dxa"/>
                  <w:tcBorders>
                    <w:top w:val="nil"/>
                    <w:left w:val="single" w:sz="8" w:space="0" w:color="auto"/>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83" w:type="dxa"/>
                  <w:tcBorders>
                    <w:top w:val="nil"/>
                    <w:left w:val="nil"/>
                    <w:bottom w:val="nil"/>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2,27</w:t>
                  </w:r>
                </w:p>
              </w:tc>
              <w:tc>
                <w:tcPr>
                  <w:tcW w:w="569" w:type="dxa"/>
                  <w:tcBorders>
                    <w:top w:val="nil"/>
                    <w:left w:val="nil"/>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83" w:type="dxa"/>
                  <w:tcBorders>
                    <w:top w:val="nil"/>
                    <w:left w:val="nil"/>
                    <w:bottom w:val="nil"/>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3,70</w:t>
                  </w:r>
                </w:p>
              </w:tc>
              <w:tc>
                <w:tcPr>
                  <w:tcW w:w="569" w:type="dxa"/>
                  <w:tcBorders>
                    <w:top w:val="nil"/>
                    <w:left w:val="single" w:sz="8" w:space="0" w:color="auto"/>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83" w:type="dxa"/>
                  <w:tcBorders>
                    <w:top w:val="nil"/>
                    <w:left w:val="nil"/>
                    <w:bottom w:val="nil"/>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2,60</w:t>
                  </w:r>
                </w:p>
              </w:tc>
              <w:tc>
                <w:tcPr>
                  <w:tcW w:w="569" w:type="dxa"/>
                  <w:tcBorders>
                    <w:top w:val="nil"/>
                    <w:left w:val="nil"/>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83" w:type="dxa"/>
                  <w:tcBorders>
                    <w:top w:val="nil"/>
                    <w:left w:val="nil"/>
                    <w:bottom w:val="nil"/>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3,17</w:t>
                  </w:r>
                </w:p>
              </w:tc>
              <w:tc>
                <w:tcPr>
                  <w:tcW w:w="569" w:type="dxa"/>
                  <w:tcBorders>
                    <w:top w:val="nil"/>
                    <w:left w:val="single" w:sz="8" w:space="0" w:color="auto"/>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483" w:type="dxa"/>
                  <w:tcBorders>
                    <w:top w:val="nil"/>
                    <w:left w:val="nil"/>
                    <w:bottom w:val="nil"/>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1,93</w:t>
                  </w:r>
                </w:p>
              </w:tc>
              <w:tc>
                <w:tcPr>
                  <w:tcW w:w="569" w:type="dxa"/>
                  <w:tcBorders>
                    <w:top w:val="nil"/>
                    <w:left w:val="nil"/>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325" w:type="dxa"/>
                  <w:tcBorders>
                    <w:top w:val="nil"/>
                    <w:left w:val="nil"/>
                    <w:bottom w:val="nil"/>
                    <w:right w:val="nil"/>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p>
              </w:tc>
              <w:tc>
                <w:tcPr>
                  <w:tcW w:w="569" w:type="dxa"/>
                  <w:tcBorders>
                    <w:top w:val="nil"/>
                    <w:left w:val="single" w:sz="8" w:space="0" w:color="auto"/>
                    <w:bottom w:val="nil"/>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609" w:type="dxa"/>
                  <w:tcBorders>
                    <w:top w:val="nil"/>
                    <w:left w:val="nil"/>
                    <w:bottom w:val="nil"/>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1,73</w:t>
                  </w:r>
                </w:p>
              </w:tc>
            </w:tr>
            <w:tr w:rsidR="003C0C1E" w:rsidRPr="00D35C50" w:rsidTr="003C0C1E">
              <w:trPr>
                <w:trHeight w:val="439"/>
              </w:trPr>
              <w:tc>
                <w:tcPr>
                  <w:tcW w:w="3171" w:type="dxa"/>
                  <w:tcBorders>
                    <w:top w:val="single" w:sz="4" w:space="0" w:color="auto"/>
                    <w:left w:val="single" w:sz="8" w:space="0" w:color="auto"/>
                    <w:bottom w:val="single" w:sz="8" w:space="0" w:color="auto"/>
                    <w:right w:val="nil"/>
                  </w:tcBorders>
                  <w:shd w:val="clear" w:color="auto" w:fill="auto"/>
                  <w:vAlign w:val="center"/>
                  <w:hideMark/>
                </w:tcPr>
                <w:p w:rsidR="003C0C1E" w:rsidRPr="00D35C50" w:rsidRDefault="003C0C1E" w:rsidP="003C0C1E">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Direito</w:t>
                  </w:r>
                </w:p>
              </w:tc>
              <w:tc>
                <w:tcPr>
                  <w:tcW w:w="7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3"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3"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3"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3"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3"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3"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3"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3"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325"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tcBorders>
                    <w:top w:val="single" w:sz="4" w:space="0" w:color="auto"/>
                    <w:left w:val="nil"/>
                    <w:bottom w:val="single" w:sz="8" w:space="0" w:color="auto"/>
                    <w:right w:val="single" w:sz="4"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5,20</w:t>
                  </w:r>
                </w:p>
              </w:tc>
              <w:tc>
                <w:tcPr>
                  <w:tcW w:w="609" w:type="dxa"/>
                  <w:tcBorders>
                    <w:top w:val="single" w:sz="4" w:space="0" w:color="auto"/>
                    <w:left w:val="nil"/>
                    <w:bottom w:val="single" w:sz="8" w:space="0" w:color="auto"/>
                    <w:right w:val="single" w:sz="8" w:space="0" w:color="auto"/>
                  </w:tcBorders>
                  <w:shd w:val="clear" w:color="auto" w:fill="auto"/>
                  <w:noWrap/>
                  <w:vAlign w:val="center"/>
                  <w:hideMark/>
                </w:tcPr>
                <w:p w:rsidR="003C0C1E" w:rsidRPr="00D35C50" w:rsidRDefault="003C0C1E" w:rsidP="003C0C1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18,67</w:t>
                  </w:r>
                </w:p>
              </w:tc>
            </w:tr>
          </w:tbl>
          <w:p w:rsidR="006F50E0" w:rsidRPr="00D35C50" w:rsidRDefault="006F50E0" w:rsidP="006F50E0">
            <w:pPr>
              <w:suppressAutoHyphens w:val="0"/>
              <w:jc w:val="center"/>
              <w:rPr>
                <w:rFonts w:ascii="Arial" w:hAnsi="Arial" w:cs="Arial"/>
                <w:bCs/>
                <w:sz w:val="20"/>
                <w:lang w:eastAsia="pt-BR"/>
              </w:rPr>
            </w:pPr>
            <w:r w:rsidRPr="00D35C50">
              <w:rPr>
                <w:rFonts w:ascii="Arial" w:hAnsi="Arial" w:cs="Arial"/>
                <w:b/>
                <w:bCs/>
                <w:sz w:val="20"/>
                <w:lang w:eastAsia="pt-BR"/>
              </w:rPr>
              <w:t>QUADRO 5.</w:t>
            </w:r>
            <w:r w:rsidRPr="00D35C50">
              <w:rPr>
                <w:rFonts w:ascii="Arial" w:hAnsi="Arial" w:cs="Arial"/>
                <w:bCs/>
                <w:sz w:val="20"/>
                <w:lang w:eastAsia="pt-BR"/>
              </w:rPr>
              <w:t xml:space="preserve">  Campus Universitário de Barra do Bugres</w:t>
            </w:r>
          </w:p>
          <w:p w:rsidR="003C0C1E" w:rsidRPr="00D35C50" w:rsidRDefault="006F50E0" w:rsidP="006F50E0">
            <w:pPr>
              <w:suppressAutoHyphens w:val="0"/>
              <w:jc w:val="center"/>
              <w:rPr>
                <w:rFonts w:ascii="Arial" w:hAnsi="Arial" w:cs="Arial"/>
                <w:b/>
                <w:bCs/>
                <w:color w:val="000000"/>
                <w:szCs w:val="18"/>
                <w:lang w:eastAsia="pt-BR"/>
              </w:rPr>
            </w:pPr>
            <w:r w:rsidRPr="00D35C50">
              <w:rPr>
                <w:rFonts w:ascii="Arial" w:hAnsi="Arial" w:cs="Arial"/>
                <w:b/>
                <w:bCs/>
                <w:sz w:val="20"/>
                <w:lang w:eastAsia="pt-BR"/>
              </w:rPr>
              <w:t xml:space="preserve">Fonte: </w:t>
            </w:r>
            <w:r w:rsidRPr="00D35C50">
              <w:rPr>
                <w:rFonts w:ascii="Arial" w:hAnsi="Arial" w:cs="Arial"/>
                <w:bCs/>
                <w:sz w:val="20"/>
                <w:lang w:eastAsia="pt-BR"/>
              </w:rPr>
              <w:t>Covest/2013</w:t>
            </w:r>
          </w:p>
          <w:p w:rsidR="005D0A85" w:rsidRPr="00D35C50" w:rsidRDefault="005D0A85" w:rsidP="000F535B">
            <w:pPr>
              <w:suppressAutoHyphens w:val="0"/>
              <w:jc w:val="center"/>
              <w:rPr>
                <w:rFonts w:ascii="Arial" w:hAnsi="Arial" w:cs="Arial"/>
                <w:b/>
                <w:bCs/>
                <w:color w:val="000000"/>
                <w:szCs w:val="18"/>
                <w:lang w:eastAsia="pt-BR"/>
              </w:rPr>
            </w:pPr>
          </w:p>
          <w:p w:rsidR="006F50E0" w:rsidRPr="00D35C50" w:rsidRDefault="006F50E0" w:rsidP="000F535B">
            <w:pPr>
              <w:suppressAutoHyphens w:val="0"/>
              <w:jc w:val="center"/>
              <w:rPr>
                <w:ins w:id="12" w:author="DCV-REGIANE" w:date="2014-06-04T10:46:00Z"/>
                <w:rFonts w:ascii="Arial" w:hAnsi="Arial" w:cs="Arial"/>
                <w:b/>
                <w:bCs/>
                <w:color w:val="000000"/>
                <w:szCs w:val="18"/>
                <w:lang w:eastAsia="pt-BR"/>
              </w:rPr>
            </w:pPr>
          </w:p>
          <w:p w:rsidR="000F535B" w:rsidRPr="00D35C50" w:rsidRDefault="000F535B" w:rsidP="000F535B">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t>2013/1</w:t>
            </w: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781"/>
              <w:gridCol w:w="611"/>
              <w:gridCol w:w="591"/>
              <w:gridCol w:w="611"/>
              <w:gridCol w:w="591"/>
              <w:gridCol w:w="611"/>
              <w:gridCol w:w="56"/>
              <w:gridCol w:w="535"/>
              <w:gridCol w:w="611"/>
              <w:gridCol w:w="388"/>
              <w:gridCol w:w="203"/>
              <w:gridCol w:w="697"/>
              <w:gridCol w:w="674"/>
              <w:gridCol w:w="149"/>
              <w:gridCol w:w="462"/>
              <w:gridCol w:w="591"/>
              <w:gridCol w:w="457"/>
              <w:gridCol w:w="154"/>
              <w:gridCol w:w="669"/>
              <w:gridCol w:w="782"/>
              <w:gridCol w:w="59"/>
              <w:gridCol w:w="632"/>
              <w:gridCol w:w="611"/>
              <w:gridCol w:w="296"/>
              <w:gridCol w:w="104"/>
              <w:gridCol w:w="682"/>
              <w:gridCol w:w="771"/>
              <w:gridCol w:w="60"/>
            </w:tblGrid>
            <w:tr w:rsidR="00B44EB1" w:rsidRPr="00D35C50" w:rsidTr="00532F13">
              <w:trPr>
                <w:trHeight w:val="300"/>
                <w:jc w:val="center"/>
              </w:trPr>
              <w:tc>
                <w:tcPr>
                  <w:tcW w:w="4986" w:type="dxa"/>
                  <w:gridSpan w:val="5"/>
                  <w:vMerge w:val="restart"/>
                  <w:shd w:val="clear" w:color="auto" w:fill="D9D9D9" w:themeFill="background1" w:themeFillShade="D9"/>
                  <w:vAlign w:val="center"/>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CURSO</w:t>
                  </w:r>
                </w:p>
              </w:tc>
              <w:tc>
                <w:tcPr>
                  <w:tcW w:w="1123" w:type="dxa"/>
                  <w:gridSpan w:val="3"/>
                  <w:vMerge w:val="restart"/>
                  <w:shd w:val="clear" w:color="auto" w:fill="D9D9D9" w:themeFill="background1" w:themeFillShade="D9"/>
                  <w:vAlign w:val="center"/>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Vagas</w:t>
                  </w:r>
                </w:p>
              </w:tc>
              <w:tc>
                <w:tcPr>
                  <w:tcW w:w="2829" w:type="dxa"/>
                  <w:gridSpan w:val="7"/>
                  <w:shd w:val="clear" w:color="auto" w:fill="B6DDE8" w:themeFill="accent5" w:themeFillTint="66"/>
                  <w:vAlign w:val="bottom"/>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1ª CHAMADA</w:t>
                  </w:r>
                </w:p>
              </w:tc>
              <w:tc>
                <w:tcPr>
                  <w:tcW w:w="2790" w:type="dxa"/>
                  <w:gridSpan w:val="7"/>
                  <w:shd w:val="clear" w:color="auto" w:fill="B6DDE8" w:themeFill="accent5" w:themeFillTint="66"/>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2ª CHAMADA</w:t>
                  </w:r>
                </w:p>
              </w:tc>
              <w:tc>
                <w:tcPr>
                  <w:tcW w:w="2790" w:type="dxa"/>
                  <w:gridSpan w:val="7"/>
                  <w:shd w:val="clear" w:color="auto" w:fill="B6DDE8" w:themeFill="accent5" w:themeFillTint="66"/>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LISTA DE ESPERA</w:t>
                  </w:r>
                </w:p>
              </w:tc>
            </w:tr>
            <w:tr w:rsidR="00B44EB1" w:rsidRPr="00D35C50" w:rsidTr="00532F13">
              <w:trPr>
                <w:trHeight w:val="300"/>
                <w:jc w:val="center"/>
              </w:trPr>
              <w:tc>
                <w:tcPr>
                  <w:tcW w:w="4986" w:type="dxa"/>
                  <w:gridSpan w:val="5"/>
                  <w:vMerge/>
                  <w:shd w:val="clear" w:color="auto" w:fill="D9D9D9" w:themeFill="background1" w:themeFillShade="D9"/>
                  <w:vAlign w:val="bottom"/>
                  <w:hideMark/>
                </w:tcPr>
                <w:p w:rsidR="00B44EB1" w:rsidRPr="00D35C50" w:rsidRDefault="00B44EB1" w:rsidP="00B8791F">
                  <w:pPr>
                    <w:suppressAutoHyphens w:val="0"/>
                    <w:jc w:val="center"/>
                    <w:rPr>
                      <w:rFonts w:ascii="Arial" w:hAnsi="Arial" w:cs="Arial"/>
                      <w:b/>
                      <w:bCs/>
                      <w:color w:val="000000"/>
                      <w:szCs w:val="22"/>
                      <w:lang w:eastAsia="pt-BR"/>
                    </w:rPr>
                  </w:pPr>
                </w:p>
              </w:tc>
              <w:tc>
                <w:tcPr>
                  <w:tcW w:w="1123" w:type="dxa"/>
                  <w:gridSpan w:val="3"/>
                  <w:vMerge/>
                  <w:shd w:val="clear" w:color="auto" w:fill="D9D9D9" w:themeFill="background1" w:themeFillShade="D9"/>
                  <w:vAlign w:val="bottom"/>
                </w:tcPr>
                <w:p w:rsidR="00B44EB1" w:rsidRPr="00D35C50" w:rsidRDefault="00B44EB1" w:rsidP="00B8791F">
                  <w:pPr>
                    <w:suppressAutoHyphens w:val="0"/>
                    <w:jc w:val="center"/>
                    <w:rPr>
                      <w:rFonts w:ascii="Arial" w:hAnsi="Arial" w:cs="Arial"/>
                      <w:b/>
                      <w:bCs/>
                      <w:color w:val="000000"/>
                      <w:szCs w:val="22"/>
                      <w:lang w:eastAsia="pt-BR"/>
                    </w:rPr>
                  </w:pPr>
                </w:p>
              </w:tc>
              <w:tc>
                <w:tcPr>
                  <w:tcW w:w="1409" w:type="dxa"/>
                  <w:gridSpan w:val="3"/>
                  <w:shd w:val="clear" w:color="auto" w:fill="F5FBB7"/>
                  <w:vAlign w:val="bottom"/>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420" w:type="dxa"/>
                  <w:gridSpan w:val="4"/>
                  <w:shd w:val="clear" w:color="auto" w:fill="F5FBB7"/>
                  <w:vAlign w:val="bottom"/>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gridSpan w:val="3"/>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gridSpan w:val="4"/>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gridSpan w:val="3"/>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gridSpan w:val="4"/>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r>
            <w:tr w:rsidR="004D0001" w:rsidRPr="00D35C50" w:rsidTr="00532F13">
              <w:trPr>
                <w:trHeight w:val="300"/>
                <w:jc w:val="center"/>
              </w:trPr>
              <w:tc>
                <w:tcPr>
                  <w:tcW w:w="4986" w:type="dxa"/>
                  <w:gridSpan w:val="5"/>
                  <w:shd w:val="clear" w:color="auto" w:fill="auto"/>
                  <w:vAlign w:val="bottom"/>
                  <w:hideMark/>
                </w:tcPr>
                <w:p w:rsidR="004D0001" w:rsidRPr="00D35C50" w:rsidRDefault="004D000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Matemática</w:t>
                  </w:r>
                </w:p>
              </w:tc>
              <w:tc>
                <w:tcPr>
                  <w:tcW w:w="1123" w:type="dxa"/>
                  <w:gridSpan w:val="3"/>
                  <w:vAlign w:val="bottom"/>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gridSpan w:val="3"/>
                  <w:shd w:val="clear" w:color="auto" w:fill="auto"/>
                  <w:vAlign w:val="bottom"/>
                  <w:hideMark/>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320</w:t>
                  </w:r>
                </w:p>
              </w:tc>
              <w:tc>
                <w:tcPr>
                  <w:tcW w:w="1420" w:type="dxa"/>
                  <w:gridSpan w:val="4"/>
                  <w:shd w:val="clear" w:color="auto" w:fill="auto"/>
                  <w:noWrap/>
                  <w:vAlign w:val="bottom"/>
                  <w:hideMark/>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8,0</w:t>
                  </w:r>
                </w:p>
              </w:tc>
              <w:tc>
                <w:tcPr>
                  <w:tcW w:w="1395" w:type="dxa"/>
                  <w:gridSpan w:val="3"/>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270</w:t>
                  </w:r>
                </w:p>
              </w:tc>
              <w:tc>
                <w:tcPr>
                  <w:tcW w:w="1395" w:type="dxa"/>
                  <w:gridSpan w:val="4"/>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6,8</w:t>
                  </w:r>
                </w:p>
              </w:tc>
              <w:tc>
                <w:tcPr>
                  <w:tcW w:w="1395" w:type="dxa"/>
                  <w:gridSpan w:val="3"/>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91</w:t>
                  </w:r>
                </w:p>
              </w:tc>
              <w:tc>
                <w:tcPr>
                  <w:tcW w:w="1395" w:type="dxa"/>
                  <w:gridSpan w:val="4"/>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2,3</w:t>
                  </w:r>
                </w:p>
              </w:tc>
            </w:tr>
            <w:tr w:rsidR="004D0001" w:rsidRPr="00D35C50" w:rsidTr="00532F13">
              <w:trPr>
                <w:trHeight w:val="300"/>
                <w:jc w:val="center"/>
              </w:trPr>
              <w:tc>
                <w:tcPr>
                  <w:tcW w:w="4986" w:type="dxa"/>
                  <w:gridSpan w:val="5"/>
                  <w:shd w:val="clear" w:color="auto" w:fill="auto"/>
                  <w:vAlign w:val="bottom"/>
                  <w:hideMark/>
                </w:tcPr>
                <w:p w:rsidR="004D0001" w:rsidRPr="00D35C50" w:rsidRDefault="004D000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Ciência da Computação</w:t>
                  </w:r>
                </w:p>
              </w:tc>
              <w:tc>
                <w:tcPr>
                  <w:tcW w:w="1123" w:type="dxa"/>
                  <w:gridSpan w:val="3"/>
                  <w:vAlign w:val="bottom"/>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gridSpan w:val="3"/>
                  <w:shd w:val="clear" w:color="auto" w:fill="auto"/>
                  <w:vAlign w:val="bottom"/>
                  <w:hideMark/>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377</w:t>
                  </w:r>
                </w:p>
              </w:tc>
              <w:tc>
                <w:tcPr>
                  <w:tcW w:w="1420" w:type="dxa"/>
                  <w:gridSpan w:val="4"/>
                  <w:shd w:val="clear" w:color="auto" w:fill="auto"/>
                  <w:noWrap/>
                  <w:vAlign w:val="bottom"/>
                  <w:hideMark/>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9,4</w:t>
                  </w:r>
                </w:p>
              </w:tc>
              <w:tc>
                <w:tcPr>
                  <w:tcW w:w="1395" w:type="dxa"/>
                  <w:gridSpan w:val="3"/>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313</w:t>
                  </w:r>
                </w:p>
              </w:tc>
              <w:tc>
                <w:tcPr>
                  <w:tcW w:w="1395" w:type="dxa"/>
                  <w:gridSpan w:val="4"/>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7,8</w:t>
                  </w:r>
                </w:p>
              </w:tc>
              <w:tc>
                <w:tcPr>
                  <w:tcW w:w="1395" w:type="dxa"/>
                  <w:gridSpan w:val="3"/>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73</w:t>
                  </w:r>
                </w:p>
              </w:tc>
              <w:tc>
                <w:tcPr>
                  <w:tcW w:w="1395" w:type="dxa"/>
                  <w:gridSpan w:val="4"/>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1,8</w:t>
                  </w:r>
                </w:p>
              </w:tc>
            </w:tr>
            <w:tr w:rsidR="004D0001" w:rsidRPr="00D35C50" w:rsidTr="00532F13">
              <w:trPr>
                <w:trHeight w:val="300"/>
                <w:jc w:val="center"/>
              </w:trPr>
              <w:tc>
                <w:tcPr>
                  <w:tcW w:w="4986" w:type="dxa"/>
                  <w:gridSpan w:val="5"/>
                  <w:shd w:val="clear" w:color="auto" w:fill="auto"/>
                  <w:vAlign w:val="bottom"/>
                  <w:hideMark/>
                </w:tcPr>
                <w:p w:rsidR="004D0001" w:rsidRPr="00D35C50" w:rsidRDefault="004D0001" w:rsidP="00B8791F">
                  <w:pPr>
                    <w:suppressAutoHyphens w:val="0"/>
                    <w:rPr>
                      <w:rFonts w:ascii="Arial" w:hAnsi="Arial" w:cs="Arial"/>
                      <w:color w:val="000000"/>
                      <w:sz w:val="21"/>
                      <w:szCs w:val="21"/>
                      <w:lang w:eastAsia="pt-BR"/>
                    </w:rPr>
                  </w:pPr>
                  <w:r w:rsidRPr="00D35C50">
                    <w:rPr>
                      <w:rFonts w:ascii="Arial" w:hAnsi="Arial" w:cs="Arial"/>
                      <w:color w:val="000000"/>
                      <w:sz w:val="21"/>
                      <w:szCs w:val="21"/>
                      <w:lang w:eastAsia="pt-BR"/>
                    </w:rPr>
                    <w:t>Bacharelado em Engenharia de Produção Agroindustrial</w:t>
                  </w:r>
                </w:p>
              </w:tc>
              <w:tc>
                <w:tcPr>
                  <w:tcW w:w="1123" w:type="dxa"/>
                  <w:gridSpan w:val="3"/>
                  <w:vAlign w:val="bottom"/>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gridSpan w:val="3"/>
                  <w:shd w:val="clear" w:color="auto" w:fill="auto"/>
                  <w:vAlign w:val="bottom"/>
                  <w:hideMark/>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428</w:t>
                  </w:r>
                </w:p>
              </w:tc>
              <w:tc>
                <w:tcPr>
                  <w:tcW w:w="1420" w:type="dxa"/>
                  <w:gridSpan w:val="4"/>
                  <w:shd w:val="clear" w:color="auto" w:fill="auto"/>
                  <w:noWrap/>
                  <w:vAlign w:val="bottom"/>
                  <w:hideMark/>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10,7</w:t>
                  </w:r>
                </w:p>
              </w:tc>
              <w:tc>
                <w:tcPr>
                  <w:tcW w:w="1395" w:type="dxa"/>
                  <w:gridSpan w:val="3"/>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369</w:t>
                  </w:r>
                </w:p>
              </w:tc>
              <w:tc>
                <w:tcPr>
                  <w:tcW w:w="1395" w:type="dxa"/>
                  <w:gridSpan w:val="4"/>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9,2</w:t>
                  </w:r>
                </w:p>
              </w:tc>
              <w:tc>
                <w:tcPr>
                  <w:tcW w:w="1395" w:type="dxa"/>
                  <w:gridSpan w:val="3"/>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261</w:t>
                  </w:r>
                </w:p>
              </w:tc>
              <w:tc>
                <w:tcPr>
                  <w:tcW w:w="1395" w:type="dxa"/>
                  <w:gridSpan w:val="4"/>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6,5</w:t>
                  </w:r>
                </w:p>
              </w:tc>
            </w:tr>
            <w:tr w:rsidR="004D0001" w:rsidRPr="00D35C50" w:rsidTr="00532F13">
              <w:trPr>
                <w:trHeight w:val="300"/>
                <w:jc w:val="center"/>
              </w:trPr>
              <w:tc>
                <w:tcPr>
                  <w:tcW w:w="4986" w:type="dxa"/>
                  <w:gridSpan w:val="5"/>
                  <w:shd w:val="clear" w:color="auto" w:fill="auto"/>
                  <w:vAlign w:val="bottom"/>
                </w:tcPr>
                <w:p w:rsidR="004D0001" w:rsidRPr="00D35C50" w:rsidRDefault="004D000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Arquitetura e Urbanismo</w:t>
                  </w:r>
                </w:p>
              </w:tc>
              <w:tc>
                <w:tcPr>
                  <w:tcW w:w="1123" w:type="dxa"/>
                  <w:gridSpan w:val="3"/>
                </w:tcPr>
                <w:p w:rsidR="004D0001" w:rsidRPr="00D35C50" w:rsidRDefault="004D000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gridSpan w:val="3"/>
                  <w:shd w:val="clear" w:color="auto" w:fill="auto"/>
                  <w:vAlign w:val="bottom"/>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1149</w:t>
                  </w:r>
                </w:p>
              </w:tc>
              <w:tc>
                <w:tcPr>
                  <w:tcW w:w="1420" w:type="dxa"/>
                  <w:gridSpan w:val="4"/>
                  <w:shd w:val="clear" w:color="auto" w:fill="auto"/>
                  <w:noWrap/>
                  <w:vAlign w:val="bottom"/>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28,7</w:t>
                  </w:r>
                </w:p>
              </w:tc>
              <w:tc>
                <w:tcPr>
                  <w:tcW w:w="1395" w:type="dxa"/>
                  <w:gridSpan w:val="3"/>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1090</w:t>
                  </w:r>
                </w:p>
              </w:tc>
              <w:tc>
                <w:tcPr>
                  <w:tcW w:w="1395" w:type="dxa"/>
                  <w:gridSpan w:val="4"/>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27,3</w:t>
                  </w:r>
                </w:p>
              </w:tc>
              <w:tc>
                <w:tcPr>
                  <w:tcW w:w="1395" w:type="dxa"/>
                  <w:gridSpan w:val="3"/>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64</w:t>
                  </w:r>
                </w:p>
              </w:tc>
              <w:tc>
                <w:tcPr>
                  <w:tcW w:w="1395" w:type="dxa"/>
                  <w:gridSpan w:val="4"/>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1,6</w:t>
                  </w:r>
                </w:p>
              </w:tc>
            </w:tr>
            <w:tr w:rsidR="004D0001" w:rsidRPr="00D35C50" w:rsidTr="00532F13">
              <w:trPr>
                <w:trHeight w:val="300"/>
                <w:jc w:val="center"/>
              </w:trPr>
              <w:tc>
                <w:tcPr>
                  <w:tcW w:w="4986" w:type="dxa"/>
                  <w:gridSpan w:val="5"/>
                  <w:shd w:val="clear" w:color="auto" w:fill="auto"/>
                  <w:vAlign w:val="bottom"/>
                </w:tcPr>
                <w:p w:rsidR="004D0001" w:rsidRPr="00D35C50" w:rsidRDefault="004D000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Engenharia de Alimentos</w:t>
                  </w:r>
                </w:p>
              </w:tc>
              <w:tc>
                <w:tcPr>
                  <w:tcW w:w="1123" w:type="dxa"/>
                  <w:gridSpan w:val="3"/>
                </w:tcPr>
                <w:p w:rsidR="004D0001" w:rsidRPr="00D35C50" w:rsidRDefault="004D000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gridSpan w:val="3"/>
                  <w:shd w:val="clear" w:color="auto" w:fill="auto"/>
                  <w:vAlign w:val="bottom"/>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436</w:t>
                  </w:r>
                </w:p>
              </w:tc>
              <w:tc>
                <w:tcPr>
                  <w:tcW w:w="1420" w:type="dxa"/>
                  <w:gridSpan w:val="4"/>
                  <w:shd w:val="clear" w:color="auto" w:fill="auto"/>
                  <w:noWrap/>
                  <w:vAlign w:val="bottom"/>
                </w:tcPr>
                <w:p w:rsidR="004D0001" w:rsidRPr="00D35C50" w:rsidRDefault="004D000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10,9</w:t>
                  </w:r>
                </w:p>
              </w:tc>
              <w:tc>
                <w:tcPr>
                  <w:tcW w:w="1395" w:type="dxa"/>
                  <w:gridSpan w:val="3"/>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377</w:t>
                  </w:r>
                </w:p>
              </w:tc>
              <w:tc>
                <w:tcPr>
                  <w:tcW w:w="1395" w:type="dxa"/>
                  <w:gridSpan w:val="4"/>
                </w:tcPr>
                <w:p w:rsidR="004D000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9,4</w:t>
                  </w:r>
                </w:p>
              </w:tc>
              <w:tc>
                <w:tcPr>
                  <w:tcW w:w="1395" w:type="dxa"/>
                  <w:gridSpan w:val="3"/>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96</w:t>
                  </w:r>
                </w:p>
              </w:tc>
              <w:tc>
                <w:tcPr>
                  <w:tcW w:w="1395" w:type="dxa"/>
                  <w:gridSpan w:val="4"/>
                </w:tcPr>
                <w:p w:rsidR="004D000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2,4</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9"/>
              </w:trPr>
              <w:tc>
                <w:tcPr>
                  <w:tcW w:w="14420" w:type="dxa"/>
                  <w:gridSpan w:val="28"/>
                  <w:tcBorders>
                    <w:top w:val="nil"/>
                    <w:left w:val="nil"/>
                    <w:bottom w:val="single" w:sz="8" w:space="0" w:color="auto"/>
                    <w:right w:val="nil"/>
                  </w:tcBorders>
                  <w:shd w:val="clear" w:color="auto" w:fill="auto"/>
                  <w:noWrap/>
                  <w:vAlign w:val="bottom"/>
                  <w:hideMark/>
                </w:tcPr>
                <w:p w:rsidR="0033734E" w:rsidRPr="00D35C50" w:rsidRDefault="008800C0" w:rsidP="0033734E">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QUADRO</w:t>
                  </w:r>
                  <w:r w:rsidR="0033734E" w:rsidRPr="00D35C50">
                    <w:rPr>
                      <w:rFonts w:ascii="Arial" w:hAnsi="Arial" w:cs="Arial"/>
                      <w:b/>
                      <w:bCs/>
                      <w:color w:val="000000"/>
                      <w:sz w:val="20"/>
                      <w:lang w:eastAsia="pt-BR"/>
                    </w:rPr>
                    <w:t xml:space="preserve"> </w:t>
                  </w:r>
                  <w:r w:rsidR="006F50E0" w:rsidRPr="00D35C50">
                    <w:rPr>
                      <w:rFonts w:ascii="Arial" w:hAnsi="Arial" w:cs="Arial"/>
                      <w:b/>
                      <w:bCs/>
                      <w:color w:val="000000"/>
                      <w:sz w:val="20"/>
                      <w:lang w:eastAsia="pt-BR"/>
                    </w:rPr>
                    <w:t>6</w:t>
                  </w:r>
                  <w:r w:rsidR="0033734E" w:rsidRPr="00D35C50">
                    <w:rPr>
                      <w:rFonts w:ascii="Arial" w:hAnsi="Arial" w:cs="Arial"/>
                      <w:b/>
                      <w:bCs/>
                      <w:color w:val="000000"/>
                      <w:sz w:val="20"/>
                      <w:lang w:eastAsia="pt-BR"/>
                    </w:rPr>
                    <w:t xml:space="preserve">.  </w:t>
                  </w:r>
                  <w:r w:rsidR="0033734E" w:rsidRPr="00D35C50">
                    <w:rPr>
                      <w:rFonts w:ascii="Arial" w:hAnsi="Arial" w:cs="Arial"/>
                      <w:bCs/>
                      <w:color w:val="000000"/>
                      <w:sz w:val="20"/>
                      <w:lang w:eastAsia="pt-BR"/>
                    </w:rPr>
                    <w:t>Campus Barra do Bugres</w:t>
                  </w:r>
                </w:p>
                <w:p w:rsidR="0033734E" w:rsidRPr="00D35C50" w:rsidRDefault="0033734E" w:rsidP="0033734E">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 xml:space="preserve">Fonte: </w:t>
                  </w:r>
                  <w:r w:rsidRPr="00D35C50">
                    <w:rPr>
                      <w:rFonts w:ascii="Arial" w:hAnsi="Arial" w:cs="Arial"/>
                      <w:bCs/>
                      <w:color w:val="000000"/>
                      <w:sz w:val="20"/>
                      <w:lang w:eastAsia="pt-BR"/>
                    </w:rPr>
                    <w:t>Covest/2013</w:t>
                  </w:r>
                </w:p>
                <w:p w:rsidR="0033734E" w:rsidRPr="00D35C50" w:rsidRDefault="0033734E" w:rsidP="0020297E">
                  <w:pPr>
                    <w:suppressAutoHyphens w:val="0"/>
                    <w:jc w:val="center"/>
                    <w:rPr>
                      <w:rFonts w:ascii="Arial" w:hAnsi="Arial" w:cs="Arial"/>
                      <w:b/>
                      <w:bCs/>
                      <w:color w:val="000000"/>
                      <w:szCs w:val="18"/>
                      <w:lang w:eastAsia="pt-BR"/>
                    </w:rPr>
                  </w:pPr>
                </w:p>
                <w:p w:rsidR="005067D2" w:rsidRPr="00D35C50" w:rsidRDefault="005067D2" w:rsidP="0020297E">
                  <w:pPr>
                    <w:suppressAutoHyphens w:val="0"/>
                    <w:jc w:val="center"/>
                    <w:rPr>
                      <w:rFonts w:ascii="Arial" w:hAnsi="Arial" w:cs="Arial"/>
                      <w:b/>
                      <w:bCs/>
                      <w:color w:val="000000"/>
                      <w:szCs w:val="18"/>
                      <w:lang w:eastAsia="pt-BR"/>
                    </w:rPr>
                  </w:pPr>
                </w:p>
                <w:p w:rsidR="005067D2" w:rsidRPr="00D35C50" w:rsidRDefault="005067D2" w:rsidP="0020297E">
                  <w:pPr>
                    <w:suppressAutoHyphens w:val="0"/>
                    <w:jc w:val="center"/>
                    <w:rPr>
                      <w:rFonts w:ascii="Arial" w:hAnsi="Arial" w:cs="Arial"/>
                      <w:b/>
                      <w:bCs/>
                      <w:color w:val="000000"/>
                      <w:szCs w:val="18"/>
                      <w:lang w:eastAsia="pt-BR"/>
                    </w:rPr>
                  </w:pPr>
                </w:p>
                <w:p w:rsidR="006F50E0" w:rsidRPr="00D35C50" w:rsidRDefault="006F50E0" w:rsidP="0020297E">
                  <w:pPr>
                    <w:suppressAutoHyphens w:val="0"/>
                    <w:jc w:val="center"/>
                    <w:rPr>
                      <w:rFonts w:ascii="Arial" w:hAnsi="Arial" w:cs="Arial"/>
                      <w:b/>
                      <w:bCs/>
                      <w:color w:val="000000"/>
                      <w:szCs w:val="18"/>
                      <w:lang w:eastAsia="pt-BR"/>
                    </w:rPr>
                  </w:pPr>
                </w:p>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Cs w:val="18"/>
                      <w:lang w:eastAsia="pt-BR"/>
                    </w:rPr>
                    <w:t>CAMPUS UNIVERSITÁRIO DE CÁCERES</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255"/>
              </w:trPr>
              <w:tc>
                <w:tcPr>
                  <w:tcW w:w="2706" w:type="dxa"/>
                  <w:vMerge w:val="restart"/>
                  <w:tcBorders>
                    <w:top w:val="nil"/>
                    <w:left w:val="single" w:sz="8" w:space="0" w:color="auto"/>
                    <w:bottom w:val="single" w:sz="8" w:space="0" w:color="000000"/>
                    <w:right w:val="nil"/>
                  </w:tcBorders>
                  <w:shd w:val="clear" w:color="000000" w:fill="D8D8D8"/>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lastRenderedPageBreak/>
                    <w:t>CURSO</w:t>
                  </w:r>
                </w:p>
              </w:tc>
              <w:tc>
                <w:tcPr>
                  <w:tcW w:w="693" w:type="dxa"/>
                  <w:vMerge w:val="restart"/>
                  <w:tcBorders>
                    <w:top w:val="nil"/>
                    <w:left w:val="single" w:sz="8" w:space="0" w:color="auto"/>
                    <w:bottom w:val="single" w:sz="8" w:space="0" w:color="000000"/>
                    <w:right w:val="single" w:sz="8" w:space="0" w:color="auto"/>
                  </w:tcBorders>
                  <w:shd w:val="clear" w:color="000000" w:fill="D8D8D8"/>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1021" w:type="dxa"/>
                  <w:gridSpan w:val="26"/>
                  <w:tcBorders>
                    <w:top w:val="single" w:sz="8" w:space="0" w:color="auto"/>
                    <w:left w:val="nil"/>
                    <w:bottom w:val="single" w:sz="8" w:space="0" w:color="auto"/>
                    <w:right w:val="single" w:sz="8" w:space="0" w:color="000000"/>
                  </w:tcBorders>
                  <w:shd w:val="clear" w:color="000000" w:fill="D8D8D8"/>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255"/>
              </w:trPr>
              <w:tc>
                <w:tcPr>
                  <w:tcW w:w="2706" w:type="dxa"/>
                  <w:vMerge/>
                  <w:tcBorders>
                    <w:top w:val="nil"/>
                    <w:left w:val="single" w:sz="8" w:space="0" w:color="auto"/>
                    <w:bottom w:val="single" w:sz="8" w:space="0" w:color="000000"/>
                    <w:right w:val="nil"/>
                  </w:tcBorders>
                  <w:vAlign w:val="center"/>
                  <w:hideMark/>
                </w:tcPr>
                <w:p w:rsidR="0020297E" w:rsidRPr="00D35C50" w:rsidRDefault="0020297E" w:rsidP="0020297E">
                  <w:pPr>
                    <w:suppressAutoHyphens w:val="0"/>
                    <w:rPr>
                      <w:rFonts w:ascii="Arial" w:hAnsi="Arial" w:cs="Arial"/>
                      <w:b/>
                      <w:bCs/>
                      <w:color w:val="000000"/>
                      <w:sz w:val="18"/>
                      <w:szCs w:val="18"/>
                      <w:lang w:eastAsia="pt-BR"/>
                    </w:rPr>
                  </w:pPr>
                </w:p>
              </w:tc>
              <w:tc>
                <w:tcPr>
                  <w:tcW w:w="693" w:type="dxa"/>
                  <w:vMerge/>
                  <w:tcBorders>
                    <w:top w:val="nil"/>
                    <w:left w:val="single" w:sz="8" w:space="0" w:color="auto"/>
                    <w:bottom w:val="single" w:sz="8" w:space="0" w:color="000000"/>
                    <w:right w:val="single" w:sz="8" w:space="0" w:color="auto"/>
                  </w:tcBorders>
                  <w:vAlign w:val="center"/>
                  <w:hideMark/>
                </w:tcPr>
                <w:p w:rsidR="0020297E" w:rsidRPr="00D35C50" w:rsidRDefault="0020297E" w:rsidP="0020297E">
                  <w:pPr>
                    <w:suppressAutoHyphens w:val="0"/>
                    <w:rPr>
                      <w:rFonts w:ascii="Arial" w:hAnsi="Arial" w:cs="Arial"/>
                      <w:b/>
                      <w:bCs/>
                      <w:color w:val="000000"/>
                      <w:sz w:val="18"/>
                      <w:szCs w:val="18"/>
                      <w:lang w:eastAsia="pt-BR"/>
                    </w:rPr>
                  </w:pPr>
                </w:p>
              </w:tc>
              <w:tc>
                <w:tcPr>
                  <w:tcW w:w="1071"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1071" w:type="dxa"/>
                  <w:gridSpan w:val="2"/>
                  <w:tcBorders>
                    <w:top w:val="single" w:sz="8" w:space="0" w:color="auto"/>
                    <w:left w:val="nil"/>
                    <w:bottom w:val="single" w:sz="8" w:space="0" w:color="auto"/>
                    <w:right w:val="nil"/>
                  </w:tcBorders>
                  <w:shd w:val="clear" w:color="000000" w:fill="B6DDE8"/>
                  <w:noWrap/>
                  <w:vAlign w:val="bottom"/>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071" w:type="dxa"/>
                  <w:gridSpan w:val="3"/>
                  <w:tcBorders>
                    <w:top w:val="single" w:sz="8" w:space="0" w:color="auto"/>
                    <w:left w:val="single" w:sz="8" w:space="0" w:color="auto"/>
                    <w:bottom w:val="single" w:sz="8" w:space="0" w:color="auto"/>
                    <w:right w:val="single" w:sz="8" w:space="0" w:color="000000"/>
                  </w:tcBorders>
                  <w:shd w:val="clear" w:color="000000" w:fill="B6DDE8"/>
                  <w:noWrap/>
                  <w:vAlign w:val="bottom"/>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1100" w:type="dxa"/>
                  <w:gridSpan w:val="3"/>
                  <w:tcBorders>
                    <w:top w:val="single" w:sz="8" w:space="0" w:color="auto"/>
                    <w:left w:val="nil"/>
                    <w:bottom w:val="single" w:sz="8" w:space="0" w:color="auto"/>
                    <w:right w:val="nil"/>
                  </w:tcBorders>
                  <w:shd w:val="clear" w:color="000000" w:fill="B6DDE8"/>
                  <w:noWrap/>
                  <w:vAlign w:val="bottom"/>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100" w:type="dxa"/>
                  <w:gridSpan w:val="2"/>
                  <w:tcBorders>
                    <w:top w:val="single" w:sz="8" w:space="0" w:color="auto"/>
                    <w:left w:val="single" w:sz="8" w:space="0" w:color="auto"/>
                    <w:bottom w:val="single" w:sz="8" w:space="0" w:color="auto"/>
                    <w:right w:val="single" w:sz="8" w:space="0" w:color="000000"/>
                  </w:tcBorders>
                  <w:shd w:val="clear" w:color="000000" w:fill="B6DDE8"/>
                  <w:noWrap/>
                  <w:vAlign w:val="bottom"/>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1100" w:type="dxa"/>
                  <w:gridSpan w:val="3"/>
                  <w:tcBorders>
                    <w:top w:val="single" w:sz="8" w:space="0" w:color="auto"/>
                    <w:left w:val="nil"/>
                    <w:bottom w:val="single" w:sz="8" w:space="0" w:color="auto"/>
                    <w:right w:val="nil"/>
                  </w:tcBorders>
                  <w:shd w:val="clear" w:color="000000" w:fill="B6DDE8"/>
                  <w:noWrap/>
                  <w:vAlign w:val="bottom"/>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100" w:type="dxa"/>
                  <w:gridSpan w:val="3"/>
                  <w:tcBorders>
                    <w:top w:val="single" w:sz="8" w:space="0" w:color="auto"/>
                    <w:left w:val="single" w:sz="8" w:space="0" w:color="auto"/>
                    <w:bottom w:val="single" w:sz="8" w:space="0" w:color="auto"/>
                    <w:right w:val="single" w:sz="8" w:space="0" w:color="000000"/>
                  </w:tcBorders>
                  <w:shd w:val="clear" w:color="000000" w:fill="B6DDE8"/>
                  <w:noWrap/>
                  <w:vAlign w:val="bottom"/>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1328" w:type="dxa"/>
                  <w:gridSpan w:val="3"/>
                  <w:tcBorders>
                    <w:top w:val="single" w:sz="8" w:space="0" w:color="auto"/>
                    <w:left w:val="nil"/>
                    <w:bottom w:val="single" w:sz="8" w:space="0" w:color="auto"/>
                    <w:right w:val="nil"/>
                  </w:tcBorders>
                  <w:shd w:val="clear" w:color="000000" w:fill="B6DDE8"/>
                  <w:noWrap/>
                  <w:vAlign w:val="bottom"/>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866" w:type="dxa"/>
                  <w:gridSpan w:val="3"/>
                  <w:tcBorders>
                    <w:top w:val="single" w:sz="8" w:space="0" w:color="auto"/>
                    <w:left w:val="single" w:sz="8" w:space="0" w:color="auto"/>
                    <w:bottom w:val="single" w:sz="8" w:space="0" w:color="auto"/>
                    <w:right w:val="single" w:sz="8" w:space="0" w:color="000000"/>
                  </w:tcBorders>
                  <w:shd w:val="clear" w:color="000000" w:fill="B6DDE8"/>
                  <w:noWrap/>
                  <w:vAlign w:val="bottom"/>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214" w:type="dxa"/>
                  <w:gridSpan w:val="2"/>
                  <w:tcBorders>
                    <w:top w:val="single" w:sz="8" w:space="0" w:color="auto"/>
                    <w:left w:val="nil"/>
                    <w:bottom w:val="single" w:sz="8" w:space="0" w:color="auto"/>
                    <w:right w:val="single" w:sz="8" w:space="0" w:color="000000"/>
                  </w:tcBorders>
                  <w:shd w:val="clear" w:color="000000" w:fill="B6DDE8"/>
                  <w:noWrap/>
                  <w:vAlign w:val="bottom"/>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D35C50"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255"/>
              </w:trPr>
              <w:tc>
                <w:tcPr>
                  <w:tcW w:w="2706" w:type="dxa"/>
                  <w:vMerge/>
                  <w:tcBorders>
                    <w:top w:val="nil"/>
                    <w:left w:val="single" w:sz="8" w:space="0" w:color="auto"/>
                    <w:bottom w:val="single" w:sz="8" w:space="0" w:color="000000"/>
                    <w:right w:val="nil"/>
                  </w:tcBorders>
                  <w:vAlign w:val="center"/>
                  <w:hideMark/>
                </w:tcPr>
                <w:p w:rsidR="0020297E" w:rsidRPr="00D35C50" w:rsidRDefault="0020297E" w:rsidP="0020297E">
                  <w:pPr>
                    <w:suppressAutoHyphens w:val="0"/>
                    <w:rPr>
                      <w:rFonts w:ascii="Arial" w:hAnsi="Arial" w:cs="Arial"/>
                      <w:b/>
                      <w:bCs/>
                      <w:color w:val="000000"/>
                      <w:sz w:val="18"/>
                      <w:szCs w:val="18"/>
                      <w:lang w:eastAsia="pt-BR"/>
                    </w:rPr>
                  </w:pPr>
                </w:p>
              </w:tc>
              <w:tc>
                <w:tcPr>
                  <w:tcW w:w="693" w:type="dxa"/>
                  <w:vMerge/>
                  <w:tcBorders>
                    <w:top w:val="nil"/>
                    <w:left w:val="single" w:sz="8" w:space="0" w:color="auto"/>
                    <w:bottom w:val="single" w:sz="8" w:space="0" w:color="000000"/>
                    <w:right w:val="single" w:sz="8" w:space="0" w:color="auto"/>
                  </w:tcBorders>
                  <w:vAlign w:val="center"/>
                  <w:hideMark/>
                </w:tcPr>
                <w:p w:rsidR="0020297E" w:rsidRPr="00D35C50" w:rsidRDefault="0020297E" w:rsidP="0020297E">
                  <w:pPr>
                    <w:suppressAutoHyphens w:val="0"/>
                    <w:rPr>
                      <w:rFonts w:ascii="Arial" w:hAnsi="Arial" w:cs="Arial"/>
                      <w:b/>
                      <w:bCs/>
                      <w:color w:val="000000"/>
                      <w:sz w:val="18"/>
                      <w:szCs w:val="18"/>
                      <w:lang w:eastAsia="pt-BR"/>
                    </w:rPr>
                  </w:pPr>
                </w:p>
              </w:tc>
              <w:tc>
                <w:tcPr>
                  <w:tcW w:w="521" w:type="dxa"/>
                  <w:tcBorders>
                    <w:top w:val="nil"/>
                    <w:left w:val="nil"/>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50" w:type="dxa"/>
                  <w:tcBorders>
                    <w:top w:val="nil"/>
                    <w:left w:val="nil"/>
                    <w:bottom w:val="single" w:sz="8" w:space="0" w:color="auto"/>
                    <w:right w:val="single" w:sz="8"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21" w:type="dxa"/>
                  <w:tcBorders>
                    <w:top w:val="nil"/>
                    <w:left w:val="nil"/>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50" w:type="dxa"/>
                  <w:tcBorders>
                    <w:top w:val="nil"/>
                    <w:left w:val="nil"/>
                    <w:bottom w:val="single" w:sz="8" w:space="0" w:color="auto"/>
                    <w:right w:val="nil"/>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21" w:type="dxa"/>
                  <w:tcBorders>
                    <w:top w:val="nil"/>
                    <w:left w:val="single" w:sz="8" w:space="0" w:color="auto"/>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50" w:type="dxa"/>
                  <w:gridSpan w:val="2"/>
                  <w:tcBorders>
                    <w:top w:val="nil"/>
                    <w:left w:val="nil"/>
                    <w:bottom w:val="single" w:sz="8" w:space="0" w:color="auto"/>
                    <w:right w:val="single" w:sz="8"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50" w:type="dxa"/>
                  <w:tcBorders>
                    <w:top w:val="nil"/>
                    <w:left w:val="nil"/>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50" w:type="dxa"/>
                  <w:gridSpan w:val="2"/>
                  <w:tcBorders>
                    <w:top w:val="nil"/>
                    <w:left w:val="nil"/>
                    <w:bottom w:val="single" w:sz="8" w:space="0" w:color="auto"/>
                    <w:right w:val="nil"/>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50" w:type="dxa"/>
                  <w:tcBorders>
                    <w:top w:val="nil"/>
                    <w:left w:val="single" w:sz="8" w:space="0" w:color="auto"/>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50" w:type="dxa"/>
                  <w:tcBorders>
                    <w:top w:val="nil"/>
                    <w:left w:val="nil"/>
                    <w:bottom w:val="single" w:sz="8" w:space="0" w:color="auto"/>
                    <w:right w:val="single" w:sz="8"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50" w:type="dxa"/>
                  <w:gridSpan w:val="2"/>
                  <w:tcBorders>
                    <w:top w:val="nil"/>
                    <w:left w:val="nil"/>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50" w:type="dxa"/>
                  <w:tcBorders>
                    <w:top w:val="nil"/>
                    <w:left w:val="nil"/>
                    <w:bottom w:val="single" w:sz="8" w:space="0" w:color="auto"/>
                    <w:right w:val="nil"/>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50" w:type="dxa"/>
                  <w:gridSpan w:val="2"/>
                  <w:tcBorders>
                    <w:top w:val="nil"/>
                    <w:left w:val="single" w:sz="8" w:space="0" w:color="auto"/>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50" w:type="dxa"/>
                  <w:tcBorders>
                    <w:top w:val="nil"/>
                    <w:left w:val="nil"/>
                    <w:bottom w:val="single" w:sz="8" w:space="0" w:color="auto"/>
                    <w:right w:val="single" w:sz="8"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664" w:type="dxa"/>
                  <w:tcBorders>
                    <w:top w:val="nil"/>
                    <w:left w:val="nil"/>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664" w:type="dxa"/>
                  <w:gridSpan w:val="2"/>
                  <w:tcBorders>
                    <w:top w:val="nil"/>
                    <w:left w:val="nil"/>
                    <w:bottom w:val="single" w:sz="8" w:space="0" w:color="auto"/>
                    <w:right w:val="nil"/>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21" w:type="dxa"/>
                  <w:tcBorders>
                    <w:top w:val="nil"/>
                    <w:left w:val="single" w:sz="8" w:space="0" w:color="auto"/>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45" w:type="dxa"/>
                  <w:gridSpan w:val="2"/>
                  <w:tcBorders>
                    <w:top w:val="nil"/>
                    <w:left w:val="nil"/>
                    <w:bottom w:val="single" w:sz="8" w:space="0" w:color="auto"/>
                    <w:right w:val="single" w:sz="8"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50" w:type="dxa"/>
                  <w:tcBorders>
                    <w:top w:val="nil"/>
                    <w:left w:val="nil"/>
                    <w:bottom w:val="single" w:sz="8" w:space="0" w:color="auto"/>
                    <w:right w:val="single" w:sz="4"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664" w:type="dxa"/>
                  <w:tcBorders>
                    <w:top w:val="nil"/>
                    <w:left w:val="nil"/>
                    <w:bottom w:val="single" w:sz="8" w:space="0" w:color="auto"/>
                    <w:right w:val="single" w:sz="8" w:space="0" w:color="auto"/>
                  </w:tcBorders>
                  <w:shd w:val="clear" w:color="000000" w:fill="F8FDB3"/>
                  <w:noWrap/>
                  <w:vAlign w:val="center"/>
                  <w:hideMark/>
                </w:tcPr>
                <w:p w:rsidR="0020297E" w:rsidRPr="00D35C50" w:rsidRDefault="0020297E" w:rsidP="0020297E">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9"/>
              </w:trPr>
              <w:tc>
                <w:tcPr>
                  <w:tcW w:w="2706" w:type="dxa"/>
                  <w:tcBorders>
                    <w:top w:val="single" w:sz="4" w:space="0" w:color="auto"/>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Letras</w:t>
                  </w:r>
                </w:p>
              </w:tc>
              <w:tc>
                <w:tcPr>
                  <w:tcW w:w="693"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3,80</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3,50</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3,90</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2,53</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2,43</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2,77</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2,53</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9"/>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Pedagogia</w:t>
                  </w:r>
                </w:p>
              </w:tc>
              <w:tc>
                <w:tcPr>
                  <w:tcW w:w="693"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8,70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7,77</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8,50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6,17</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5,30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7,57</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7,10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11,33</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9,33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13,80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8,73</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7,67</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14,90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14,63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4,50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12,53</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9"/>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História</w:t>
                  </w:r>
                </w:p>
              </w:tc>
              <w:tc>
                <w:tcPr>
                  <w:tcW w:w="693"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3,80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5,43</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3,70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3,97</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4,40</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3,40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4,40</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3,70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3,50</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4,70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3,27</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5,00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5,07</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5,27</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9"/>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Geografia</w:t>
                  </w:r>
                </w:p>
              </w:tc>
              <w:tc>
                <w:tcPr>
                  <w:tcW w:w="693"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4,10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4,73</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4,77</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4,37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4,50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5,40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2,53</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4,90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3,20</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4,90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5,80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4,43</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5"/>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Matemática</w:t>
                  </w:r>
                </w:p>
              </w:tc>
              <w:tc>
                <w:tcPr>
                  <w:tcW w:w="693" w:type="dxa"/>
                  <w:tcBorders>
                    <w:top w:val="nil"/>
                    <w:left w:val="single" w:sz="8" w:space="0" w:color="auto"/>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3,90</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4,53</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3,30</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2,07</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2,60</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3,37</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2,73</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5"/>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Ciências Biológicas</w:t>
                  </w:r>
                </w:p>
              </w:tc>
              <w:tc>
                <w:tcPr>
                  <w:tcW w:w="693" w:type="dxa"/>
                  <w:tcBorders>
                    <w:top w:val="nil"/>
                    <w:left w:val="single" w:sz="8" w:space="0" w:color="auto"/>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8,00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9,53</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7,10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7,23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4,10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8,17</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6,00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8,57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7,20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8,33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6,40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7,77</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7,40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7,10</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5,90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8,27</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8,03</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5"/>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Direito</w:t>
                  </w:r>
                </w:p>
              </w:tc>
              <w:tc>
                <w:tcPr>
                  <w:tcW w:w="693" w:type="dxa"/>
                  <w:tcBorders>
                    <w:top w:val="nil"/>
                    <w:left w:val="single" w:sz="8" w:space="0" w:color="auto"/>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9,30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19,83</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8,80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16,47</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9,40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33,20</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20,30</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10,10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25,10</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12,70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23,13</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12,30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27,93</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24,30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32,00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9,00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27,77</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5"/>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Ciências Contábeis</w:t>
                  </w:r>
                </w:p>
              </w:tc>
              <w:tc>
                <w:tcPr>
                  <w:tcW w:w="693" w:type="dxa"/>
                  <w:tcBorders>
                    <w:top w:val="nil"/>
                    <w:left w:val="single" w:sz="8" w:space="0" w:color="auto"/>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7,87</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5,47</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6,13</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5,57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3,40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6,40</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5,23</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5,40</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4,30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5,73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6,57</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5"/>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Agronomia</w:t>
                  </w:r>
                </w:p>
              </w:tc>
              <w:tc>
                <w:tcPr>
                  <w:tcW w:w="693" w:type="dxa"/>
                  <w:tcBorders>
                    <w:top w:val="nil"/>
                    <w:left w:val="single" w:sz="8" w:space="0" w:color="auto"/>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9,07</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2,80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4,93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2,80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8,10</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4,47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2,80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7,27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6,10</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9,27</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5,90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7,73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7,87</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5"/>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Enfermagem</w:t>
                  </w:r>
                </w:p>
              </w:tc>
              <w:tc>
                <w:tcPr>
                  <w:tcW w:w="693" w:type="dxa"/>
                  <w:tcBorders>
                    <w:top w:val="nil"/>
                    <w:left w:val="single" w:sz="8" w:space="0" w:color="auto"/>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8,40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13,43</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7,00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9,13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5,00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11,70</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5,30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8,70</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6,80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10,97</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8,40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10,30</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8,40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11,70</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8,70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9,27</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8,30</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5"/>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Computação</w:t>
                  </w:r>
                </w:p>
              </w:tc>
              <w:tc>
                <w:tcPr>
                  <w:tcW w:w="693" w:type="dxa"/>
                  <w:tcBorders>
                    <w:top w:val="nil"/>
                    <w:left w:val="single" w:sz="8" w:space="0" w:color="auto"/>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3,40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4,20</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3,03</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2,03</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2,13</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2,17</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2,00</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5"/>
              </w:trPr>
              <w:tc>
                <w:tcPr>
                  <w:tcW w:w="2706" w:type="dxa"/>
                  <w:tcBorders>
                    <w:top w:val="nil"/>
                    <w:left w:val="single" w:sz="8" w:space="0" w:color="auto"/>
                    <w:bottom w:val="single" w:sz="4"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Educação Física</w:t>
                  </w:r>
                </w:p>
              </w:tc>
              <w:tc>
                <w:tcPr>
                  <w:tcW w:w="693" w:type="dxa"/>
                  <w:tcBorders>
                    <w:top w:val="nil"/>
                    <w:left w:val="single" w:sz="8" w:space="0" w:color="auto"/>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5,20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7,30</w:t>
                  </w:r>
                </w:p>
              </w:tc>
              <w:tc>
                <w:tcPr>
                  <w:tcW w:w="521"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5,20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4,40</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4,20</w:t>
                  </w:r>
                </w:p>
              </w:tc>
              <w:tc>
                <w:tcPr>
                  <w:tcW w:w="550"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7,67</w:t>
                  </w: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4,50</w:t>
                  </w:r>
                </w:p>
              </w:tc>
              <w:tc>
                <w:tcPr>
                  <w:tcW w:w="550"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4,83</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6,13</w:t>
                  </w:r>
                </w:p>
              </w:tc>
              <w:tc>
                <w:tcPr>
                  <w:tcW w:w="550" w:type="dxa"/>
                  <w:gridSpan w:val="2"/>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5,90</w:t>
                  </w:r>
                </w:p>
              </w:tc>
              <w:tc>
                <w:tcPr>
                  <w:tcW w:w="550" w:type="dxa"/>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4,77</w:t>
                  </w:r>
                </w:p>
              </w:tc>
              <w:tc>
                <w:tcPr>
                  <w:tcW w:w="550" w:type="dxa"/>
                  <w:gridSpan w:val="2"/>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4,90</w:t>
                  </w:r>
                </w:p>
              </w:tc>
              <w:tc>
                <w:tcPr>
                  <w:tcW w:w="550"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5,47</w:t>
                  </w:r>
                </w:p>
              </w:tc>
              <w:tc>
                <w:tcPr>
                  <w:tcW w:w="664"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7,70</w:t>
                  </w:r>
                </w:p>
              </w:tc>
              <w:tc>
                <w:tcPr>
                  <w:tcW w:w="664" w:type="dxa"/>
                  <w:gridSpan w:val="2"/>
                  <w:tcBorders>
                    <w:top w:val="nil"/>
                    <w:left w:val="nil"/>
                    <w:bottom w:val="single" w:sz="4"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7,93</w:t>
                  </w:r>
                </w:p>
              </w:tc>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4"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2,40</w:t>
                  </w:r>
                </w:p>
              </w:tc>
              <w:tc>
                <w:tcPr>
                  <w:tcW w:w="664" w:type="dxa"/>
                  <w:tcBorders>
                    <w:top w:val="nil"/>
                    <w:left w:val="nil"/>
                    <w:bottom w:val="single" w:sz="4"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6,97</w:t>
                  </w:r>
                </w:p>
              </w:tc>
            </w:tr>
            <w:tr w:rsidR="0020297E" w:rsidRPr="00D35C50" w:rsidTr="00532F1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435"/>
              </w:trPr>
              <w:tc>
                <w:tcPr>
                  <w:tcW w:w="2706" w:type="dxa"/>
                  <w:tcBorders>
                    <w:top w:val="nil"/>
                    <w:left w:val="single" w:sz="8" w:space="0" w:color="auto"/>
                    <w:bottom w:val="single" w:sz="8" w:space="0" w:color="auto"/>
                    <w:right w:val="nil"/>
                  </w:tcBorders>
                  <w:shd w:val="clear" w:color="auto" w:fill="auto"/>
                  <w:vAlign w:val="center"/>
                  <w:hideMark/>
                </w:tcPr>
                <w:p w:rsidR="0020297E" w:rsidRPr="00D35C50" w:rsidRDefault="0020297E" w:rsidP="0020297E">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Medicina</w:t>
                  </w:r>
                </w:p>
              </w:tc>
              <w:tc>
                <w:tcPr>
                  <w:tcW w:w="693" w:type="dxa"/>
                  <w:tcBorders>
                    <w:top w:val="nil"/>
                    <w:left w:val="single" w:sz="8" w:space="0" w:color="auto"/>
                    <w:bottom w:val="single" w:sz="8" w:space="0" w:color="auto"/>
                    <w:right w:val="nil"/>
                  </w:tcBorders>
                  <w:shd w:val="clear" w:color="auto" w:fill="auto"/>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w:t>
                  </w:r>
                </w:p>
              </w:tc>
              <w:tc>
                <w:tcPr>
                  <w:tcW w:w="521" w:type="dxa"/>
                  <w:tcBorders>
                    <w:top w:val="nil"/>
                    <w:left w:val="single" w:sz="8" w:space="0" w:color="auto"/>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tcBorders>
                    <w:top w:val="nil"/>
                    <w:left w:val="nil"/>
                    <w:bottom w:val="single" w:sz="8"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21" w:type="dxa"/>
                  <w:tcBorders>
                    <w:top w:val="nil"/>
                    <w:left w:val="nil"/>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tcBorders>
                    <w:top w:val="nil"/>
                    <w:left w:val="nil"/>
                    <w:bottom w:val="single" w:sz="8"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21" w:type="dxa"/>
                  <w:tcBorders>
                    <w:top w:val="nil"/>
                    <w:left w:val="nil"/>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gridSpan w:val="2"/>
                  <w:tcBorders>
                    <w:top w:val="nil"/>
                    <w:left w:val="nil"/>
                    <w:bottom w:val="single" w:sz="8"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tcBorders>
                    <w:top w:val="nil"/>
                    <w:left w:val="nil"/>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gridSpan w:val="2"/>
                  <w:tcBorders>
                    <w:top w:val="nil"/>
                    <w:left w:val="nil"/>
                    <w:bottom w:val="single" w:sz="8"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tcBorders>
                    <w:top w:val="nil"/>
                    <w:left w:val="nil"/>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tcBorders>
                    <w:top w:val="nil"/>
                    <w:left w:val="nil"/>
                    <w:bottom w:val="single" w:sz="8"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gridSpan w:val="2"/>
                  <w:tcBorders>
                    <w:top w:val="nil"/>
                    <w:left w:val="nil"/>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tcBorders>
                    <w:top w:val="nil"/>
                    <w:left w:val="nil"/>
                    <w:bottom w:val="single" w:sz="8"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gridSpan w:val="2"/>
                  <w:tcBorders>
                    <w:top w:val="nil"/>
                    <w:left w:val="nil"/>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50" w:type="dxa"/>
                  <w:tcBorders>
                    <w:top w:val="nil"/>
                    <w:left w:val="nil"/>
                    <w:bottom w:val="single" w:sz="8"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664" w:type="dxa"/>
                  <w:tcBorders>
                    <w:top w:val="nil"/>
                    <w:left w:val="nil"/>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105,63</w:t>
                  </w:r>
                </w:p>
              </w:tc>
              <w:tc>
                <w:tcPr>
                  <w:tcW w:w="664" w:type="dxa"/>
                  <w:gridSpan w:val="2"/>
                  <w:tcBorders>
                    <w:top w:val="nil"/>
                    <w:left w:val="nil"/>
                    <w:bottom w:val="single" w:sz="8" w:space="0" w:color="auto"/>
                    <w:right w:val="nil"/>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310,50</w:t>
                  </w:r>
                </w:p>
              </w:tc>
              <w:tc>
                <w:tcPr>
                  <w:tcW w:w="521" w:type="dxa"/>
                  <w:tcBorders>
                    <w:top w:val="nil"/>
                    <w:left w:val="single" w:sz="8" w:space="0" w:color="auto"/>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345" w:type="dxa"/>
                  <w:gridSpan w:val="2"/>
                  <w:tcBorders>
                    <w:top w:val="nil"/>
                    <w:left w:val="nil"/>
                    <w:bottom w:val="single" w:sz="8"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p>
              </w:tc>
              <w:tc>
                <w:tcPr>
                  <w:tcW w:w="550" w:type="dxa"/>
                  <w:tcBorders>
                    <w:top w:val="nil"/>
                    <w:left w:val="nil"/>
                    <w:bottom w:val="single" w:sz="8" w:space="0" w:color="auto"/>
                    <w:right w:val="single" w:sz="4"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32,88</w:t>
                  </w:r>
                </w:p>
              </w:tc>
              <w:tc>
                <w:tcPr>
                  <w:tcW w:w="664" w:type="dxa"/>
                  <w:tcBorders>
                    <w:top w:val="nil"/>
                    <w:left w:val="nil"/>
                    <w:bottom w:val="single" w:sz="8" w:space="0" w:color="auto"/>
                    <w:right w:val="single" w:sz="8" w:space="0" w:color="auto"/>
                  </w:tcBorders>
                  <w:shd w:val="clear" w:color="auto" w:fill="auto"/>
                  <w:noWrap/>
                  <w:vAlign w:val="center"/>
                  <w:hideMark/>
                </w:tcPr>
                <w:p w:rsidR="0020297E" w:rsidRPr="00D35C50" w:rsidRDefault="0020297E" w:rsidP="0020297E">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167,27</w:t>
                  </w:r>
                </w:p>
              </w:tc>
            </w:tr>
          </w:tbl>
          <w:p w:rsidR="00B607B7" w:rsidRPr="00D35C50" w:rsidRDefault="00B607B7" w:rsidP="00B607B7">
            <w:pPr>
              <w:suppressAutoHyphens w:val="0"/>
              <w:jc w:val="center"/>
              <w:rPr>
                <w:rFonts w:ascii="Arial" w:hAnsi="Arial" w:cs="Arial"/>
                <w:b/>
                <w:bCs/>
                <w:color w:val="000000"/>
                <w:szCs w:val="18"/>
                <w:lang w:eastAsia="pt-BR"/>
              </w:rPr>
            </w:pPr>
          </w:p>
        </w:tc>
      </w:tr>
    </w:tbl>
    <w:p w:rsidR="0033734E" w:rsidRPr="00D35C50" w:rsidRDefault="008800C0" w:rsidP="0033734E">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lastRenderedPageBreak/>
        <w:t>QUADRO</w:t>
      </w:r>
      <w:r w:rsidR="0033734E" w:rsidRPr="00D35C50">
        <w:rPr>
          <w:rFonts w:ascii="Arial" w:hAnsi="Arial" w:cs="Arial"/>
          <w:b/>
          <w:bCs/>
          <w:color w:val="000000"/>
          <w:sz w:val="20"/>
          <w:lang w:eastAsia="pt-BR"/>
        </w:rPr>
        <w:t xml:space="preserve"> </w:t>
      </w:r>
      <w:r w:rsidR="006F50E0" w:rsidRPr="00D35C50">
        <w:rPr>
          <w:rFonts w:ascii="Arial" w:hAnsi="Arial" w:cs="Arial"/>
          <w:b/>
          <w:bCs/>
          <w:color w:val="000000"/>
          <w:sz w:val="20"/>
          <w:lang w:eastAsia="pt-BR"/>
        </w:rPr>
        <w:t>7</w:t>
      </w:r>
      <w:r w:rsidR="0033734E" w:rsidRPr="00D35C50">
        <w:rPr>
          <w:rFonts w:ascii="Arial" w:hAnsi="Arial" w:cs="Arial"/>
          <w:b/>
          <w:bCs/>
          <w:color w:val="000000"/>
          <w:sz w:val="20"/>
          <w:lang w:eastAsia="pt-BR"/>
        </w:rPr>
        <w:t xml:space="preserve">.  </w:t>
      </w:r>
      <w:r w:rsidR="0033734E" w:rsidRPr="00D35C50">
        <w:rPr>
          <w:rFonts w:ascii="Arial" w:hAnsi="Arial" w:cs="Arial"/>
          <w:bCs/>
          <w:color w:val="000000"/>
          <w:sz w:val="20"/>
          <w:lang w:eastAsia="pt-BR"/>
        </w:rPr>
        <w:t>Campus Cáceres</w:t>
      </w:r>
    </w:p>
    <w:p w:rsidR="0033734E" w:rsidRPr="00D35C50" w:rsidRDefault="0033734E" w:rsidP="0033734E">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 xml:space="preserve">Fonte: </w:t>
      </w:r>
      <w:r w:rsidRPr="00D35C50">
        <w:rPr>
          <w:rFonts w:ascii="Arial" w:hAnsi="Arial" w:cs="Arial"/>
          <w:bCs/>
          <w:color w:val="000000"/>
          <w:sz w:val="20"/>
          <w:lang w:eastAsia="pt-BR"/>
        </w:rPr>
        <w:t>Covest/2013</w:t>
      </w:r>
    </w:p>
    <w:p w:rsidR="0020297E" w:rsidRPr="00D35C50" w:rsidRDefault="0020297E" w:rsidP="00B500B5">
      <w:pPr>
        <w:suppressAutoHyphens w:val="0"/>
        <w:jc w:val="center"/>
        <w:rPr>
          <w:rFonts w:ascii="Arial" w:hAnsi="Arial" w:cs="Arial"/>
          <w:b/>
          <w:bCs/>
          <w:color w:val="000000"/>
          <w:szCs w:val="18"/>
          <w:lang w:eastAsia="pt-BR"/>
        </w:rPr>
      </w:pPr>
    </w:p>
    <w:p w:rsidR="00482F71" w:rsidRDefault="00482F71" w:rsidP="00B500B5">
      <w:pPr>
        <w:suppressAutoHyphens w:val="0"/>
        <w:jc w:val="center"/>
        <w:rPr>
          <w:rFonts w:ascii="Arial" w:hAnsi="Arial" w:cs="Arial"/>
          <w:b/>
          <w:bCs/>
          <w:color w:val="000000"/>
          <w:szCs w:val="18"/>
          <w:lang w:eastAsia="pt-BR"/>
        </w:rPr>
      </w:pPr>
    </w:p>
    <w:p w:rsidR="007611A4" w:rsidRPr="00D35C50" w:rsidRDefault="007611A4" w:rsidP="00B500B5">
      <w:pPr>
        <w:suppressAutoHyphens w:val="0"/>
        <w:jc w:val="center"/>
        <w:rPr>
          <w:rFonts w:ascii="Arial" w:hAnsi="Arial" w:cs="Arial"/>
          <w:b/>
          <w:bCs/>
          <w:color w:val="000000"/>
          <w:szCs w:val="18"/>
          <w:lang w:eastAsia="pt-BR"/>
        </w:rPr>
      </w:pPr>
    </w:p>
    <w:p w:rsidR="00482F71" w:rsidRPr="00D35C50" w:rsidRDefault="00482F71" w:rsidP="00B500B5">
      <w:pPr>
        <w:suppressAutoHyphens w:val="0"/>
        <w:jc w:val="center"/>
        <w:rPr>
          <w:rFonts w:ascii="Arial" w:hAnsi="Arial" w:cs="Arial"/>
          <w:b/>
          <w:bCs/>
          <w:color w:val="000000"/>
          <w:szCs w:val="18"/>
          <w:lang w:eastAsia="pt-BR"/>
        </w:rPr>
      </w:pPr>
    </w:p>
    <w:p w:rsidR="00482F71" w:rsidRPr="00D35C50" w:rsidRDefault="00482F71" w:rsidP="00B500B5">
      <w:pPr>
        <w:suppressAutoHyphens w:val="0"/>
        <w:jc w:val="center"/>
        <w:rPr>
          <w:rFonts w:ascii="Arial" w:hAnsi="Arial" w:cs="Arial"/>
          <w:b/>
          <w:bCs/>
          <w:color w:val="000000"/>
          <w:szCs w:val="18"/>
          <w:lang w:eastAsia="pt-BR"/>
        </w:rPr>
      </w:pPr>
    </w:p>
    <w:p w:rsidR="00B500B5" w:rsidRPr="00D35C50" w:rsidRDefault="00B500B5" w:rsidP="00B500B5">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lastRenderedPageBreak/>
        <w:t>2013/1</w:t>
      </w: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0"/>
        <w:gridCol w:w="1342"/>
        <w:gridCol w:w="1374"/>
        <w:gridCol w:w="1559"/>
        <w:gridCol w:w="1361"/>
        <w:gridCol w:w="1559"/>
        <w:gridCol w:w="1361"/>
        <w:gridCol w:w="1559"/>
      </w:tblGrid>
      <w:tr w:rsidR="00B44EB1" w:rsidRPr="00D35C50" w:rsidTr="00B8791F">
        <w:trPr>
          <w:trHeight w:val="300"/>
          <w:jc w:val="center"/>
        </w:trPr>
        <w:tc>
          <w:tcPr>
            <w:tcW w:w="4463" w:type="dxa"/>
            <w:vMerge w:val="restart"/>
            <w:shd w:val="clear" w:color="auto" w:fill="D9D9D9" w:themeFill="background1" w:themeFillShade="D9"/>
            <w:vAlign w:val="center"/>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CURSO</w:t>
            </w:r>
          </w:p>
        </w:tc>
        <w:tc>
          <w:tcPr>
            <w:tcW w:w="1403" w:type="dxa"/>
            <w:vMerge w:val="restart"/>
            <w:shd w:val="clear" w:color="auto" w:fill="D9D9D9" w:themeFill="background1" w:themeFillShade="D9"/>
            <w:vAlign w:val="center"/>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Vagas</w:t>
            </w:r>
          </w:p>
        </w:tc>
        <w:tc>
          <w:tcPr>
            <w:tcW w:w="2829" w:type="dxa"/>
            <w:gridSpan w:val="2"/>
            <w:shd w:val="clear" w:color="auto" w:fill="B6DDE8" w:themeFill="accent5" w:themeFillTint="66"/>
            <w:vAlign w:val="bottom"/>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1ª CHAMADA</w:t>
            </w:r>
          </w:p>
        </w:tc>
        <w:tc>
          <w:tcPr>
            <w:tcW w:w="2790" w:type="dxa"/>
            <w:gridSpan w:val="2"/>
            <w:shd w:val="clear" w:color="auto" w:fill="B6DDE8" w:themeFill="accent5" w:themeFillTint="66"/>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2ª CHAMADA</w:t>
            </w:r>
          </w:p>
        </w:tc>
        <w:tc>
          <w:tcPr>
            <w:tcW w:w="2790" w:type="dxa"/>
            <w:gridSpan w:val="2"/>
            <w:shd w:val="clear" w:color="auto" w:fill="B6DDE8" w:themeFill="accent5" w:themeFillTint="66"/>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LISTA DE ESPERA</w:t>
            </w:r>
          </w:p>
        </w:tc>
      </w:tr>
      <w:tr w:rsidR="00B44EB1" w:rsidRPr="00D35C50" w:rsidTr="00B8791F">
        <w:trPr>
          <w:trHeight w:val="300"/>
          <w:jc w:val="center"/>
        </w:trPr>
        <w:tc>
          <w:tcPr>
            <w:tcW w:w="4463" w:type="dxa"/>
            <w:vMerge/>
            <w:shd w:val="clear" w:color="auto" w:fill="D9D9D9" w:themeFill="background1" w:themeFillShade="D9"/>
            <w:vAlign w:val="bottom"/>
            <w:hideMark/>
          </w:tcPr>
          <w:p w:rsidR="00B44EB1" w:rsidRPr="00D35C50" w:rsidRDefault="00B44EB1" w:rsidP="00B8791F">
            <w:pPr>
              <w:suppressAutoHyphens w:val="0"/>
              <w:jc w:val="center"/>
              <w:rPr>
                <w:rFonts w:ascii="Arial" w:hAnsi="Arial" w:cs="Arial"/>
                <w:b/>
                <w:bCs/>
                <w:color w:val="000000"/>
                <w:szCs w:val="22"/>
                <w:lang w:eastAsia="pt-BR"/>
              </w:rPr>
            </w:pPr>
          </w:p>
        </w:tc>
        <w:tc>
          <w:tcPr>
            <w:tcW w:w="1403" w:type="dxa"/>
            <w:vMerge/>
            <w:shd w:val="clear" w:color="auto" w:fill="D9D9D9" w:themeFill="background1" w:themeFillShade="D9"/>
            <w:vAlign w:val="bottom"/>
          </w:tcPr>
          <w:p w:rsidR="00B44EB1" w:rsidRPr="00D35C50" w:rsidRDefault="00B44EB1" w:rsidP="00B8791F">
            <w:pPr>
              <w:suppressAutoHyphens w:val="0"/>
              <w:jc w:val="center"/>
              <w:rPr>
                <w:rFonts w:ascii="Arial" w:hAnsi="Arial" w:cs="Arial"/>
                <w:b/>
                <w:bCs/>
                <w:color w:val="000000"/>
                <w:szCs w:val="22"/>
                <w:lang w:eastAsia="pt-BR"/>
              </w:rPr>
            </w:pPr>
          </w:p>
        </w:tc>
        <w:tc>
          <w:tcPr>
            <w:tcW w:w="1409" w:type="dxa"/>
            <w:shd w:val="clear" w:color="auto" w:fill="F5FBB7"/>
            <w:vAlign w:val="bottom"/>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420" w:type="dxa"/>
            <w:shd w:val="clear" w:color="auto" w:fill="F5FBB7"/>
            <w:vAlign w:val="bottom"/>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r>
      <w:tr w:rsidR="002C1331" w:rsidRPr="00D35C50" w:rsidTr="00B8791F">
        <w:trPr>
          <w:trHeight w:val="300"/>
          <w:jc w:val="center"/>
        </w:trPr>
        <w:tc>
          <w:tcPr>
            <w:tcW w:w="4463" w:type="dxa"/>
            <w:shd w:val="clear" w:color="auto" w:fill="auto"/>
            <w:vAlign w:val="bottom"/>
            <w:hideMark/>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Letras</w:t>
            </w:r>
          </w:p>
        </w:tc>
        <w:tc>
          <w:tcPr>
            <w:tcW w:w="1403" w:type="dxa"/>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390</w:t>
            </w:r>
          </w:p>
        </w:tc>
        <w:tc>
          <w:tcPr>
            <w:tcW w:w="1420" w:type="dxa"/>
            <w:shd w:val="clear" w:color="auto" w:fill="auto"/>
            <w:noWrap/>
            <w:vAlign w:val="bottom"/>
            <w:hideMark/>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9,8</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334</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8,4</w:t>
            </w:r>
          </w:p>
        </w:tc>
        <w:tc>
          <w:tcPr>
            <w:tcW w:w="1395" w:type="dxa"/>
          </w:tcPr>
          <w:p w:rsidR="002C1331" w:rsidRPr="00D35C50" w:rsidRDefault="00023973"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106</w:t>
            </w:r>
          </w:p>
        </w:tc>
        <w:tc>
          <w:tcPr>
            <w:tcW w:w="1395" w:type="dxa"/>
          </w:tcPr>
          <w:p w:rsidR="002C1331" w:rsidRPr="00D35C50" w:rsidRDefault="00023973"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2,7</w:t>
            </w:r>
          </w:p>
        </w:tc>
      </w:tr>
      <w:tr w:rsidR="002C1331" w:rsidRPr="00D35C50" w:rsidTr="00B8791F">
        <w:trPr>
          <w:trHeight w:val="300"/>
          <w:jc w:val="center"/>
        </w:trPr>
        <w:tc>
          <w:tcPr>
            <w:tcW w:w="4463" w:type="dxa"/>
            <w:shd w:val="clear" w:color="auto" w:fill="auto"/>
            <w:vAlign w:val="bottom"/>
            <w:hideMark/>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Pedagogia</w:t>
            </w:r>
          </w:p>
        </w:tc>
        <w:tc>
          <w:tcPr>
            <w:tcW w:w="1403" w:type="dxa"/>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536</w:t>
            </w:r>
          </w:p>
        </w:tc>
        <w:tc>
          <w:tcPr>
            <w:tcW w:w="1420" w:type="dxa"/>
            <w:shd w:val="clear" w:color="auto" w:fill="auto"/>
            <w:noWrap/>
            <w:vAlign w:val="bottom"/>
            <w:hideMark/>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13,4</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479</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12,0</w:t>
            </w:r>
          </w:p>
        </w:tc>
        <w:tc>
          <w:tcPr>
            <w:tcW w:w="1395" w:type="dxa"/>
          </w:tcPr>
          <w:p w:rsidR="002C1331" w:rsidRPr="00D35C50" w:rsidRDefault="00023973"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704</w:t>
            </w:r>
          </w:p>
        </w:tc>
        <w:tc>
          <w:tcPr>
            <w:tcW w:w="1395" w:type="dxa"/>
          </w:tcPr>
          <w:p w:rsidR="002C1331" w:rsidRPr="00D35C50" w:rsidRDefault="00023973"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17,6</w:t>
            </w:r>
          </w:p>
        </w:tc>
      </w:tr>
      <w:tr w:rsidR="002C1331" w:rsidRPr="00D35C50" w:rsidTr="00B8791F">
        <w:trPr>
          <w:trHeight w:val="300"/>
          <w:jc w:val="center"/>
        </w:trPr>
        <w:tc>
          <w:tcPr>
            <w:tcW w:w="4463" w:type="dxa"/>
            <w:shd w:val="clear" w:color="auto" w:fill="auto"/>
            <w:vAlign w:val="bottom"/>
            <w:hideMark/>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História</w:t>
            </w:r>
          </w:p>
        </w:tc>
        <w:tc>
          <w:tcPr>
            <w:tcW w:w="1403" w:type="dxa"/>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323</w:t>
            </w:r>
          </w:p>
        </w:tc>
        <w:tc>
          <w:tcPr>
            <w:tcW w:w="1420" w:type="dxa"/>
            <w:shd w:val="clear" w:color="auto" w:fill="auto"/>
            <w:noWrap/>
            <w:vAlign w:val="bottom"/>
            <w:hideMark/>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8,1</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270</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6,8</w:t>
            </w:r>
          </w:p>
        </w:tc>
        <w:tc>
          <w:tcPr>
            <w:tcW w:w="1395" w:type="dxa"/>
          </w:tcPr>
          <w:p w:rsidR="002C1331" w:rsidRPr="00D35C50" w:rsidRDefault="00C91A7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121</w:t>
            </w:r>
          </w:p>
        </w:tc>
        <w:tc>
          <w:tcPr>
            <w:tcW w:w="1395" w:type="dxa"/>
          </w:tcPr>
          <w:p w:rsidR="002C1331" w:rsidRPr="00D35C50" w:rsidRDefault="00C91A7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3,0</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Geografia</w:t>
            </w:r>
          </w:p>
        </w:tc>
        <w:tc>
          <w:tcPr>
            <w:tcW w:w="1403" w:type="dxa"/>
          </w:tcPr>
          <w:p w:rsidR="002C1331" w:rsidRPr="00D35C50" w:rsidRDefault="002C133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509</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12,7</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453</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11,3</w:t>
            </w:r>
          </w:p>
        </w:tc>
        <w:tc>
          <w:tcPr>
            <w:tcW w:w="1395" w:type="dxa"/>
          </w:tcPr>
          <w:p w:rsidR="002C1331" w:rsidRPr="00D35C50" w:rsidRDefault="00C91A7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91</w:t>
            </w:r>
          </w:p>
        </w:tc>
        <w:tc>
          <w:tcPr>
            <w:tcW w:w="1395" w:type="dxa"/>
          </w:tcPr>
          <w:p w:rsidR="002C1331" w:rsidRPr="00D35C50" w:rsidRDefault="00C91A7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2,3</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Matemática</w:t>
            </w:r>
          </w:p>
        </w:tc>
        <w:tc>
          <w:tcPr>
            <w:tcW w:w="1403" w:type="dxa"/>
          </w:tcPr>
          <w:p w:rsidR="002C1331" w:rsidRPr="00D35C50" w:rsidRDefault="002C133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424</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10,6</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363</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9,1</w:t>
            </w:r>
          </w:p>
        </w:tc>
        <w:tc>
          <w:tcPr>
            <w:tcW w:w="1395" w:type="dxa"/>
          </w:tcPr>
          <w:p w:rsidR="002C1331" w:rsidRPr="00D35C50" w:rsidRDefault="00C91A7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44</w:t>
            </w:r>
          </w:p>
        </w:tc>
        <w:tc>
          <w:tcPr>
            <w:tcW w:w="1395" w:type="dxa"/>
          </w:tcPr>
          <w:p w:rsidR="002C1331" w:rsidRPr="00D35C50" w:rsidRDefault="00C91A7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Ciências Biológicas</w:t>
            </w:r>
          </w:p>
        </w:tc>
        <w:tc>
          <w:tcPr>
            <w:tcW w:w="1403" w:type="dxa"/>
          </w:tcPr>
          <w:p w:rsidR="002C1331" w:rsidRPr="00D35C50" w:rsidRDefault="002C133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387</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9,7</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329</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8,2</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88</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2,2</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Direito</w:t>
            </w:r>
          </w:p>
        </w:tc>
        <w:tc>
          <w:tcPr>
            <w:tcW w:w="1403" w:type="dxa"/>
          </w:tcPr>
          <w:p w:rsidR="002C1331" w:rsidRPr="00D35C50" w:rsidRDefault="002C133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1000</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25,0</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936</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23,4</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67</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1,7</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Ciências Contábeis</w:t>
            </w:r>
          </w:p>
        </w:tc>
        <w:tc>
          <w:tcPr>
            <w:tcW w:w="1403" w:type="dxa"/>
          </w:tcPr>
          <w:p w:rsidR="002C1331" w:rsidRPr="00D35C50" w:rsidRDefault="002C133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428</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10,7</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371</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9,3</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45</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Agronomia</w:t>
            </w:r>
          </w:p>
        </w:tc>
        <w:tc>
          <w:tcPr>
            <w:tcW w:w="1403" w:type="dxa"/>
          </w:tcPr>
          <w:p w:rsidR="002C1331" w:rsidRPr="00D35C50" w:rsidRDefault="002C133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526</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13,2</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464</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11,6</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63</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1,6</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Enfermagem</w:t>
            </w:r>
          </w:p>
        </w:tc>
        <w:tc>
          <w:tcPr>
            <w:tcW w:w="1403" w:type="dxa"/>
          </w:tcPr>
          <w:p w:rsidR="002C1331" w:rsidRPr="00D35C50" w:rsidRDefault="002C133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649</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16,2</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586</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14,7</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265</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6,6</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Computação</w:t>
            </w:r>
          </w:p>
        </w:tc>
        <w:tc>
          <w:tcPr>
            <w:tcW w:w="1403" w:type="dxa"/>
          </w:tcPr>
          <w:p w:rsidR="002C1331" w:rsidRPr="00D35C50" w:rsidRDefault="002C133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351</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8,8</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294</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7,4</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97</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2,4</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Educação Física</w:t>
            </w:r>
          </w:p>
        </w:tc>
        <w:tc>
          <w:tcPr>
            <w:tcW w:w="1403" w:type="dxa"/>
          </w:tcPr>
          <w:p w:rsidR="002C1331" w:rsidRPr="00D35C50" w:rsidRDefault="002C1331" w:rsidP="00B8791F">
            <w:pPr>
              <w:jc w:val="center"/>
              <w:rPr>
                <w:rFonts w:ascii="Arial" w:hAnsi="Arial" w:cs="Arial"/>
                <w:szCs w:val="22"/>
              </w:rPr>
            </w:pPr>
            <w:r w:rsidRPr="00D35C50">
              <w:rPr>
                <w:rFonts w:ascii="Arial" w:hAnsi="Arial" w:cs="Arial"/>
                <w:color w:val="000000"/>
                <w:sz w:val="22"/>
                <w:szCs w:val="22"/>
                <w:lang w:eastAsia="pt-BR"/>
              </w:rPr>
              <w:t>40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569</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14,2</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507</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12,7</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77</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1,9</w:t>
            </w:r>
          </w:p>
        </w:tc>
      </w:tr>
      <w:tr w:rsidR="002C1331" w:rsidRPr="00D35C50" w:rsidTr="00B8791F">
        <w:trPr>
          <w:trHeight w:val="300"/>
          <w:jc w:val="center"/>
        </w:trPr>
        <w:tc>
          <w:tcPr>
            <w:tcW w:w="4463" w:type="dxa"/>
            <w:shd w:val="clear" w:color="auto" w:fill="auto"/>
            <w:vAlign w:val="bottom"/>
          </w:tcPr>
          <w:p w:rsidR="002C1331" w:rsidRPr="00D35C50" w:rsidRDefault="002C133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Medicina</w:t>
            </w:r>
          </w:p>
        </w:tc>
        <w:tc>
          <w:tcPr>
            <w:tcW w:w="1403" w:type="dxa"/>
          </w:tcPr>
          <w:p w:rsidR="002C1331" w:rsidRPr="00D35C50" w:rsidRDefault="002C1331" w:rsidP="00B8791F">
            <w:pPr>
              <w:jc w:val="center"/>
              <w:rPr>
                <w:rFonts w:ascii="Arial" w:hAnsi="Arial" w:cs="Arial"/>
                <w:color w:val="000000"/>
                <w:szCs w:val="22"/>
                <w:lang w:eastAsia="pt-BR"/>
              </w:rPr>
            </w:pPr>
            <w:r w:rsidRPr="00D35C50">
              <w:rPr>
                <w:rFonts w:ascii="Arial" w:hAnsi="Arial" w:cs="Arial"/>
                <w:color w:val="000000"/>
                <w:sz w:val="22"/>
                <w:szCs w:val="22"/>
                <w:lang w:eastAsia="pt-BR"/>
              </w:rPr>
              <w:t>30</w:t>
            </w:r>
          </w:p>
        </w:tc>
        <w:tc>
          <w:tcPr>
            <w:tcW w:w="1409" w:type="dxa"/>
            <w:shd w:val="clear" w:color="auto" w:fill="auto"/>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2487</w:t>
            </w:r>
          </w:p>
        </w:tc>
        <w:tc>
          <w:tcPr>
            <w:tcW w:w="1420" w:type="dxa"/>
            <w:shd w:val="clear" w:color="auto" w:fill="auto"/>
            <w:noWrap/>
            <w:vAlign w:val="bottom"/>
          </w:tcPr>
          <w:p w:rsidR="002C1331" w:rsidRPr="00D35C50" w:rsidRDefault="002C133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82,9</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2430</w:t>
            </w:r>
          </w:p>
        </w:tc>
        <w:tc>
          <w:tcPr>
            <w:tcW w:w="1395" w:type="dxa"/>
          </w:tcPr>
          <w:p w:rsidR="002C133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81,0</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96</w:t>
            </w:r>
          </w:p>
        </w:tc>
        <w:tc>
          <w:tcPr>
            <w:tcW w:w="1395" w:type="dxa"/>
          </w:tcPr>
          <w:p w:rsidR="002C1331" w:rsidRPr="00D35C50" w:rsidRDefault="009B1665"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3,2</w:t>
            </w:r>
          </w:p>
        </w:tc>
      </w:tr>
    </w:tbl>
    <w:p w:rsidR="00B41D0D" w:rsidRPr="00D35C50" w:rsidRDefault="008800C0" w:rsidP="00B41D0D">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QUADRO</w:t>
      </w:r>
      <w:r w:rsidR="00B41D0D" w:rsidRPr="00D35C50">
        <w:rPr>
          <w:rFonts w:ascii="Arial" w:hAnsi="Arial" w:cs="Arial"/>
          <w:b/>
          <w:bCs/>
          <w:color w:val="000000"/>
          <w:sz w:val="20"/>
          <w:lang w:eastAsia="pt-BR"/>
        </w:rPr>
        <w:t xml:space="preserve"> </w:t>
      </w:r>
      <w:r w:rsidR="00482F71" w:rsidRPr="00D35C50">
        <w:rPr>
          <w:rFonts w:ascii="Arial" w:hAnsi="Arial" w:cs="Arial"/>
          <w:b/>
          <w:bCs/>
          <w:color w:val="000000"/>
          <w:sz w:val="20"/>
          <w:lang w:eastAsia="pt-BR"/>
        </w:rPr>
        <w:t>8</w:t>
      </w:r>
      <w:r w:rsidR="00B41D0D" w:rsidRPr="00D35C50">
        <w:rPr>
          <w:rFonts w:ascii="Arial" w:hAnsi="Arial" w:cs="Arial"/>
          <w:b/>
          <w:bCs/>
          <w:color w:val="000000"/>
          <w:sz w:val="20"/>
          <w:lang w:eastAsia="pt-BR"/>
        </w:rPr>
        <w:t xml:space="preserve">.  </w:t>
      </w:r>
      <w:r w:rsidR="00B41D0D" w:rsidRPr="00D35C50">
        <w:rPr>
          <w:rFonts w:ascii="Arial" w:hAnsi="Arial" w:cs="Arial"/>
          <w:bCs/>
          <w:color w:val="000000"/>
          <w:sz w:val="20"/>
          <w:lang w:eastAsia="pt-BR"/>
        </w:rPr>
        <w:t>Campus Cáceres</w:t>
      </w:r>
    </w:p>
    <w:p w:rsidR="00B41D0D" w:rsidRPr="00D35C50" w:rsidRDefault="00B41D0D" w:rsidP="00B41D0D">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 xml:space="preserve">Fonte: </w:t>
      </w:r>
      <w:r w:rsidRPr="00D35C50">
        <w:rPr>
          <w:rFonts w:ascii="Arial" w:hAnsi="Arial" w:cs="Arial"/>
          <w:bCs/>
          <w:color w:val="000000"/>
          <w:sz w:val="20"/>
          <w:lang w:eastAsia="pt-BR"/>
        </w:rPr>
        <w:t>Covest/2013</w:t>
      </w:r>
    </w:p>
    <w:p w:rsidR="00B44EB1" w:rsidRPr="00D35C50" w:rsidRDefault="00B44EB1" w:rsidP="00270096">
      <w:pPr>
        <w:spacing w:line="360" w:lineRule="auto"/>
        <w:jc w:val="center"/>
        <w:rPr>
          <w:rFonts w:ascii="Arial" w:hAnsi="Arial" w:cs="Arial"/>
          <w:b/>
        </w:rPr>
      </w:pPr>
    </w:p>
    <w:p w:rsidR="00482F71" w:rsidRPr="00D35C50" w:rsidRDefault="00482F71" w:rsidP="00270096">
      <w:pPr>
        <w:spacing w:line="360" w:lineRule="auto"/>
        <w:jc w:val="center"/>
        <w:rPr>
          <w:rFonts w:ascii="Arial" w:hAnsi="Arial" w:cs="Arial"/>
          <w:b/>
        </w:rPr>
      </w:pPr>
    </w:p>
    <w:p w:rsidR="00482F71" w:rsidRPr="00D35C50" w:rsidRDefault="00482F71" w:rsidP="00270096">
      <w:pPr>
        <w:spacing w:line="360" w:lineRule="auto"/>
        <w:jc w:val="center"/>
        <w:rPr>
          <w:rFonts w:ascii="Arial" w:hAnsi="Arial" w:cs="Arial"/>
          <w:b/>
        </w:rPr>
      </w:pPr>
    </w:p>
    <w:p w:rsidR="00482F71" w:rsidRPr="00D35C50" w:rsidRDefault="00482F71" w:rsidP="00270096">
      <w:pPr>
        <w:spacing w:line="360" w:lineRule="auto"/>
        <w:jc w:val="center"/>
        <w:rPr>
          <w:rFonts w:ascii="Arial" w:hAnsi="Arial" w:cs="Arial"/>
          <w:b/>
        </w:rPr>
      </w:pPr>
    </w:p>
    <w:p w:rsidR="00482F71" w:rsidRPr="00D35C50" w:rsidRDefault="00482F71" w:rsidP="00270096">
      <w:pPr>
        <w:spacing w:line="360" w:lineRule="auto"/>
        <w:jc w:val="center"/>
        <w:rPr>
          <w:rFonts w:ascii="Arial" w:hAnsi="Arial" w:cs="Arial"/>
          <w:b/>
        </w:rPr>
      </w:pPr>
    </w:p>
    <w:p w:rsidR="00482F71" w:rsidRPr="00D35C50" w:rsidRDefault="00482F71" w:rsidP="00270096">
      <w:pPr>
        <w:spacing w:line="360" w:lineRule="auto"/>
        <w:jc w:val="center"/>
        <w:rPr>
          <w:rFonts w:ascii="Arial" w:hAnsi="Arial" w:cs="Arial"/>
          <w:b/>
        </w:rPr>
      </w:pPr>
    </w:p>
    <w:p w:rsidR="00482F71" w:rsidRPr="00D35C50" w:rsidRDefault="00482F71" w:rsidP="00270096">
      <w:pPr>
        <w:spacing w:line="360" w:lineRule="auto"/>
        <w:jc w:val="center"/>
        <w:rPr>
          <w:rFonts w:ascii="Arial" w:hAnsi="Arial" w:cs="Arial"/>
          <w:b/>
        </w:rPr>
      </w:pPr>
    </w:p>
    <w:p w:rsidR="00482F71" w:rsidRPr="00D35C50" w:rsidRDefault="00482F71" w:rsidP="00270096">
      <w:pPr>
        <w:spacing w:line="360" w:lineRule="auto"/>
        <w:jc w:val="center"/>
        <w:rPr>
          <w:rFonts w:ascii="Arial" w:hAnsi="Arial" w:cs="Arial"/>
          <w:b/>
        </w:rPr>
      </w:pPr>
    </w:p>
    <w:tbl>
      <w:tblPr>
        <w:tblW w:w="14436" w:type="dxa"/>
        <w:jc w:val="center"/>
        <w:tblCellMar>
          <w:left w:w="70" w:type="dxa"/>
          <w:right w:w="70" w:type="dxa"/>
        </w:tblCellMar>
        <w:tblLook w:val="04A0" w:firstRow="1" w:lastRow="0" w:firstColumn="1" w:lastColumn="0" w:noHBand="0" w:noVBand="1"/>
      </w:tblPr>
      <w:tblGrid>
        <w:gridCol w:w="2487"/>
        <w:gridCol w:w="218"/>
        <w:gridCol w:w="145"/>
        <w:gridCol w:w="157"/>
        <w:gridCol w:w="59"/>
        <w:gridCol w:w="15"/>
        <w:gridCol w:w="28"/>
        <w:gridCol w:w="9"/>
        <w:gridCol w:w="71"/>
        <w:gridCol w:w="304"/>
        <w:gridCol w:w="125"/>
        <w:gridCol w:w="94"/>
        <w:gridCol w:w="135"/>
        <w:gridCol w:w="15"/>
        <w:gridCol w:w="40"/>
        <w:gridCol w:w="8"/>
        <w:gridCol w:w="65"/>
        <w:gridCol w:w="135"/>
        <w:gridCol w:w="99"/>
        <w:gridCol w:w="168"/>
        <w:gridCol w:w="143"/>
        <w:gridCol w:w="8"/>
        <w:gridCol w:w="58"/>
        <w:gridCol w:w="115"/>
        <w:gridCol w:w="119"/>
        <w:gridCol w:w="66"/>
        <w:gridCol w:w="78"/>
        <w:gridCol w:w="48"/>
        <w:gridCol w:w="9"/>
        <w:gridCol w:w="56"/>
        <w:gridCol w:w="1"/>
        <w:gridCol w:w="233"/>
        <w:gridCol w:w="1"/>
        <w:gridCol w:w="226"/>
        <w:gridCol w:w="92"/>
        <w:gridCol w:w="8"/>
        <w:gridCol w:w="51"/>
        <w:gridCol w:w="214"/>
        <w:gridCol w:w="19"/>
        <w:gridCol w:w="123"/>
        <w:gridCol w:w="20"/>
        <w:gridCol w:w="57"/>
        <w:gridCol w:w="8"/>
        <w:gridCol w:w="34"/>
        <w:gridCol w:w="16"/>
        <w:gridCol w:w="333"/>
        <w:gridCol w:w="1"/>
        <w:gridCol w:w="186"/>
        <w:gridCol w:w="40"/>
        <w:gridCol w:w="7"/>
        <w:gridCol w:w="44"/>
        <w:gridCol w:w="314"/>
        <w:gridCol w:w="19"/>
        <w:gridCol w:w="41"/>
        <w:gridCol w:w="37"/>
        <w:gridCol w:w="29"/>
        <w:gridCol w:w="7"/>
        <w:gridCol w:w="44"/>
        <w:gridCol w:w="104"/>
        <w:gridCol w:w="229"/>
        <w:gridCol w:w="101"/>
        <w:gridCol w:w="133"/>
        <w:gridCol w:w="6"/>
        <w:gridCol w:w="4"/>
        <w:gridCol w:w="34"/>
        <w:gridCol w:w="333"/>
        <w:gridCol w:w="39"/>
        <w:gridCol w:w="42"/>
        <w:gridCol w:w="33"/>
        <w:gridCol w:w="6"/>
        <w:gridCol w:w="14"/>
        <w:gridCol w:w="23"/>
        <w:gridCol w:w="91"/>
        <w:gridCol w:w="343"/>
        <w:gridCol w:w="101"/>
        <w:gridCol w:w="44"/>
        <w:gridCol w:w="32"/>
        <w:gridCol w:w="24"/>
        <w:gridCol w:w="346"/>
        <w:gridCol w:w="64"/>
        <w:gridCol w:w="25"/>
        <w:gridCol w:w="31"/>
        <w:gridCol w:w="25"/>
        <w:gridCol w:w="8"/>
        <w:gridCol w:w="179"/>
        <w:gridCol w:w="223"/>
        <w:gridCol w:w="151"/>
        <w:gridCol w:w="25"/>
        <w:gridCol w:w="25"/>
        <w:gridCol w:w="56"/>
        <w:gridCol w:w="287"/>
        <w:gridCol w:w="67"/>
        <w:gridCol w:w="31"/>
        <w:gridCol w:w="23"/>
        <w:gridCol w:w="87"/>
        <w:gridCol w:w="40"/>
        <w:gridCol w:w="72"/>
        <w:gridCol w:w="338"/>
        <w:gridCol w:w="56"/>
        <w:gridCol w:w="18"/>
        <w:gridCol w:w="127"/>
        <w:gridCol w:w="12"/>
        <w:gridCol w:w="227"/>
        <w:gridCol w:w="107"/>
        <w:gridCol w:w="16"/>
        <w:gridCol w:w="48"/>
        <w:gridCol w:w="97"/>
        <w:gridCol w:w="84"/>
        <w:gridCol w:w="91"/>
        <w:gridCol w:w="219"/>
        <w:gridCol w:w="61"/>
        <w:gridCol w:w="11"/>
        <w:gridCol w:w="192"/>
        <w:gridCol w:w="37"/>
        <w:gridCol w:w="135"/>
        <w:gridCol w:w="116"/>
        <w:gridCol w:w="8"/>
        <w:gridCol w:w="51"/>
        <w:gridCol w:w="149"/>
        <w:gridCol w:w="100"/>
        <w:gridCol w:w="32"/>
        <w:gridCol w:w="119"/>
        <w:gridCol w:w="160"/>
        <w:gridCol w:w="236"/>
        <w:gridCol w:w="17"/>
        <w:gridCol w:w="79"/>
        <w:gridCol w:w="68"/>
        <w:gridCol w:w="51"/>
        <w:gridCol w:w="191"/>
        <w:gridCol w:w="64"/>
        <w:gridCol w:w="24"/>
        <w:gridCol w:w="281"/>
        <w:gridCol w:w="31"/>
        <w:gridCol w:w="262"/>
        <w:gridCol w:w="37"/>
        <w:gridCol w:w="146"/>
        <w:gridCol w:w="15"/>
        <w:gridCol w:w="430"/>
        <w:gridCol w:w="9"/>
      </w:tblGrid>
      <w:tr w:rsidR="00D2582C" w:rsidRPr="00D35C50" w:rsidTr="003F24C3">
        <w:trPr>
          <w:gridAfter w:val="2"/>
          <w:trHeight w:val="439"/>
          <w:jc w:val="center"/>
        </w:trPr>
        <w:tc>
          <w:tcPr>
            <w:tcW w:w="14436" w:type="dxa"/>
            <w:gridSpan w:val="137"/>
            <w:tcBorders>
              <w:top w:val="nil"/>
              <w:left w:val="nil"/>
              <w:bottom w:val="single" w:sz="8" w:space="0" w:color="auto"/>
              <w:right w:val="nil"/>
            </w:tcBorders>
            <w:shd w:val="clear" w:color="auto" w:fill="auto"/>
            <w:noWrap/>
            <w:vAlign w:val="bottom"/>
            <w:hideMark/>
          </w:tcPr>
          <w:p w:rsidR="00D2582C" w:rsidRPr="00D35C50" w:rsidRDefault="00D2582C" w:rsidP="00D2582C">
            <w:pPr>
              <w:suppressAutoHyphens w:val="0"/>
              <w:jc w:val="center"/>
              <w:rPr>
                <w:rFonts w:ascii="Arial" w:hAnsi="Arial" w:cs="Arial"/>
                <w:b/>
                <w:bCs/>
                <w:color w:val="000000"/>
                <w:sz w:val="18"/>
                <w:szCs w:val="18"/>
                <w:lang w:eastAsia="pt-BR"/>
              </w:rPr>
            </w:pPr>
            <w:r w:rsidRPr="00D35C50">
              <w:rPr>
                <w:rFonts w:ascii="Arial" w:hAnsi="Arial" w:cs="Arial"/>
                <w:b/>
                <w:bCs/>
                <w:color w:val="000000"/>
                <w:szCs w:val="18"/>
                <w:lang w:eastAsia="pt-BR"/>
              </w:rPr>
              <w:lastRenderedPageBreak/>
              <w:t>CAMPUS UNIVERSITÁRIO DE COLÍDER</w:t>
            </w:r>
          </w:p>
        </w:tc>
      </w:tr>
      <w:tr w:rsidR="00D2582C" w:rsidRPr="00D35C50" w:rsidTr="003F24C3">
        <w:trPr>
          <w:gridAfter w:val="2"/>
          <w:trHeight w:val="255"/>
          <w:jc w:val="center"/>
        </w:trPr>
        <w:tc>
          <w:tcPr>
            <w:tcW w:w="3118" w:type="dxa"/>
            <w:gridSpan w:val="8"/>
            <w:vMerge w:val="restart"/>
            <w:tcBorders>
              <w:top w:val="nil"/>
              <w:left w:val="single" w:sz="8" w:space="0" w:color="auto"/>
              <w:bottom w:val="single" w:sz="8" w:space="0" w:color="000000"/>
              <w:right w:val="nil"/>
            </w:tcBorders>
            <w:shd w:val="clear" w:color="000000" w:fill="D8D8D8"/>
            <w:vAlign w:val="center"/>
            <w:hideMark/>
          </w:tcPr>
          <w:p w:rsidR="00D2582C" w:rsidRPr="00D35C50" w:rsidRDefault="00D2582C" w:rsidP="00D2582C">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CURSO</w:t>
            </w:r>
          </w:p>
        </w:tc>
        <w:tc>
          <w:tcPr>
            <w:tcW w:w="766" w:type="dxa"/>
            <w:gridSpan w:val="8"/>
            <w:vMerge w:val="restart"/>
            <w:tcBorders>
              <w:top w:val="nil"/>
              <w:left w:val="single" w:sz="8" w:space="0" w:color="auto"/>
              <w:bottom w:val="single" w:sz="8" w:space="0" w:color="000000"/>
              <w:right w:val="single" w:sz="8" w:space="0" w:color="auto"/>
            </w:tcBorders>
            <w:shd w:val="clear" w:color="000000" w:fill="D8D8D8"/>
            <w:vAlign w:val="center"/>
            <w:hideMark/>
          </w:tcPr>
          <w:p w:rsidR="00D2582C" w:rsidRPr="00D35C50" w:rsidRDefault="00D2582C" w:rsidP="00D2582C">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0552" w:type="dxa"/>
            <w:gridSpan w:val="121"/>
            <w:tcBorders>
              <w:top w:val="single" w:sz="8" w:space="0" w:color="auto"/>
              <w:left w:val="nil"/>
              <w:bottom w:val="single" w:sz="8" w:space="0" w:color="auto"/>
              <w:right w:val="single" w:sz="8" w:space="0" w:color="000000"/>
            </w:tcBorders>
            <w:shd w:val="clear" w:color="000000" w:fill="D8D8D8"/>
            <w:noWrap/>
            <w:vAlign w:val="center"/>
            <w:hideMark/>
          </w:tcPr>
          <w:p w:rsidR="00D2582C" w:rsidRPr="00D35C50" w:rsidRDefault="00D2582C" w:rsidP="00D2582C">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D2582C" w:rsidRPr="00D35C50" w:rsidTr="00833AD2">
        <w:trPr>
          <w:gridAfter w:val="2"/>
          <w:trHeight w:val="255"/>
          <w:jc w:val="center"/>
        </w:trPr>
        <w:tc>
          <w:tcPr>
            <w:tcW w:w="3118" w:type="dxa"/>
            <w:gridSpan w:val="8"/>
            <w:vMerge/>
            <w:tcBorders>
              <w:top w:val="nil"/>
              <w:left w:val="single" w:sz="8" w:space="0" w:color="auto"/>
              <w:bottom w:val="single" w:sz="8" w:space="0" w:color="000000"/>
              <w:right w:val="nil"/>
            </w:tcBorders>
            <w:vAlign w:val="center"/>
            <w:hideMark/>
          </w:tcPr>
          <w:p w:rsidR="00D2582C" w:rsidRPr="00D35C50" w:rsidRDefault="00D2582C" w:rsidP="00D2582C">
            <w:pPr>
              <w:suppressAutoHyphens w:val="0"/>
              <w:rPr>
                <w:rFonts w:ascii="Arial" w:hAnsi="Arial" w:cs="Arial"/>
                <w:b/>
                <w:bCs/>
                <w:color w:val="000000"/>
                <w:sz w:val="18"/>
                <w:szCs w:val="18"/>
                <w:lang w:eastAsia="pt-BR"/>
              </w:rPr>
            </w:pPr>
          </w:p>
        </w:tc>
        <w:tc>
          <w:tcPr>
            <w:tcW w:w="766" w:type="dxa"/>
            <w:gridSpan w:val="8"/>
            <w:vMerge/>
            <w:tcBorders>
              <w:top w:val="nil"/>
              <w:left w:val="single" w:sz="8" w:space="0" w:color="auto"/>
              <w:bottom w:val="single" w:sz="8" w:space="0" w:color="000000"/>
              <w:right w:val="single" w:sz="8" w:space="0" w:color="auto"/>
            </w:tcBorders>
            <w:vAlign w:val="center"/>
            <w:hideMark/>
          </w:tcPr>
          <w:p w:rsidR="00D2582C" w:rsidRPr="00D35C50" w:rsidRDefault="00D2582C" w:rsidP="00D2582C">
            <w:pPr>
              <w:suppressAutoHyphens w:val="0"/>
              <w:rPr>
                <w:rFonts w:ascii="Arial" w:hAnsi="Arial" w:cs="Arial"/>
                <w:b/>
                <w:bCs/>
                <w:color w:val="000000"/>
                <w:sz w:val="18"/>
                <w:szCs w:val="18"/>
                <w:lang w:eastAsia="pt-BR"/>
              </w:rPr>
            </w:pPr>
          </w:p>
        </w:tc>
        <w:tc>
          <w:tcPr>
            <w:tcW w:w="1070" w:type="dxa"/>
            <w:gridSpan w:val="13"/>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1068" w:type="dxa"/>
            <w:gridSpan w:val="14"/>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068" w:type="dxa"/>
            <w:gridSpan w:val="14"/>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1068" w:type="dxa"/>
            <w:gridSpan w:val="13"/>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068" w:type="dxa"/>
            <w:gridSpan w:val="11"/>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1069"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069" w:type="dxa"/>
            <w:gridSpan w:val="11"/>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1069"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929" w:type="dxa"/>
            <w:gridSpan w:val="11"/>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074" w:type="dxa"/>
            <w:gridSpan w:val="10"/>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D2582C" w:rsidRPr="00D35C50" w:rsidTr="00833AD2">
        <w:trPr>
          <w:gridAfter w:val="2"/>
          <w:trHeight w:val="255"/>
          <w:jc w:val="center"/>
        </w:trPr>
        <w:tc>
          <w:tcPr>
            <w:tcW w:w="3118" w:type="dxa"/>
            <w:gridSpan w:val="8"/>
            <w:vMerge/>
            <w:tcBorders>
              <w:top w:val="nil"/>
              <w:left w:val="single" w:sz="8" w:space="0" w:color="auto"/>
              <w:bottom w:val="single" w:sz="8" w:space="0" w:color="000000"/>
              <w:right w:val="nil"/>
            </w:tcBorders>
            <w:vAlign w:val="center"/>
            <w:hideMark/>
          </w:tcPr>
          <w:p w:rsidR="00D2582C" w:rsidRPr="00D35C50" w:rsidRDefault="00D2582C" w:rsidP="00D2582C">
            <w:pPr>
              <w:suppressAutoHyphens w:val="0"/>
              <w:rPr>
                <w:rFonts w:ascii="Arial" w:hAnsi="Arial" w:cs="Arial"/>
                <w:b/>
                <w:bCs/>
                <w:color w:val="000000"/>
                <w:sz w:val="18"/>
                <w:szCs w:val="18"/>
                <w:lang w:eastAsia="pt-BR"/>
              </w:rPr>
            </w:pPr>
          </w:p>
        </w:tc>
        <w:tc>
          <w:tcPr>
            <w:tcW w:w="766" w:type="dxa"/>
            <w:gridSpan w:val="8"/>
            <w:vMerge/>
            <w:tcBorders>
              <w:top w:val="nil"/>
              <w:left w:val="single" w:sz="8" w:space="0" w:color="auto"/>
              <w:bottom w:val="single" w:sz="8" w:space="0" w:color="000000"/>
              <w:right w:val="single" w:sz="8" w:space="0" w:color="auto"/>
            </w:tcBorders>
            <w:vAlign w:val="center"/>
            <w:hideMark/>
          </w:tcPr>
          <w:p w:rsidR="00D2582C" w:rsidRPr="00D35C50" w:rsidRDefault="00D2582C" w:rsidP="00D2582C">
            <w:pPr>
              <w:suppressAutoHyphens w:val="0"/>
              <w:rPr>
                <w:rFonts w:ascii="Arial" w:hAnsi="Arial" w:cs="Arial"/>
                <w:b/>
                <w:bCs/>
                <w:color w:val="000000"/>
                <w:sz w:val="18"/>
                <w:szCs w:val="18"/>
                <w:lang w:eastAsia="pt-BR"/>
              </w:rPr>
            </w:pPr>
          </w:p>
        </w:tc>
        <w:tc>
          <w:tcPr>
            <w:tcW w:w="578" w:type="dxa"/>
            <w:gridSpan w:val="6"/>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2" w:type="dxa"/>
            <w:gridSpan w:val="7"/>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7" w:type="dxa"/>
            <w:gridSpan w:val="7"/>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7"/>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7" w:type="dxa"/>
            <w:gridSpan w:val="7"/>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7"/>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7"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7"/>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7" w:type="dxa"/>
            <w:gridSpan w:val="6"/>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5"/>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8"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6"/>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8" w:type="dxa"/>
            <w:gridSpan w:val="6"/>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5"/>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8" w:type="dxa"/>
            <w:gridSpan w:val="7"/>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5"/>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83" w:type="dxa"/>
            <w:gridSpan w:val="7"/>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46" w:type="dxa"/>
            <w:gridSpan w:val="4"/>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83" w:type="dxa"/>
            <w:gridSpan w:val="5"/>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5"/>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3F24C3" w:rsidRPr="00D35C50" w:rsidTr="009457ED">
        <w:trPr>
          <w:gridAfter w:val="2"/>
          <w:trHeight w:val="439"/>
          <w:jc w:val="center"/>
        </w:trPr>
        <w:tc>
          <w:tcPr>
            <w:tcW w:w="3118" w:type="dxa"/>
            <w:gridSpan w:val="8"/>
            <w:tcBorders>
              <w:top w:val="nil"/>
              <w:left w:val="single" w:sz="8" w:space="0" w:color="auto"/>
              <w:bottom w:val="single" w:sz="4" w:space="0" w:color="auto"/>
              <w:right w:val="single" w:sz="4" w:space="0" w:color="auto"/>
            </w:tcBorders>
            <w:shd w:val="clear" w:color="auto" w:fill="auto"/>
            <w:vAlign w:val="center"/>
            <w:hideMark/>
          </w:tcPr>
          <w:p w:rsidR="00D2582C" w:rsidRPr="00D35C50" w:rsidRDefault="00D2582C" w:rsidP="009457ED">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Computação</w:t>
            </w:r>
          </w:p>
        </w:tc>
        <w:tc>
          <w:tcPr>
            <w:tcW w:w="766" w:type="dxa"/>
            <w:gridSpan w:val="8"/>
            <w:tcBorders>
              <w:top w:val="nil"/>
              <w:left w:val="single" w:sz="8" w:space="0" w:color="auto"/>
              <w:bottom w:val="single" w:sz="4" w:space="0" w:color="auto"/>
              <w:right w:val="single" w:sz="8" w:space="0" w:color="auto"/>
            </w:tcBorders>
            <w:shd w:val="clear" w:color="auto" w:fill="auto"/>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8" w:type="dxa"/>
            <w:gridSpan w:val="6"/>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2,60</w:t>
            </w:r>
          </w:p>
        </w:tc>
        <w:tc>
          <w:tcPr>
            <w:tcW w:w="492" w:type="dxa"/>
            <w:gridSpan w:val="7"/>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2,93</w:t>
            </w:r>
          </w:p>
        </w:tc>
        <w:tc>
          <w:tcPr>
            <w:tcW w:w="577" w:type="dxa"/>
            <w:gridSpan w:val="7"/>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1,40</w:t>
            </w:r>
          </w:p>
        </w:tc>
        <w:tc>
          <w:tcPr>
            <w:tcW w:w="491" w:type="dxa"/>
            <w:gridSpan w:val="7"/>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2,47</w:t>
            </w:r>
          </w:p>
        </w:tc>
        <w:tc>
          <w:tcPr>
            <w:tcW w:w="577" w:type="dxa"/>
            <w:gridSpan w:val="7"/>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491" w:type="dxa"/>
            <w:gridSpan w:val="7"/>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2,13</w:t>
            </w:r>
          </w:p>
        </w:tc>
        <w:tc>
          <w:tcPr>
            <w:tcW w:w="577" w:type="dxa"/>
            <w:gridSpan w:val="6"/>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2,40</w:t>
            </w:r>
          </w:p>
        </w:tc>
        <w:tc>
          <w:tcPr>
            <w:tcW w:w="491" w:type="dxa"/>
            <w:gridSpan w:val="7"/>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3,03</w:t>
            </w:r>
          </w:p>
        </w:tc>
        <w:tc>
          <w:tcPr>
            <w:tcW w:w="577" w:type="dxa"/>
            <w:gridSpan w:val="6"/>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491" w:type="dxa"/>
            <w:gridSpan w:val="5"/>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3,60</w:t>
            </w:r>
          </w:p>
        </w:tc>
        <w:tc>
          <w:tcPr>
            <w:tcW w:w="578" w:type="dxa"/>
            <w:gridSpan w:val="6"/>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91" w:type="dxa"/>
            <w:gridSpan w:val="6"/>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c>
          <w:tcPr>
            <w:tcW w:w="578" w:type="dxa"/>
            <w:gridSpan w:val="6"/>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91" w:type="dxa"/>
            <w:gridSpan w:val="5"/>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2,03</w:t>
            </w:r>
          </w:p>
        </w:tc>
        <w:tc>
          <w:tcPr>
            <w:tcW w:w="578" w:type="dxa"/>
            <w:gridSpan w:val="7"/>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91" w:type="dxa"/>
            <w:gridSpan w:val="5"/>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1,77</w:t>
            </w:r>
          </w:p>
        </w:tc>
        <w:tc>
          <w:tcPr>
            <w:tcW w:w="583" w:type="dxa"/>
            <w:gridSpan w:val="7"/>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p>
        </w:tc>
        <w:tc>
          <w:tcPr>
            <w:tcW w:w="346" w:type="dxa"/>
            <w:gridSpan w:val="4"/>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p>
        </w:tc>
        <w:tc>
          <w:tcPr>
            <w:tcW w:w="583" w:type="dxa"/>
            <w:gridSpan w:val="5"/>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91" w:type="dxa"/>
            <w:gridSpan w:val="5"/>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1,30</w:t>
            </w:r>
          </w:p>
        </w:tc>
      </w:tr>
      <w:tr w:rsidR="003F24C3" w:rsidRPr="00D35C50" w:rsidTr="009457ED">
        <w:trPr>
          <w:gridAfter w:val="2"/>
          <w:trHeight w:val="439"/>
          <w:jc w:val="center"/>
        </w:trPr>
        <w:tc>
          <w:tcPr>
            <w:tcW w:w="3118" w:type="dxa"/>
            <w:gridSpan w:val="8"/>
            <w:tcBorders>
              <w:top w:val="nil"/>
              <w:left w:val="single" w:sz="8" w:space="0" w:color="auto"/>
              <w:bottom w:val="single" w:sz="8" w:space="0" w:color="auto"/>
              <w:right w:val="single" w:sz="4" w:space="0" w:color="auto"/>
            </w:tcBorders>
            <w:shd w:val="clear" w:color="auto" w:fill="auto"/>
            <w:vAlign w:val="center"/>
            <w:hideMark/>
          </w:tcPr>
          <w:p w:rsidR="00D2582C" w:rsidRPr="00D35C50" w:rsidRDefault="00D2582C" w:rsidP="009457ED">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Geografia</w:t>
            </w:r>
          </w:p>
        </w:tc>
        <w:tc>
          <w:tcPr>
            <w:tcW w:w="766" w:type="dxa"/>
            <w:gridSpan w:val="8"/>
            <w:tcBorders>
              <w:top w:val="nil"/>
              <w:left w:val="single" w:sz="8" w:space="0" w:color="auto"/>
              <w:bottom w:val="single" w:sz="8" w:space="0" w:color="auto"/>
              <w:right w:val="single" w:sz="8" w:space="0" w:color="auto"/>
            </w:tcBorders>
            <w:shd w:val="clear" w:color="auto" w:fill="auto"/>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8"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2" w:type="dxa"/>
            <w:gridSpan w:val="7"/>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7" w:type="dxa"/>
            <w:gridSpan w:val="7"/>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1" w:type="dxa"/>
            <w:gridSpan w:val="7"/>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7" w:type="dxa"/>
            <w:gridSpan w:val="7"/>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1" w:type="dxa"/>
            <w:gridSpan w:val="7"/>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7"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1" w:type="dxa"/>
            <w:gridSpan w:val="7"/>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7"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1" w:type="dxa"/>
            <w:gridSpan w:val="5"/>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8"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1" w:type="dxa"/>
            <w:gridSpan w:val="6"/>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8"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91" w:type="dxa"/>
            <w:gridSpan w:val="5"/>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8" w:type="dxa"/>
            <w:gridSpan w:val="7"/>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c>
          <w:tcPr>
            <w:tcW w:w="491" w:type="dxa"/>
            <w:gridSpan w:val="5"/>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3,37</w:t>
            </w:r>
          </w:p>
        </w:tc>
        <w:tc>
          <w:tcPr>
            <w:tcW w:w="583" w:type="dxa"/>
            <w:gridSpan w:val="7"/>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p>
        </w:tc>
        <w:tc>
          <w:tcPr>
            <w:tcW w:w="346" w:type="dxa"/>
            <w:gridSpan w:val="4"/>
            <w:tcBorders>
              <w:top w:val="nil"/>
              <w:left w:val="nil"/>
              <w:bottom w:val="single" w:sz="8"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p>
        </w:tc>
        <w:tc>
          <w:tcPr>
            <w:tcW w:w="583" w:type="dxa"/>
            <w:gridSpan w:val="5"/>
            <w:tcBorders>
              <w:top w:val="nil"/>
              <w:left w:val="single" w:sz="8" w:space="0" w:color="auto"/>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w:t>
            </w:r>
          </w:p>
        </w:tc>
        <w:tc>
          <w:tcPr>
            <w:tcW w:w="491" w:type="dxa"/>
            <w:gridSpan w:val="5"/>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w:t>
            </w:r>
          </w:p>
        </w:tc>
      </w:tr>
      <w:tr w:rsidR="00D2582C" w:rsidRPr="00D35C50" w:rsidTr="003F24C3">
        <w:trPr>
          <w:gridAfter w:val="2"/>
          <w:trHeight w:val="439"/>
          <w:jc w:val="center"/>
        </w:trPr>
        <w:tc>
          <w:tcPr>
            <w:tcW w:w="14436" w:type="dxa"/>
            <w:gridSpan w:val="137"/>
            <w:tcBorders>
              <w:top w:val="nil"/>
              <w:left w:val="nil"/>
              <w:bottom w:val="single" w:sz="8" w:space="0" w:color="auto"/>
              <w:right w:val="nil"/>
            </w:tcBorders>
            <w:shd w:val="clear" w:color="auto" w:fill="auto"/>
            <w:noWrap/>
            <w:vAlign w:val="bottom"/>
            <w:hideMark/>
          </w:tcPr>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w:t>
            </w:r>
            <w:r w:rsidR="00482F71" w:rsidRPr="00D35C50">
              <w:rPr>
                <w:rFonts w:ascii="Arial" w:hAnsi="Arial" w:cs="Arial"/>
                <w:b/>
                <w:bCs/>
                <w:color w:val="000000"/>
                <w:sz w:val="20"/>
                <w:szCs w:val="18"/>
                <w:lang w:eastAsia="pt-BR"/>
              </w:rPr>
              <w:t>9</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Colider</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270096" w:rsidRPr="00D35C50" w:rsidRDefault="00270096"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270096" w:rsidRPr="00D35C50" w:rsidRDefault="00270096" w:rsidP="00270096">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t>2013/1</w:t>
            </w: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8"/>
              <w:gridCol w:w="1342"/>
              <w:gridCol w:w="1374"/>
              <w:gridCol w:w="1559"/>
              <w:gridCol w:w="1362"/>
              <w:gridCol w:w="1559"/>
              <w:gridCol w:w="1362"/>
              <w:gridCol w:w="1559"/>
            </w:tblGrid>
            <w:tr w:rsidR="00B44EB1" w:rsidRPr="00D35C50" w:rsidTr="00B8791F">
              <w:trPr>
                <w:trHeight w:val="300"/>
                <w:jc w:val="center"/>
              </w:trPr>
              <w:tc>
                <w:tcPr>
                  <w:tcW w:w="4463" w:type="dxa"/>
                  <w:vMerge w:val="restart"/>
                  <w:shd w:val="clear" w:color="auto" w:fill="D9D9D9" w:themeFill="background1" w:themeFillShade="D9"/>
                  <w:vAlign w:val="center"/>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CURSO</w:t>
                  </w:r>
                </w:p>
              </w:tc>
              <w:tc>
                <w:tcPr>
                  <w:tcW w:w="1403" w:type="dxa"/>
                  <w:vMerge w:val="restart"/>
                  <w:shd w:val="clear" w:color="auto" w:fill="D9D9D9" w:themeFill="background1" w:themeFillShade="D9"/>
                  <w:vAlign w:val="center"/>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Vagas</w:t>
                  </w:r>
                </w:p>
              </w:tc>
              <w:tc>
                <w:tcPr>
                  <w:tcW w:w="2829" w:type="dxa"/>
                  <w:gridSpan w:val="2"/>
                  <w:shd w:val="clear" w:color="auto" w:fill="B6DDE8" w:themeFill="accent5" w:themeFillTint="66"/>
                  <w:vAlign w:val="bottom"/>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1ª CHAMADA</w:t>
                  </w:r>
                </w:p>
              </w:tc>
              <w:tc>
                <w:tcPr>
                  <w:tcW w:w="2790" w:type="dxa"/>
                  <w:gridSpan w:val="2"/>
                  <w:shd w:val="clear" w:color="auto" w:fill="B6DDE8" w:themeFill="accent5" w:themeFillTint="66"/>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2ª CHAMADA</w:t>
                  </w:r>
                </w:p>
              </w:tc>
              <w:tc>
                <w:tcPr>
                  <w:tcW w:w="2790" w:type="dxa"/>
                  <w:gridSpan w:val="2"/>
                  <w:shd w:val="clear" w:color="auto" w:fill="B6DDE8" w:themeFill="accent5" w:themeFillTint="66"/>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LISTA DE ESPERA</w:t>
                  </w:r>
                </w:p>
              </w:tc>
            </w:tr>
            <w:tr w:rsidR="00B44EB1" w:rsidRPr="00D35C50" w:rsidTr="00B8791F">
              <w:trPr>
                <w:trHeight w:val="300"/>
                <w:jc w:val="center"/>
              </w:trPr>
              <w:tc>
                <w:tcPr>
                  <w:tcW w:w="4463" w:type="dxa"/>
                  <w:vMerge/>
                  <w:shd w:val="clear" w:color="auto" w:fill="D9D9D9" w:themeFill="background1" w:themeFillShade="D9"/>
                  <w:vAlign w:val="bottom"/>
                  <w:hideMark/>
                </w:tcPr>
                <w:p w:rsidR="00B44EB1" w:rsidRPr="00D35C50" w:rsidRDefault="00B44EB1" w:rsidP="00B8791F">
                  <w:pPr>
                    <w:suppressAutoHyphens w:val="0"/>
                    <w:jc w:val="center"/>
                    <w:rPr>
                      <w:rFonts w:ascii="Arial" w:hAnsi="Arial" w:cs="Arial"/>
                      <w:b/>
                      <w:bCs/>
                      <w:color w:val="000000"/>
                      <w:szCs w:val="22"/>
                      <w:lang w:eastAsia="pt-BR"/>
                    </w:rPr>
                  </w:pPr>
                </w:p>
              </w:tc>
              <w:tc>
                <w:tcPr>
                  <w:tcW w:w="1403" w:type="dxa"/>
                  <w:vMerge/>
                  <w:shd w:val="clear" w:color="auto" w:fill="D9D9D9" w:themeFill="background1" w:themeFillShade="D9"/>
                  <w:vAlign w:val="bottom"/>
                </w:tcPr>
                <w:p w:rsidR="00B44EB1" w:rsidRPr="00D35C50" w:rsidRDefault="00B44EB1" w:rsidP="00B8791F">
                  <w:pPr>
                    <w:suppressAutoHyphens w:val="0"/>
                    <w:jc w:val="center"/>
                    <w:rPr>
                      <w:rFonts w:ascii="Arial" w:hAnsi="Arial" w:cs="Arial"/>
                      <w:b/>
                      <w:bCs/>
                      <w:color w:val="000000"/>
                      <w:szCs w:val="22"/>
                      <w:lang w:eastAsia="pt-BR"/>
                    </w:rPr>
                  </w:pPr>
                </w:p>
              </w:tc>
              <w:tc>
                <w:tcPr>
                  <w:tcW w:w="1409" w:type="dxa"/>
                  <w:shd w:val="clear" w:color="auto" w:fill="F5FBB7"/>
                  <w:vAlign w:val="bottom"/>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420" w:type="dxa"/>
                  <w:shd w:val="clear" w:color="auto" w:fill="F5FBB7"/>
                  <w:vAlign w:val="bottom"/>
                  <w:hideMark/>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B44EB1" w:rsidRPr="00D35C50" w:rsidRDefault="00B44EB1"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r>
            <w:tr w:rsidR="00B44EB1" w:rsidRPr="00D35C50" w:rsidTr="00B8791F">
              <w:trPr>
                <w:trHeight w:val="300"/>
                <w:jc w:val="center"/>
              </w:trPr>
              <w:tc>
                <w:tcPr>
                  <w:tcW w:w="4463" w:type="dxa"/>
                  <w:shd w:val="clear" w:color="auto" w:fill="auto"/>
                  <w:vAlign w:val="bottom"/>
                  <w:hideMark/>
                </w:tcPr>
                <w:p w:rsidR="00B44EB1" w:rsidRPr="00D35C50" w:rsidRDefault="00B44EB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Computação</w:t>
                  </w:r>
                </w:p>
              </w:tc>
              <w:tc>
                <w:tcPr>
                  <w:tcW w:w="1403" w:type="dxa"/>
                  <w:vAlign w:val="bottom"/>
                </w:tcPr>
                <w:p w:rsidR="00B44EB1" w:rsidRPr="00D35C50" w:rsidRDefault="00B44EB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B44EB1" w:rsidRPr="00D35C50" w:rsidRDefault="00B44EB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426</w:t>
                  </w:r>
                </w:p>
              </w:tc>
              <w:tc>
                <w:tcPr>
                  <w:tcW w:w="1420" w:type="dxa"/>
                  <w:shd w:val="clear" w:color="auto" w:fill="auto"/>
                  <w:noWrap/>
                  <w:vAlign w:val="bottom"/>
                  <w:hideMark/>
                </w:tcPr>
                <w:p w:rsidR="00B44EB1" w:rsidRPr="00D35C50" w:rsidRDefault="00B44EB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10,7</w:t>
                  </w:r>
                </w:p>
              </w:tc>
              <w:tc>
                <w:tcPr>
                  <w:tcW w:w="1395" w:type="dxa"/>
                </w:tcPr>
                <w:p w:rsidR="00B44EB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371</w:t>
                  </w:r>
                </w:p>
              </w:tc>
              <w:tc>
                <w:tcPr>
                  <w:tcW w:w="1395" w:type="dxa"/>
                </w:tcPr>
                <w:p w:rsidR="00B44EB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9,3</w:t>
                  </w:r>
                </w:p>
              </w:tc>
              <w:tc>
                <w:tcPr>
                  <w:tcW w:w="1395" w:type="dxa"/>
                </w:tcPr>
                <w:p w:rsidR="00B44EB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95</w:t>
                  </w:r>
                </w:p>
              </w:tc>
              <w:tc>
                <w:tcPr>
                  <w:tcW w:w="1395" w:type="dxa"/>
                </w:tcPr>
                <w:p w:rsidR="00B44EB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2,4</w:t>
                  </w:r>
                </w:p>
              </w:tc>
            </w:tr>
            <w:tr w:rsidR="00B44EB1" w:rsidRPr="00D35C50" w:rsidTr="00B8791F">
              <w:trPr>
                <w:trHeight w:val="300"/>
                <w:jc w:val="center"/>
              </w:trPr>
              <w:tc>
                <w:tcPr>
                  <w:tcW w:w="4463" w:type="dxa"/>
                  <w:shd w:val="clear" w:color="auto" w:fill="auto"/>
                  <w:vAlign w:val="bottom"/>
                  <w:hideMark/>
                </w:tcPr>
                <w:p w:rsidR="00B44EB1" w:rsidRPr="00D35C50" w:rsidRDefault="00B44EB1"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Geografia</w:t>
                  </w:r>
                </w:p>
              </w:tc>
              <w:tc>
                <w:tcPr>
                  <w:tcW w:w="1403" w:type="dxa"/>
                  <w:vAlign w:val="bottom"/>
                </w:tcPr>
                <w:p w:rsidR="00B44EB1" w:rsidRPr="00D35C50" w:rsidRDefault="00B44EB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B44EB1" w:rsidRPr="00D35C50" w:rsidRDefault="00B44EB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361</w:t>
                  </w:r>
                </w:p>
              </w:tc>
              <w:tc>
                <w:tcPr>
                  <w:tcW w:w="1420" w:type="dxa"/>
                  <w:shd w:val="clear" w:color="auto" w:fill="auto"/>
                  <w:noWrap/>
                  <w:vAlign w:val="bottom"/>
                  <w:hideMark/>
                </w:tcPr>
                <w:p w:rsidR="00B44EB1" w:rsidRPr="00D35C50" w:rsidRDefault="00B44EB1"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9,0</w:t>
                  </w:r>
                </w:p>
              </w:tc>
              <w:tc>
                <w:tcPr>
                  <w:tcW w:w="1395" w:type="dxa"/>
                </w:tcPr>
                <w:p w:rsidR="00B44EB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301</w:t>
                  </w:r>
                </w:p>
              </w:tc>
              <w:tc>
                <w:tcPr>
                  <w:tcW w:w="1395" w:type="dxa"/>
                </w:tcPr>
                <w:p w:rsidR="00B44EB1" w:rsidRPr="00D35C50" w:rsidRDefault="00EE3656"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7,5</w:t>
                  </w:r>
                </w:p>
              </w:tc>
              <w:tc>
                <w:tcPr>
                  <w:tcW w:w="1395" w:type="dxa"/>
                </w:tcPr>
                <w:p w:rsidR="00B44EB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77</w:t>
                  </w:r>
                </w:p>
              </w:tc>
              <w:tc>
                <w:tcPr>
                  <w:tcW w:w="1395" w:type="dxa"/>
                </w:tcPr>
                <w:p w:rsidR="00B44EB1" w:rsidRPr="00D35C50" w:rsidRDefault="00BA1F8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1,9</w:t>
                  </w:r>
                </w:p>
              </w:tc>
            </w:tr>
          </w:tbl>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w:t>
            </w:r>
            <w:r w:rsidR="00482F71" w:rsidRPr="00D35C50">
              <w:rPr>
                <w:rFonts w:ascii="Arial" w:hAnsi="Arial" w:cs="Arial"/>
                <w:b/>
                <w:bCs/>
                <w:color w:val="000000"/>
                <w:sz w:val="20"/>
                <w:szCs w:val="18"/>
                <w:lang w:eastAsia="pt-BR"/>
              </w:rPr>
              <w:t>10</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Colider</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B44EB1" w:rsidRPr="00D35C50" w:rsidRDefault="00B44EB1" w:rsidP="00D2582C">
            <w:pPr>
              <w:suppressAutoHyphens w:val="0"/>
              <w:jc w:val="center"/>
              <w:rPr>
                <w:rFonts w:ascii="Arial" w:hAnsi="Arial" w:cs="Arial"/>
                <w:b/>
                <w:bCs/>
                <w:color w:val="000000"/>
                <w:szCs w:val="18"/>
                <w:lang w:eastAsia="pt-BR"/>
              </w:rPr>
            </w:pPr>
          </w:p>
          <w:p w:rsidR="009457ED" w:rsidRPr="00D35C50" w:rsidRDefault="009457ED"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482F71" w:rsidRDefault="00482F71" w:rsidP="00D2582C">
            <w:pPr>
              <w:suppressAutoHyphens w:val="0"/>
              <w:jc w:val="center"/>
              <w:rPr>
                <w:rFonts w:ascii="Arial" w:hAnsi="Arial" w:cs="Arial"/>
                <w:b/>
                <w:bCs/>
                <w:color w:val="000000"/>
                <w:szCs w:val="18"/>
                <w:lang w:eastAsia="pt-BR"/>
              </w:rPr>
            </w:pPr>
          </w:p>
          <w:p w:rsidR="007611A4" w:rsidRPr="00D35C50" w:rsidRDefault="007611A4"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9457ED" w:rsidRPr="00D35C50" w:rsidRDefault="009457ED" w:rsidP="00D2582C">
            <w:pPr>
              <w:suppressAutoHyphens w:val="0"/>
              <w:jc w:val="center"/>
              <w:rPr>
                <w:rFonts w:ascii="Arial" w:hAnsi="Arial" w:cs="Arial"/>
                <w:b/>
                <w:bCs/>
                <w:color w:val="000000"/>
                <w:szCs w:val="18"/>
                <w:lang w:eastAsia="pt-BR"/>
              </w:rPr>
            </w:pPr>
          </w:p>
          <w:p w:rsidR="00482F71" w:rsidRPr="00D35C50" w:rsidRDefault="00482F71" w:rsidP="00D2582C">
            <w:pPr>
              <w:suppressAutoHyphens w:val="0"/>
              <w:jc w:val="center"/>
              <w:rPr>
                <w:rFonts w:ascii="Arial" w:hAnsi="Arial" w:cs="Arial"/>
                <w:b/>
                <w:bCs/>
                <w:color w:val="000000"/>
                <w:szCs w:val="18"/>
                <w:lang w:eastAsia="pt-BR"/>
              </w:rPr>
            </w:pPr>
          </w:p>
          <w:p w:rsidR="00D2582C" w:rsidRPr="00D35C50" w:rsidRDefault="00D2582C" w:rsidP="00D2582C">
            <w:pPr>
              <w:suppressAutoHyphens w:val="0"/>
              <w:jc w:val="center"/>
              <w:rPr>
                <w:rFonts w:ascii="Arial" w:hAnsi="Arial" w:cs="Arial"/>
                <w:b/>
                <w:bCs/>
                <w:color w:val="000000"/>
                <w:sz w:val="18"/>
                <w:szCs w:val="18"/>
                <w:lang w:eastAsia="pt-BR"/>
              </w:rPr>
            </w:pPr>
            <w:r w:rsidRPr="00D35C50">
              <w:rPr>
                <w:rFonts w:ascii="Arial" w:hAnsi="Arial" w:cs="Arial"/>
                <w:b/>
                <w:bCs/>
                <w:color w:val="000000"/>
                <w:szCs w:val="18"/>
                <w:lang w:eastAsia="pt-BR"/>
              </w:rPr>
              <w:lastRenderedPageBreak/>
              <w:t>CAMPUS UNIVERSITÁRIO DE JUARA</w:t>
            </w:r>
          </w:p>
        </w:tc>
      </w:tr>
      <w:tr w:rsidR="00D2582C" w:rsidRPr="00D35C50" w:rsidTr="003F24C3">
        <w:trPr>
          <w:gridAfter w:val="2"/>
          <w:trHeight w:val="255"/>
          <w:jc w:val="center"/>
        </w:trPr>
        <w:tc>
          <w:tcPr>
            <w:tcW w:w="3187" w:type="dxa"/>
            <w:gridSpan w:val="9"/>
            <w:vMerge w:val="restart"/>
            <w:tcBorders>
              <w:top w:val="nil"/>
              <w:left w:val="single" w:sz="8" w:space="0" w:color="auto"/>
              <w:bottom w:val="single" w:sz="8" w:space="0" w:color="000000"/>
              <w:right w:val="nil"/>
            </w:tcBorders>
            <w:shd w:val="clear" w:color="000000" w:fill="D8D8D8"/>
            <w:vAlign w:val="center"/>
            <w:hideMark/>
          </w:tcPr>
          <w:p w:rsidR="00D2582C" w:rsidRPr="00D35C50" w:rsidRDefault="00D2582C" w:rsidP="00D2582C">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lastRenderedPageBreak/>
              <w:t>CURSO</w:t>
            </w:r>
          </w:p>
        </w:tc>
        <w:tc>
          <w:tcPr>
            <w:tcW w:w="758" w:type="dxa"/>
            <w:gridSpan w:val="8"/>
            <w:vMerge w:val="restart"/>
            <w:tcBorders>
              <w:top w:val="nil"/>
              <w:left w:val="single" w:sz="8" w:space="0" w:color="auto"/>
              <w:bottom w:val="single" w:sz="8" w:space="0" w:color="000000"/>
              <w:right w:val="single" w:sz="8" w:space="0" w:color="auto"/>
            </w:tcBorders>
            <w:shd w:val="clear" w:color="000000" w:fill="D8D8D8"/>
            <w:vAlign w:val="center"/>
            <w:hideMark/>
          </w:tcPr>
          <w:p w:rsidR="00D2582C" w:rsidRPr="00D35C50" w:rsidRDefault="00D2582C" w:rsidP="00D2582C">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0491" w:type="dxa"/>
            <w:gridSpan w:val="120"/>
            <w:tcBorders>
              <w:top w:val="single" w:sz="8" w:space="0" w:color="auto"/>
              <w:left w:val="nil"/>
              <w:bottom w:val="single" w:sz="8" w:space="0" w:color="auto"/>
              <w:right w:val="single" w:sz="8" w:space="0" w:color="000000"/>
            </w:tcBorders>
            <w:shd w:val="clear" w:color="000000" w:fill="D8D8D8"/>
            <w:noWrap/>
            <w:vAlign w:val="center"/>
            <w:hideMark/>
          </w:tcPr>
          <w:p w:rsidR="00D2582C" w:rsidRPr="00D35C50" w:rsidRDefault="00D2582C" w:rsidP="00D2582C">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D2582C" w:rsidRPr="00D35C50" w:rsidTr="00833AD2">
        <w:trPr>
          <w:gridAfter w:val="2"/>
          <w:trHeight w:val="255"/>
          <w:jc w:val="center"/>
        </w:trPr>
        <w:tc>
          <w:tcPr>
            <w:tcW w:w="3187" w:type="dxa"/>
            <w:gridSpan w:val="9"/>
            <w:vMerge/>
            <w:tcBorders>
              <w:top w:val="nil"/>
              <w:left w:val="single" w:sz="8" w:space="0" w:color="auto"/>
              <w:bottom w:val="single" w:sz="8" w:space="0" w:color="000000"/>
              <w:right w:val="nil"/>
            </w:tcBorders>
            <w:vAlign w:val="center"/>
            <w:hideMark/>
          </w:tcPr>
          <w:p w:rsidR="00D2582C" w:rsidRPr="00D35C50" w:rsidRDefault="00D2582C" w:rsidP="00D2582C">
            <w:pPr>
              <w:suppressAutoHyphens w:val="0"/>
              <w:rPr>
                <w:rFonts w:ascii="Arial" w:hAnsi="Arial" w:cs="Arial"/>
                <w:b/>
                <w:bCs/>
                <w:color w:val="000000"/>
                <w:sz w:val="18"/>
                <w:szCs w:val="18"/>
                <w:lang w:eastAsia="pt-BR"/>
              </w:rPr>
            </w:pPr>
          </w:p>
        </w:tc>
        <w:tc>
          <w:tcPr>
            <w:tcW w:w="758" w:type="dxa"/>
            <w:gridSpan w:val="8"/>
            <w:vMerge/>
            <w:tcBorders>
              <w:top w:val="nil"/>
              <w:left w:val="single" w:sz="8" w:space="0" w:color="auto"/>
              <w:bottom w:val="single" w:sz="8" w:space="0" w:color="000000"/>
              <w:right w:val="single" w:sz="8" w:space="0" w:color="auto"/>
            </w:tcBorders>
            <w:vAlign w:val="center"/>
            <w:hideMark/>
          </w:tcPr>
          <w:p w:rsidR="00D2582C" w:rsidRPr="00D35C50" w:rsidRDefault="00D2582C" w:rsidP="00D2582C">
            <w:pPr>
              <w:suppressAutoHyphens w:val="0"/>
              <w:rPr>
                <w:rFonts w:ascii="Arial" w:hAnsi="Arial" w:cs="Arial"/>
                <w:b/>
                <w:bCs/>
                <w:color w:val="000000"/>
                <w:sz w:val="18"/>
                <w:szCs w:val="18"/>
                <w:lang w:eastAsia="pt-BR"/>
              </w:rPr>
            </w:pPr>
          </w:p>
        </w:tc>
        <w:tc>
          <w:tcPr>
            <w:tcW w:w="1062" w:type="dxa"/>
            <w:gridSpan w:val="14"/>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1062" w:type="dxa"/>
            <w:gridSpan w:val="14"/>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062" w:type="dxa"/>
            <w:gridSpan w:val="13"/>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1062" w:type="dxa"/>
            <w:gridSpan w:val="14"/>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062" w:type="dxa"/>
            <w:gridSpan w:val="10"/>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1062"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062" w:type="dxa"/>
            <w:gridSpan w:val="11"/>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1062"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921" w:type="dxa"/>
            <w:gridSpan w:val="10"/>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074" w:type="dxa"/>
            <w:gridSpan w:val="10"/>
            <w:tcBorders>
              <w:top w:val="single" w:sz="8" w:space="0" w:color="auto"/>
              <w:left w:val="nil"/>
              <w:bottom w:val="single" w:sz="8" w:space="0" w:color="auto"/>
              <w:right w:val="single" w:sz="8" w:space="0" w:color="000000"/>
            </w:tcBorders>
            <w:shd w:val="clear" w:color="000000" w:fill="B6DDE8"/>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D2582C" w:rsidRPr="00D35C50" w:rsidTr="00833AD2">
        <w:trPr>
          <w:gridAfter w:val="2"/>
          <w:trHeight w:val="255"/>
          <w:jc w:val="center"/>
        </w:trPr>
        <w:tc>
          <w:tcPr>
            <w:tcW w:w="3187" w:type="dxa"/>
            <w:gridSpan w:val="9"/>
            <w:vMerge/>
            <w:tcBorders>
              <w:top w:val="nil"/>
              <w:left w:val="single" w:sz="8" w:space="0" w:color="auto"/>
              <w:bottom w:val="single" w:sz="8" w:space="0" w:color="000000"/>
              <w:right w:val="nil"/>
            </w:tcBorders>
            <w:vAlign w:val="center"/>
            <w:hideMark/>
          </w:tcPr>
          <w:p w:rsidR="00D2582C" w:rsidRPr="00D35C50" w:rsidRDefault="00D2582C" w:rsidP="00D2582C">
            <w:pPr>
              <w:suppressAutoHyphens w:val="0"/>
              <w:rPr>
                <w:rFonts w:ascii="Arial" w:hAnsi="Arial" w:cs="Arial"/>
                <w:b/>
                <w:bCs/>
                <w:color w:val="000000"/>
                <w:sz w:val="18"/>
                <w:szCs w:val="18"/>
                <w:lang w:eastAsia="pt-BR"/>
              </w:rPr>
            </w:pPr>
          </w:p>
        </w:tc>
        <w:tc>
          <w:tcPr>
            <w:tcW w:w="758" w:type="dxa"/>
            <w:gridSpan w:val="8"/>
            <w:vMerge/>
            <w:tcBorders>
              <w:top w:val="nil"/>
              <w:left w:val="single" w:sz="8" w:space="0" w:color="auto"/>
              <w:bottom w:val="single" w:sz="8" w:space="0" w:color="000000"/>
              <w:right w:val="single" w:sz="8" w:space="0" w:color="auto"/>
            </w:tcBorders>
            <w:vAlign w:val="center"/>
            <w:hideMark/>
          </w:tcPr>
          <w:p w:rsidR="00D2582C" w:rsidRPr="00D35C50" w:rsidRDefault="00D2582C" w:rsidP="00D2582C">
            <w:pPr>
              <w:suppressAutoHyphens w:val="0"/>
              <w:rPr>
                <w:rFonts w:ascii="Arial" w:hAnsi="Arial" w:cs="Arial"/>
                <w:b/>
                <w:bCs/>
                <w:color w:val="000000"/>
                <w:sz w:val="18"/>
                <w:szCs w:val="18"/>
                <w:lang w:eastAsia="pt-BR"/>
              </w:rPr>
            </w:pPr>
          </w:p>
        </w:tc>
        <w:tc>
          <w:tcPr>
            <w:tcW w:w="574" w:type="dxa"/>
            <w:gridSpan w:val="6"/>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8"/>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4"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8"/>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4" w:type="dxa"/>
            <w:gridSpan w:val="6"/>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7"/>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4" w:type="dxa"/>
            <w:gridSpan w:val="7"/>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7"/>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4" w:type="dxa"/>
            <w:gridSpan w:val="5"/>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5"/>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4"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6"/>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4" w:type="dxa"/>
            <w:gridSpan w:val="6"/>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5"/>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4" w:type="dxa"/>
            <w:gridSpan w:val="7"/>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5"/>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5" w:type="dxa"/>
            <w:gridSpan w:val="6"/>
            <w:tcBorders>
              <w:top w:val="nil"/>
              <w:left w:val="nil"/>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46" w:type="dxa"/>
            <w:gridSpan w:val="4"/>
            <w:tcBorders>
              <w:top w:val="nil"/>
              <w:left w:val="nil"/>
              <w:bottom w:val="single" w:sz="8" w:space="0" w:color="auto"/>
              <w:right w:val="nil"/>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83" w:type="dxa"/>
            <w:gridSpan w:val="5"/>
            <w:tcBorders>
              <w:top w:val="nil"/>
              <w:left w:val="single" w:sz="8" w:space="0" w:color="auto"/>
              <w:bottom w:val="single" w:sz="8" w:space="0" w:color="auto"/>
              <w:right w:val="single" w:sz="4"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5"/>
            <w:tcBorders>
              <w:top w:val="nil"/>
              <w:left w:val="nil"/>
              <w:bottom w:val="single" w:sz="8" w:space="0" w:color="auto"/>
              <w:right w:val="single" w:sz="8" w:space="0" w:color="auto"/>
            </w:tcBorders>
            <w:shd w:val="clear" w:color="000000" w:fill="F8FDB3"/>
            <w:noWrap/>
            <w:vAlign w:val="center"/>
            <w:hideMark/>
          </w:tcPr>
          <w:p w:rsidR="00D2582C" w:rsidRPr="00D35C50" w:rsidRDefault="00D2582C"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D2582C" w:rsidRPr="00D35C50" w:rsidTr="009457ED">
        <w:trPr>
          <w:gridAfter w:val="2"/>
          <w:trHeight w:val="439"/>
          <w:jc w:val="center"/>
        </w:trPr>
        <w:tc>
          <w:tcPr>
            <w:tcW w:w="3187" w:type="dxa"/>
            <w:gridSpan w:val="9"/>
            <w:tcBorders>
              <w:top w:val="nil"/>
              <w:left w:val="single" w:sz="8" w:space="0" w:color="auto"/>
              <w:bottom w:val="single" w:sz="4" w:space="0" w:color="auto"/>
              <w:right w:val="single" w:sz="8" w:space="0" w:color="auto"/>
            </w:tcBorders>
            <w:shd w:val="clear" w:color="auto" w:fill="auto"/>
            <w:vAlign w:val="center"/>
            <w:hideMark/>
          </w:tcPr>
          <w:p w:rsidR="00D2582C" w:rsidRPr="00D35C50" w:rsidRDefault="00D2582C" w:rsidP="009457ED">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Licenciatura Plena em Pedagogia</w:t>
            </w:r>
          </w:p>
        </w:tc>
        <w:tc>
          <w:tcPr>
            <w:tcW w:w="758" w:type="dxa"/>
            <w:gridSpan w:val="8"/>
            <w:tcBorders>
              <w:top w:val="nil"/>
              <w:left w:val="nil"/>
              <w:bottom w:val="single" w:sz="4" w:space="0" w:color="auto"/>
              <w:right w:val="single" w:sz="8" w:space="0" w:color="auto"/>
            </w:tcBorders>
            <w:shd w:val="clear" w:color="auto" w:fill="auto"/>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4" w:type="dxa"/>
            <w:gridSpan w:val="6"/>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488" w:type="dxa"/>
            <w:gridSpan w:val="8"/>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4,03</w:t>
            </w:r>
          </w:p>
        </w:tc>
        <w:tc>
          <w:tcPr>
            <w:tcW w:w="574" w:type="dxa"/>
            <w:gridSpan w:val="6"/>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88" w:type="dxa"/>
            <w:gridSpan w:val="8"/>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2,47</w:t>
            </w:r>
          </w:p>
        </w:tc>
        <w:tc>
          <w:tcPr>
            <w:tcW w:w="574" w:type="dxa"/>
            <w:gridSpan w:val="6"/>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88" w:type="dxa"/>
            <w:gridSpan w:val="7"/>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3,63</w:t>
            </w:r>
          </w:p>
        </w:tc>
        <w:tc>
          <w:tcPr>
            <w:tcW w:w="574" w:type="dxa"/>
            <w:gridSpan w:val="7"/>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88" w:type="dxa"/>
            <w:gridSpan w:val="7"/>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3,97</w:t>
            </w:r>
          </w:p>
        </w:tc>
        <w:tc>
          <w:tcPr>
            <w:tcW w:w="574" w:type="dxa"/>
            <w:gridSpan w:val="5"/>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2,30</w:t>
            </w:r>
          </w:p>
        </w:tc>
        <w:tc>
          <w:tcPr>
            <w:tcW w:w="488" w:type="dxa"/>
            <w:gridSpan w:val="5"/>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5,50</w:t>
            </w:r>
          </w:p>
        </w:tc>
        <w:tc>
          <w:tcPr>
            <w:tcW w:w="574" w:type="dxa"/>
            <w:gridSpan w:val="6"/>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3,60</w:t>
            </w:r>
          </w:p>
        </w:tc>
        <w:tc>
          <w:tcPr>
            <w:tcW w:w="488" w:type="dxa"/>
            <w:gridSpan w:val="6"/>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5,83</w:t>
            </w:r>
          </w:p>
        </w:tc>
        <w:tc>
          <w:tcPr>
            <w:tcW w:w="574" w:type="dxa"/>
            <w:gridSpan w:val="6"/>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1,30</w:t>
            </w:r>
          </w:p>
        </w:tc>
        <w:tc>
          <w:tcPr>
            <w:tcW w:w="488" w:type="dxa"/>
            <w:gridSpan w:val="5"/>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3,67</w:t>
            </w:r>
          </w:p>
        </w:tc>
        <w:tc>
          <w:tcPr>
            <w:tcW w:w="574" w:type="dxa"/>
            <w:gridSpan w:val="7"/>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c>
          <w:tcPr>
            <w:tcW w:w="488" w:type="dxa"/>
            <w:gridSpan w:val="5"/>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3,80</w:t>
            </w:r>
          </w:p>
        </w:tc>
        <w:tc>
          <w:tcPr>
            <w:tcW w:w="575" w:type="dxa"/>
            <w:gridSpan w:val="6"/>
            <w:tcBorders>
              <w:top w:val="nil"/>
              <w:left w:val="nil"/>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p>
        </w:tc>
        <w:tc>
          <w:tcPr>
            <w:tcW w:w="346" w:type="dxa"/>
            <w:gridSpan w:val="4"/>
            <w:tcBorders>
              <w:top w:val="nil"/>
              <w:left w:val="nil"/>
              <w:bottom w:val="single" w:sz="4" w:space="0" w:color="auto"/>
              <w:right w:val="nil"/>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p>
        </w:tc>
        <w:tc>
          <w:tcPr>
            <w:tcW w:w="583" w:type="dxa"/>
            <w:gridSpan w:val="5"/>
            <w:tcBorders>
              <w:top w:val="nil"/>
              <w:left w:val="single" w:sz="8" w:space="0" w:color="auto"/>
              <w:bottom w:val="single" w:sz="4"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91" w:type="dxa"/>
            <w:gridSpan w:val="5"/>
            <w:tcBorders>
              <w:top w:val="nil"/>
              <w:left w:val="nil"/>
              <w:bottom w:val="single" w:sz="4"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5,33</w:t>
            </w:r>
          </w:p>
        </w:tc>
      </w:tr>
      <w:tr w:rsidR="00D2582C" w:rsidRPr="00D35C50" w:rsidTr="009457ED">
        <w:trPr>
          <w:gridAfter w:val="2"/>
          <w:trHeight w:val="439"/>
          <w:jc w:val="center"/>
        </w:trPr>
        <w:tc>
          <w:tcPr>
            <w:tcW w:w="3187" w:type="dxa"/>
            <w:gridSpan w:val="9"/>
            <w:tcBorders>
              <w:top w:val="nil"/>
              <w:left w:val="single" w:sz="8" w:space="0" w:color="auto"/>
              <w:bottom w:val="single" w:sz="8" w:space="0" w:color="auto"/>
              <w:right w:val="single" w:sz="8" w:space="0" w:color="auto"/>
            </w:tcBorders>
            <w:shd w:val="clear" w:color="auto" w:fill="auto"/>
            <w:vAlign w:val="center"/>
            <w:hideMark/>
          </w:tcPr>
          <w:p w:rsidR="00D2582C" w:rsidRPr="00D35C50" w:rsidRDefault="00D2582C" w:rsidP="009457ED">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Administração</w:t>
            </w:r>
          </w:p>
        </w:tc>
        <w:tc>
          <w:tcPr>
            <w:tcW w:w="758" w:type="dxa"/>
            <w:gridSpan w:val="8"/>
            <w:tcBorders>
              <w:top w:val="nil"/>
              <w:left w:val="nil"/>
              <w:bottom w:val="single" w:sz="8" w:space="0" w:color="auto"/>
              <w:right w:val="single" w:sz="8" w:space="0" w:color="auto"/>
            </w:tcBorders>
            <w:shd w:val="clear" w:color="auto" w:fill="auto"/>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4"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8" w:type="dxa"/>
            <w:gridSpan w:val="8"/>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4"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8" w:type="dxa"/>
            <w:gridSpan w:val="8"/>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4"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8" w:type="dxa"/>
            <w:gridSpan w:val="7"/>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4" w:type="dxa"/>
            <w:gridSpan w:val="7"/>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8" w:type="dxa"/>
            <w:gridSpan w:val="7"/>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4" w:type="dxa"/>
            <w:gridSpan w:val="5"/>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8" w:type="dxa"/>
            <w:gridSpan w:val="5"/>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4"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8" w:type="dxa"/>
            <w:gridSpan w:val="6"/>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4"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8" w:type="dxa"/>
            <w:gridSpan w:val="5"/>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4" w:type="dxa"/>
            <w:gridSpan w:val="7"/>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3,30</w:t>
            </w:r>
          </w:p>
        </w:tc>
        <w:tc>
          <w:tcPr>
            <w:tcW w:w="488" w:type="dxa"/>
            <w:gridSpan w:val="5"/>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8,40</w:t>
            </w:r>
          </w:p>
        </w:tc>
        <w:tc>
          <w:tcPr>
            <w:tcW w:w="575" w:type="dxa"/>
            <w:gridSpan w:val="6"/>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p>
        </w:tc>
        <w:tc>
          <w:tcPr>
            <w:tcW w:w="346" w:type="dxa"/>
            <w:gridSpan w:val="4"/>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p>
        </w:tc>
        <w:tc>
          <w:tcPr>
            <w:tcW w:w="583" w:type="dxa"/>
            <w:gridSpan w:val="5"/>
            <w:tcBorders>
              <w:top w:val="nil"/>
              <w:left w:val="nil"/>
              <w:bottom w:val="single" w:sz="8" w:space="0" w:color="auto"/>
              <w:right w:val="single" w:sz="4"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91" w:type="dxa"/>
            <w:gridSpan w:val="5"/>
            <w:tcBorders>
              <w:top w:val="nil"/>
              <w:left w:val="nil"/>
              <w:bottom w:val="single" w:sz="8" w:space="0" w:color="auto"/>
              <w:right w:val="single" w:sz="8" w:space="0" w:color="auto"/>
            </w:tcBorders>
            <w:shd w:val="clear" w:color="auto" w:fill="auto"/>
            <w:noWrap/>
            <w:vAlign w:val="center"/>
            <w:hideMark/>
          </w:tcPr>
          <w:p w:rsidR="00D2582C" w:rsidRPr="00D35C50" w:rsidRDefault="00D2582C" w:rsidP="009457ED">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6,83</w:t>
            </w:r>
          </w:p>
        </w:tc>
      </w:tr>
      <w:tr w:rsidR="00590D34" w:rsidRPr="00D35C50" w:rsidTr="003F24C3">
        <w:trPr>
          <w:gridAfter w:val="2"/>
          <w:trHeight w:val="439"/>
          <w:jc w:val="center"/>
        </w:trPr>
        <w:tc>
          <w:tcPr>
            <w:tcW w:w="14436" w:type="dxa"/>
            <w:gridSpan w:val="137"/>
            <w:tcBorders>
              <w:top w:val="nil"/>
              <w:left w:val="nil"/>
              <w:bottom w:val="nil"/>
              <w:right w:val="nil"/>
            </w:tcBorders>
            <w:shd w:val="clear" w:color="auto" w:fill="auto"/>
            <w:noWrap/>
            <w:vAlign w:val="bottom"/>
            <w:hideMark/>
          </w:tcPr>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1</w:t>
            </w:r>
            <w:r w:rsidR="00482F71" w:rsidRPr="00D35C50">
              <w:rPr>
                <w:rFonts w:ascii="Arial" w:hAnsi="Arial" w:cs="Arial"/>
                <w:b/>
                <w:bCs/>
                <w:color w:val="000000"/>
                <w:sz w:val="20"/>
                <w:szCs w:val="18"/>
                <w:lang w:eastAsia="pt-BR"/>
              </w:rPr>
              <w:t>1</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Juara</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270096" w:rsidRPr="00D35C50" w:rsidRDefault="00270096"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270096" w:rsidRPr="00D35C50" w:rsidRDefault="00270096" w:rsidP="00270096">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t>2013/1</w:t>
            </w: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5"/>
              <w:gridCol w:w="1340"/>
              <w:gridCol w:w="1373"/>
              <w:gridCol w:w="1559"/>
              <w:gridCol w:w="1360"/>
              <w:gridCol w:w="1559"/>
              <w:gridCol w:w="1360"/>
              <w:gridCol w:w="1559"/>
            </w:tblGrid>
            <w:tr w:rsidR="00183B2E" w:rsidRPr="00D35C50" w:rsidTr="00B8791F">
              <w:trPr>
                <w:trHeight w:val="300"/>
                <w:jc w:val="center"/>
              </w:trPr>
              <w:tc>
                <w:tcPr>
                  <w:tcW w:w="4463" w:type="dxa"/>
                  <w:vMerge w:val="restart"/>
                  <w:shd w:val="clear" w:color="auto" w:fill="D9D9D9" w:themeFill="background1" w:themeFillShade="D9"/>
                  <w:vAlign w:val="center"/>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CURSO</w:t>
                  </w:r>
                </w:p>
              </w:tc>
              <w:tc>
                <w:tcPr>
                  <w:tcW w:w="1403" w:type="dxa"/>
                  <w:vMerge w:val="restart"/>
                  <w:shd w:val="clear" w:color="auto" w:fill="D9D9D9" w:themeFill="background1" w:themeFillShade="D9"/>
                  <w:vAlign w:val="center"/>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Vagas</w:t>
                  </w:r>
                </w:p>
              </w:tc>
              <w:tc>
                <w:tcPr>
                  <w:tcW w:w="2829" w:type="dxa"/>
                  <w:gridSpan w:val="2"/>
                  <w:shd w:val="clear" w:color="auto" w:fill="B6DDE8" w:themeFill="accent5" w:themeFillTint="66"/>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1ª CHAMADA</w:t>
                  </w:r>
                </w:p>
              </w:tc>
              <w:tc>
                <w:tcPr>
                  <w:tcW w:w="2790" w:type="dxa"/>
                  <w:gridSpan w:val="2"/>
                  <w:shd w:val="clear" w:color="auto" w:fill="B6DDE8" w:themeFill="accent5" w:themeFillTint="66"/>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2ª CHAMADA</w:t>
                  </w:r>
                </w:p>
              </w:tc>
              <w:tc>
                <w:tcPr>
                  <w:tcW w:w="2790" w:type="dxa"/>
                  <w:gridSpan w:val="2"/>
                  <w:shd w:val="clear" w:color="auto" w:fill="B6DDE8" w:themeFill="accent5" w:themeFillTint="66"/>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LISTA DE ESPERA</w:t>
                  </w:r>
                </w:p>
              </w:tc>
            </w:tr>
            <w:tr w:rsidR="00183B2E" w:rsidRPr="00D35C50" w:rsidTr="00B8791F">
              <w:trPr>
                <w:trHeight w:val="300"/>
                <w:jc w:val="center"/>
              </w:trPr>
              <w:tc>
                <w:tcPr>
                  <w:tcW w:w="4463" w:type="dxa"/>
                  <w:vMerge/>
                  <w:shd w:val="clear" w:color="auto" w:fill="D9D9D9" w:themeFill="background1" w:themeFillShade="D9"/>
                  <w:vAlign w:val="bottom"/>
                  <w:hideMark/>
                </w:tcPr>
                <w:p w:rsidR="00183B2E" w:rsidRPr="00D35C50" w:rsidRDefault="00183B2E" w:rsidP="00B8791F">
                  <w:pPr>
                    <w:suppressAutoHyphens w:val="0"/>
                    <w:jc w:val="center"/>
                    <w:rPr>
                      <w:rFonts w:ascii="Arial" w:hAnsi="Arial" w:cs="Arial"/>
                      <w:b/>
                      <w:bCs/>
                      <w:color w:val="000000"/>
                      <w:szCs w:val="22"/>
                      <w:lang w:eastAsia="pt-BR"/>
                    </w:rPr>
                  </w:pPr>
                </w:p>
              </w:tc>
              <w:tc>
                <w:tcPr>
                  <w:tcW w:w="1403" w:type="dxa"/>
                  <w:vMerge/>
                  <w:shd w:val="clear" w:color="auto" w:fill="D9D9D9" w:themeFill="background1" w:themeFillShade="D9"/>
                  <w:vAlign w:val="bottom"/>
                </w:tcPr>
                <w:p w:rsidR="00183B2E" w:rsidRPr="00D35C50" w:rsidRDefault="00183B2E" w:rsidP="00B8791F">
                  <w:pPr>
                    <w:suppressAutoHyphens w:val="0"/>
                    <w:jc w:val="center"/>
                    <w:rPr>
                      <w:rFonts w:ascii="Arial" w:hAnsi="Arial" w:cs="Arial"/>
                      <w:b/>
                      <w:bCs/>
                      <w:color w:val="000000"/>
                      <w:szCs w:val="22"/>
                      <w:lang w:eastAsia="pt-BR"/>
                    </w:rPr>
                  </w:pPr>
                </w:p>
              </w:tc>
              <w:tc>
                <w:tcPr>
                  <w:tcW w:w="1409"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420"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r>
            <w:tr w:rsidR="00183B2E" w:rsidRPr="00D35C50" w:rsidTr="00B8791F">
              <w:trPr>
                <w:trHeight w:val="300"/>
                <w:jc w:val="center"/>
              </w:trPr>
              <w:tc>
                <w:tcPr>
                  <w:tcW w:w="4463" w:type="dxa"/>
                  <w:shd w:val="clear" w:color="auto" w:fill="auto"/>
                  <w:vAlign w:val="bottom"/>
                  <w:hideMark/>
                </w:tcPr>
                <w:p w:rsidR="00183B2E" w:rsidRPr="00D35C50" w:rsidRDefault="00183B2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Pedagogia</w:t>
                  </w:r>
                </w:p>
              </w:tc>
              <w:tc>
                <w:tcPr>
                  <w:tcW w:w="1403" w:type="dxa"/>
                  <w:vAlign w:val="bottom"/>
                </w:tcPr>
                <w:p w:rsidR="00183B2E" w:rsidRPr="00D35C50" w:rsidRDefault="00183B2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183B2E" w:rsidRPr="00D35C50" w:rsidRDefault="00183B2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417</w:t>
                  </w:r>
                </w:p>
              </w:tc>
              <w:tc>
                <w:tcPr>
                  <w:tcW w:w="1420" w:type="dxa"/>
                  <w:shd w:val="clear" w:color="auto" w:fill="auto"/>
                  <w:noWrap/>
                  <w:vAlign w:val="bottom"/>
                  <w:hideMark/>
                </w:tcPr>
                <w:p w:rsidR="00183B2E" w:rsidRPr="00D35C50" w:rsidRDefault="00183B2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10,4</w:t>
                  </w:r>
                </w:p>
              </w:tc>
              <w:tc>
                <w:tcPr>
                  <w:tcW w:w="1395" w:type="dxa"/>
                </w:tcPr>
                <w:p w:rsidR="00183B2E" w:rsidRPr="00D35C50" w:rsidRDefault="005E752A"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365</w:t>
                  </w:r>
                </w:p>
              </w:tc>
              <w:tc>
                <w:tcPr>
                  <w:tcW w:w="1395" w:type="dxa"/>
                </w:tcPr>
                <w:p w:rsidR="00183B2E" w:rsidRPr="00D35C50" w:rsidRDefault="005E752A"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9,1</w:t>
                  </w:r>
                </w:p>
              </w:tc>
              <w:tc>
                <w:tcPr>
                  <w:tcW w:w="1395" w:type="dxa"/>
                </w:tcPr>
                <w:p w:rsidR="00183B2E" w:rsidRPr="00D35C50" w:rsidRDefault="005E752A"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107</w:t>
                  </w:r>
                </w:p>
              </w:tc>
              <w:tc>
                <w:tcPr>
                  <w:tcW w:w="1395" w:type="dxa"/>
                </w:tcPr>
                <w:p w:rsidR="00183B2E" w:rsidRPr="00D35C50" w:rsidRDefault="005E752A"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2,7</w:t>
                  </w:r>
                </w:p>
              </w:tc>
            </w:tr>
            <w:tr w:rsidR="00183B2E" w:rsidRPr="00D35C50" w:rsidTr="00B8791F">
              <w:trPr>
                <w:trHeight w:val="300"/>
                <w:jc w:val="center"/>
              </w:trPr>
              <w:tc>
                <w:tcPr>
                  <w:tcW w:w="4463" w:type="dxa"/>
                  <w:shd w:val="clear" w:color="auto" w:fill="auto"/>
                  <w:vAlign w:val="bottom"/>
                  <w:hideMark/>
                </w:tcPr>
                <w:p w:rsidR="00183B2E" w:rsidRPr="00D35C50" w:rsidRDefault="00183B2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Administração</w:t>
                  </w:r>
                </w:p>
              </w:tc>
              <w:tc>
                <w:tcPr>
                  <w:tcW w:w="1403" w:type="dxa"/>
                  <w:vAlign w:val="bottom"/>
                </w:tcPr>
                <w:p w:rsidR="00183B2E" w:rsidRPr="00D35C50" w:rsidRDefault="00183B2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183B2E" w:rsidRPr="00D35C50" w:rsidRDefault="00183B2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476</w:t>
                  </w:r>
                </w:p>
              </w:tc>
              <w:tc>
                <w:tcPr>
                  <w:tcW w:w="1420" w:type="dxa"/>
                  <w:shd w:val="clear" w:color="auto" w:fill="auto"/>
                  <w:noWrap/>
                  <w:vAlign w:val="bottom"/>
                  <w:hideMark/>
                </w:tcPr>
                <w:p w:rsidR="00183B2E" w:rsidRPr="00D35C50" w:rsidRDefault="00183B2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11,9</w:t>
                  </w:r>
                </w:p>
              </w:tc>
              <w:tc>
                <w:tcPr>
                  <w:tcW w:w="1395" w:type="dxa"/>
                </w:tcPr>
                <w:p w:rsidR="00183B2E" w:rsidRPr="00D35C50" w:rsidRDefault="005E752A"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416</w:t>
                  </w:r>
                </w:p>
              </w:tc>
              <w:tc>
                <w:tcPr>
                  <w:tcW w:w="1395" w:type="dxa"/>
                </w:tcPr>
                <w:p w:rsidR="00183B2E" w:rsidRPr="00D35C50" w:rsidRDefault="005E752A"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10,4</w:t>
                  </w:r>
                </w:p>
              </w:tc>
              <w:tc>
                <w:tcPr>
                  <w:tcW w:w="1395" w:type="dxa"/>
                </w:tcPr>
                <w:p w:rsidR="00183B2E" w:rsidRPr="00D35C50" w:rsidRDefault="005E752A"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90</w:t>
                  </w:r>
                </w:p>
              </w:tc>
              <w:tc>
                <w:tcPr>
                  <w:tcW w:w="1395" w:type="dxa"/>
                </w:tcPr>
                <w:p w:rsidR="00183B2E" w:rsidRPr="00D35C50" w:rsidRDefault="005E752A"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2,3</w:t>
                  </w:r>
                </w:p>
              </w:tc>
            </w:tr>
          </w:tbl>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1</w:t>
            </w:r>
            <w:r w:rsidR="00482F71" w:rsidRPr="00D35C50">
              <w:rPr>
                <w:rFonts w:ascii="Arial" w:hAnsi="Arial" w:cs="Arial"/>
                <w:b/>
                <w:bCs/>
                <w:color w:val="000000"/>
                <w:sz w:val="20"/>
                <w:szCs w:val="18"/>
                <w:lang w:eastAsia="pt-BR"/>
              </w:rPr>
              <w:t>2</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Juara</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183B2E" w:rsidRPr="00D35C50" w:rsidRDefault="00183B2E"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482F71" w:rsidRDefault="00482F71" w:rsidP="00590D34">
            <w:pPr>
              <w:suppressAutoHyphens w:val="0"/>
              <w:jc w:val="center"/>
              <w:rPr>
                <w:rFonts w:ascii="Arial" w:hAnsi="Arial" w:cs="Arial"/>
                <w:b/>
                <w:bCs/>
                <w:color w:val="000000"/>
                <w:szCs w:val="18"/>
                <w:lang w:eastAsia="pt-BR"/>
              </w:rPr>
            </w:pPr>
          </w:p>
          <w:p w:rsidR="007611A4" w:rsidRPr="00D35C50" w:rsidRDefault="007611A4"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5D0A85" w:rsidRPr="00D35C50" w:rsidRDefault="005D0A85" w:rsidP="00590D34">
            <w:pPr>
              <w:suppressAutoHyphens w:val="0"/>
              <w:jc w:val="center"/>
              <w:rPr>
                <w:rFonts w:ascii="Arial" w:hAnsi="Arial" w:cs="Arial"/>
                <w:b/>
                <w:bCs/>
                <w:color w:val="000000"/>
                <w:szCs w:val="18"/>
                <w:lang w:eastAsia="pt-BR"/>
              </w:rPr>
            </w:pPr>
          </w:p>
          <w:p w:rsidR="00482F71" w:rsidRPr="00D35C50" w:rsidRDefault="00482F71" w:rsidP="00590D34">
            <w:pPr>
              <w:suppressAutoHyphens w:val="0"/>
              <w:jc w:val="center"/>
              <w:rPr>
                <w:rFonts w:ascii="Arial" w:hAnsi="Arial" w:cs="Arial"/>
                <w:b/>
                <w:bCs/>
                <w:color w:val="000000"/>
                <w:szCs w:val="18"/>
                <w:lang w:eastAsia="pt-BR"/>
              </w:rPr>
            </w:pPr>
          </w:p>
          <w:p w:rsidR="00590D34" w:rsidRPr="00D35C50" w:rsidRDefault="00590D34" w:rsidP="00590D34">
            <w:pPr>
              <w:suppressAutoHyphens w:val="0"/>
              <w:jc w:val="center"/>
              <w:rPr>
                <w:rFonts w:ascii="Arial" w:hAnsi="Arial" w:cs="Arial"/>
                <w:b/>
                <w:bCs/>
                <w:color w:val="000000"/>
                <w:sz w:val="18"/>
                <w:szCs w:val="18"/>
                <w:lang w:eastAsia="pt-BR"/>
              </w:rPr>
            </w:pPr>
            <w:r w:rsidRPr="00D35C50">
              <w:rPr>
                <w:rFonts w:ascii="Arial" w:hAnsi="Arial" w:cs="Arial"/>
                <w:b/>
                <w:bCs/>
                <w:color w:val="000000"/>
                <w:szCs w:val="18"/>
                <w:lang w:eastAsia="pt-BR"/>
              </w:rPr>
              <w:lastRenderedPageBreak/>
              <w:t>CAMPUS UNIVERSITÁRIO DE NOVA XAVANTINA</w:t>
            </w:r>
          </w:p>
        </w:tc>
      </w:tr>
      <w:tr w:rsidR="00590D34" w:rsidRPr="00D35C50" w:rsidTr="003F24C3">
        <w:trPr>
          <w:gridAfter w:val="2"/>
          <w:trHeight w:val="255"/>
          <w:jc w:val="center"/>
        </w:trPr>
        <w:tc>
          <w:tcPr>
            <w:tcW w:w="3109"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rsidR="00590D34" w:rsidRPr="00D35C50" w:rsidRDefault="00590D34" w:rsidP="00590D34">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lastRenderedPageBreak/>
              <w:t>CURSO</w:t>
            </w:r>
          </w:p>
        </w:tc>
        <w:tc>
          <w:tcPr>
            <w:tcW w:w="767" w:type="dxa"/>
            <w:gridSpan w:val="8"/>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590D34" w:rsidRPr="00D35C50" w:rsidRDefault="00590D34" w:rsidP="00590D34">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0560" w:type="dxa"/>
            <w:gridSpan w:val="122"/>
            <w:tcBorders>
              <w:top w:val="single" w:sz="8" w:space="0" w:color="auto"/>
              <w:left w:val="nil"/>
              <w:bottom w:val="single" w:sz="8" w:space="0" w:color="auto"/>
              <w:right w:val="single" w:sz="8" w:space="0" w:color="000000"/>
            </w:tcBorders>
            <w:shd w:val="clear" w:color="000000" w:fill="D8D8D8"/>
            <w:noWrap/>
            <w:vAlign w:val="center"/>
            <w:hideMark/>
          </w:tcPr>
          <w:p w:rsidR="00590D34" w:rsidRPr="00D35C50" w:rsidRDefault="00590D34" w:rsidP="00590D34">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590D34" w:rsidRPr="00D35C50" w:rsidTr="00833AD2">
        <w:trPr>
          <w:gridAfter w:val="2"/>
          <w:trHeight w:val="255"/>
          <w:jc w:val="center"/>
        </w:trPr>
        <w:tc>
          <w:tcPr>
            <w:tcW w:w="3109" w:type="dxa"/>
            <w:gridSpan w:val="7"/>
            <w:vMerge/>
            <w:tcBorders>
              <w:top w:val="single" w:sz="8" w:space="0" w:color="auto"/>
              <w:left w:val="single" w:sz="8" w:space="0" w:color="auto"/>
              <w:bottom w:val="single" w:sz="8" w:space="0" w:color="000000"/>
              <w:right w:val="nil"/>
            </w:tcBorders>
            <w:vAlign w:val="center"/>
            <w:hideMark/>
          </w:tcPr>
          <w:p w:rsidR="00590D34" w:rsidRPr="00D35C50" w:rsidRDefault="00590D34" w:rsidP="00590D34">
            <w:pPr>
              <w:suppressAutoHyphens w:val="0"/>
              <w:rPr>
                <w:rFonts w:ascii="Arial" w:hAnsi="Arial" w:cs="Arial"/>
                <w:b/>
                <w:bCs/>
                <w:color w:val="000000"/>
                <w:sz w:val="18"/>
                <w:szCs w:val="18"/>
                <w:lang w:eastAsia="pt-BR"/>
              </w:rPr>
            </w:pPr>
          </w:p>
        </w:tc>
        <w:tc>
          <w:tcPr>
            <w:tcW w:w="767" w:type="dxa"/>
            <w:gridSpan w:val="8"/>
            <w:vMerge/>
            <w:tcBorders>
              <w:top w:val="single" w:sz="8" w:space="0" w:color="auto"/>
              <w:left w:val="single" w:sz="8" w:space="0" w:color="auto"/>
              <w:bottom w:val="single" w:sz="8" w:space="0" w:color="000000"/>
              <w:right w:val="single" w:sz="8" w:space="0" w:color="auto"/>
            </w:tcBorders>
            <w:vAlign w:val="center"/>
            <w:hideMark/>
          </w:tcPr>
          <w:p w:rsidR="00590D34" w:rsidRPr="00D35C50" w:rsidRDefault="00590D34" w:rsidP="00590D34">
            <w:pPr>
              <w:suppressAutoHyphens w:val="0"/>
              <w:rPr>
                <w:rFonts w:ascii="Arial" w:hAnsi="Arial" w:cs="Arial"/>
                <w:b/>
                <w:bCs/>
                <w:color w:val="000000"/>
                <w:sz w:val="18"/>
                <w:szCs w:val="18"/>
                <w:lang w:eastAsia="pt-BR"/>
              </w:rPr>
            </w:pPr>
          </w:p>
        </w:tc>
        <w:tc>
          <w:tcPr>
            <w:tcW w:w="1069" w:type="dxa"/>
            <w:gridSpan w:val="13"/>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1069" w:type="dxa"/>
            <w:gridSpan w:val="14"/>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069" w:type="dxa"/>
            <w:gridSpan w:val="14"/>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1069" w:type="dxa"/>
            <w:gridSpan w:val="13"/>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074"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1069"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069" w:type="dxa"/>
            <w:gridSpan w:val="11"/>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1069"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929" w:type="dxa"/>
            <w:gridSpan w:val="11"/>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074" w:type="dxa"/>
            <w:gridSpan w:val="10"/>
            <w:tcBorders>
              <w:top w:val="single" w:sz="8" w:space="0" w:color="auto"/>
              <w:left w:val="nil"/>
              <w:bottom w:val="single" w:sz="8" w:space="0" w:color="auto"/>
              <w:right w:val="single" w:sz="8" w:space="0" w:color="000000"/>
            </w:tcBorders>
            <w:shd w:val="clear" w:color="000000" w:fill="B6DDE8"/>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590D34" w:rsidRPr="00D35C50" w:rsidTr="00833AD2">
        <w:trPr>
          <w:gridAfter w:val="2"/>
          <w:trHeight w:val="255"/>
          <w:jc w:val="center"/>
        </w:trPr>
        <w:tc>
          <w:tcPr>
            <w:tcW w:w="3109" w:type="dxa"/>
            <w:gridSpan w:val="7"/>
            <w:vMerge/>
            <w:tcBorders>
              <w:top w:val="single" w:sz="8" w:space="0" w:color="auto"/>
              <w:left w:val="single" w:sz="8" w:space="0" w:color="auto"/>
              <w:bottom w:val="single" w:sz="8" w:space="0" w:color="000000"/>
              <w:right w:val="nil"/>
            </w:tcBorders>
            <w:vAlign w:val="center"/>
            <w:hideMark/>
          </w:tcPr>
          <w:p w:rsidR="00590D34" w:rsidRPr="00D35C50" w:rsidRDefault="00590D34" w:rsidP="00590D34">
            <w:pPr>
              <w:suppressAutoHyphens w:val="0"/>
              <w:rPr>
                <w:rFonts w:ascii="Arial" w:hAnsi="Arial" w:cs="Arial"/>
                <w:b/>
                <w:bCs/>
                <w:color w:val="000000"/>
                <w:sz w:val="18"/>
                <w:szCs w:val="18"/>
                <w:lang w:eastAsia="pt-BR"/>
              </w:rPr>
            </w:pPr>
          </w:p>
        </w:tc>
        <w:tc>
          <w:tcPr>
            <w:tcW w:w="767" w:type="dxa"/>
            <w:gridSpan w:val="8"/>
            <w:vMerge/>
            <w:tcBorders>
              <w:top w:val="single" w:sz="8" w:space="0" w:color="auto"/>
              <w:left w:val="single" w:sz="8" w:space="0" w:color="auto"/>
              <w:bottom w:val="single" w:sz="8" w:space="0" w:color="000000"/>
              <w:right w:val="single" w:sz="8" w:space="0" w:color="auto"/>
            </w:tcBorders>
            <w:vAlign w:val="center"/>
            <w:hideMark/>
          </w:tcPr>
          <w:p w:rsidR="00590D34" w:rsidRPr="00D35C50" w:rsidRDefault="00590D34" w:rsidP="00590D34">
            <w:pPr>
              <w:suppressAutoHyphens w:val="0"/>
              <w:rPr>
                <w:rFonts w:ascii="Arial" w:hAnsi="Arial" w:cs="Arial"/>
                <w:b/>
                <w:bCs/>
                <w:color w:val="000000"/>
                <w:sz w:val="18"/>
                <w:szCs w:val="18"/>
                <w:lang w:eastAsia="pt-BR"/>
              </w:rPr>
            </w:pPr>
          </w:p>
        </w:tc>
        <w:tc>
          <w:tcPr>
            <w:tcW w:w="578" w:type="dxa"/>
            <w:gridSpan w:val="6"/>
            <w:tcBorders>
              <w:top w:val="nil"/>
              <w:left w:val="nil"/>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7"/>
            <w:tcBorders>
              <w:top w:val="nil"/>
              <w:left w:val="nil"/>
              <w:bottom w:val="single" w:sz="8" w:space="0" w:color="auto"/>
              <w:right w:val="nil"/>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8" w:type="dxa"/>
            <w:gridSpan w:val="7"/>
            <w:tcBorders>
              <w:top w:val="nil"/>
              <w:left w:val="single" w:sz="8" w:space="0" w:color="auto"/>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7"/>
            <w:tcBorders>
              <w:top w:val="nil"/>
              <w:left w:val="nil"/>
              <w:bottom w:val="single" w:sz="8" w:space="0" w:color="auto"/>
              <w:right w:val="single" w:sz="8"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8" w:type="dxa"/>
            <w:gridSpan w:val="7"/>
            <w:tcBorders>
              <w:top w:val="nil"/>
              <w:left w:val="nil"/>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7"/>
            <w:tcBorders>
              <w:top w:val="nil"/>
              <w:left w:val="nil"/>
              <w:bottom w:val="single" w:sz="8" w:space="0" w:color="auto"/>
              <w:right w:val="nil"/>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8"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7"/>
            <w:tcBorders>
              <w:top w:val="nil"/>
              <w:left w:val="nil"/>
              <w:bottom w:val="single" w:sz="8" w:space="0" w:color="auto"/>
              <w:right w:val="single" w:sz="8"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83" w:type="dxa"/>
            <w:gridSpan w:val="7"/>
            <w:tcBorders>
              <w:top w:val="nil"/>
              <w:left w:val="nil"/>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5"/>
            <w:tcBorders>
              <w:top w:val="nil"/>
              <w:left w:val="nil"/>
              <w:bottom w:val="single" w:sz="8" w:space="0" w:color="auto"/>
              <w:right w:val="nil"/>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8"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6"/>
            <w:tcBorders>
              <w:top w:val="nil"/>
              <w:left w:val="nil"/>
              <w:bottom w:val="single" w:sz="8" w:space="0" w:color="auto"/>
              <w:right w:val="single" w:sz="8"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8" w:type="dxa"/>
            <w:gridSpan w:val="6"/>
            <w:tcBorders>
              <w:top w:val="nil"/>
              <w:left w:val="nil"/>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5"/>
            <w:tcBorders>
              <w:top w:val="nil"/>
              <w:left w:val="nil"/>
              <w:bottom w:val="single" w:sz="8" w:space="0" w:color="auto"/>
              <w:right w:val="nil"/>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8" w:type="dxa"/>
            <w:gridSpan w:val="7"/>
            <w:tcBorders>
              <w:top w:val="nil"/>
              <w:left w:val="single" w:sz="8" w:space="0" w:color="auto"/>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5"/>
            <w:tcBorders>
              <w:top w:val="nil"/>
              <w:left w:val="nil"/>
              <w:bottom w:val="single" w:sz="8" w:space="0" w:color="auto"/>
              <w:right w:val="single" w:sz="8"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83" w:type="dxa"/>
            <w:gridSpan w:val="7"/>
            <w:tcBorders>
              <w:top w:val="nil"/>
              <w:left w:val="nil"/>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46" w:type="dxa"/>
            <w:gridSpan w:val="4"/>
            <w:tcBorders>
              <w:top w:val="nil"/>
              <w:left w:val="nil"/>
              <w:bottom w:val="single" w:sz="8" w:space="0" w:color="auto"/>
              <w:right w:val="nil"/>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83" w:type="dxa"/>
            <w:gridSpan w:val="5"/>
            <w:tcBorders>
              <w:top w:val="nil"/>
              <w:left w:val="single" w:sz="8" w:space="0" w:color="auto"/>
              <w:bottom w:val="single" w:sz="8" w:space="0" w:color="auto"/>
              <w:right w:val="single" w:sz="4"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91" w:type="dxa"/>
            <w:gridSpan w:val="5"/>
            <w:tcBorders>
              <w:top w:val="nil"/>
              <w:left w:val="nil"/>
              <w:bottom w:val="single" w:sz="8" w:space="0" w:color="auto"/>
              <w:right w:val="single" w:sz="8" w:space="0" w:color="auto"/>
            </w:tcBorders>
            <w:shd w:val="clear" w:color="000000" w:fill="F8FDB3"/>
            <w:noWrap/>
            <w:vAlign w:val="center"/>
            <w:hideMark/>
          </w:tcPr>
          <w:p w:rsidR="00590D34" w:rsidRPr="00D35C50" w:rsidRDefault="00590D34"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590D34" w:rsidRPr="00D35C50" w:rsidTr="003F24C3">
        <w:trPr>
          <w:gridAfter w:val="2"/>
          <w:trHeight w:val="439"/>
          <w:jc w:val="center"/>
        </w:trPr>
        <w:tc>
          <w:tcPr>
            <w:tcW w:w="3109" w:type="dxa"/>
            <w:gridSpan w:val="7"/>
            <w:tcBorders>
              <w:top w:val="nil"/>
              <w:left w:val="single" w:sz="8" w:space="0" w:color="auto"/>
              <w:bottom w:val="single" w:sz="4" w:space="0" w:color="auto"/>
              <w:right w:val="single" w:sz="4" w:space="0" w:color="auto"/>
            </w:tcBorders>
            <w:shd w:val="clear" w:color="auto" w:fill="auto"/>
            <w:vAlign w:val="bottom"/>
            <w:hideMark/>
          </w:tcPr>
          <w:p w:rsidR="00590D34" w:rsidRPr="00D35C50" w:rsidRDefault="00590D34" w:rsidP="00590D34">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Ciências Biológicas</w:t>
            </w:r>
          </w:p>
        </w:tc>
        <w:tc>
          <w:tcPr>
            <w:tcW w:w="767" w:type="dxa"/>
            <w:gridSpan w:val="8"/>
            <w:tcBorders>
              <w:top w:val="nil"/>
              <w:left w:val="single" w:sz="8" w:space="0" w:color="auto"/>
              <w:bottom w:val="single" w:sz="4" w:space="0" w:color="auto"/>
              <w:right w:val="single" w:sz="8" w:space="0" w:color="auto"/>
            </w:tcBorders>
            <w:shd w:val="clear" w:color="auto" w:fill="auto"/>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8" w:type="dxa"/>
            <w:gridSpan w:val="6"/>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91" w:type="dxa"/>
            <w:gridSpan w:val="7"/>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3,83</w:t>
            </w:r>
          </w:p>
        </w:tc>
        <w:tc>
          <w:tcPr>
            <w:tcW w:w="578" w:type="dxa"/>
            <w:gridSpan w:val="7"/>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91" w:type="dxa"/>
            <w:gridSpan w:val="7"/>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2,77</w:t>
            </w:r>
          </w:p>
        </w:tc>
        <w:tc>
          <w:tcPr>
            <w:tcW w:w="578" w:type="dxa"/>
            <w:gridSpan w:val="7"/>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491" w:type="dxa"/>
            <w:gridSpan w:val="7"/>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2,50</w:t>
            </w:r>
          </w:p>
        </w:tc>
        <w:tc>
          <w:tcPr>
            <w:tcW w:w="578" w:type="dxa"/>
            <w:gridSpan w:val="6"/>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w:t>
            </w:r>
          </w:p>
        </w:tc>
        <w:tc>
          <w:tcPr>
            <w:tcW w:w="491" w:type="dxa"/>
            <w:gridSpan w:val="7"/>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3,27</w:t>
            </w:r>
          </w:p>
        </w:tc>
        <w:tc>
          <w:tcPr>
            <w:tcW w:w="583" w:type="dxa"/>
            <w:gridSpan w:val="7"/>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491" w:type="dxa"/>
            <w:gridSpan w:val="5"/>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3,33</w:t>
            </w:r>
          </w:p>
        </w:tc>
        <w:tc>
          <w:tcPr>
            <w:tcW w:w="578" w:type="dxa"/>
            <w:gridSpan w:val="6"/>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491" w:type="dxa"/>
            <w:gridSpan w:val="6"/>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2,27</w:t>
            </w:r>
          </w:p>
        </w:tc>
        <w:tc>
          <w:tcPr>
            <w:tcW w:w="578" w:type="dxa"/>
            <w:gridSpan w:val="6"/>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91" w:type="dxa"/>
            <w:gridSpan w:val="5"/>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2,67</w:t>
            </w:r>
          </w:p>
        </w:tc>
        <w:tc>
          <w:tcPr>
            <w:tcW w:w="578" w:type="dxa"/>
            <w:gridSpan w:val="7"/>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491" w:type="dxa"/>
            <w:gridSpan w:val="5"/>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2,23</w:t>
            </w:r>
          </w:p>
        </w:tc>
        <w:tc>
          <w:tcPr>
            <w:tcW w:w="583" w:type="dxa"/>
            <w:gridSpan w:val="7"/>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 </w:t>
            </w:r>
          </w:p>
        </w:tc>
        <w:tc>
          <w:tcPr>
            <w:tcW w:w="346" w:type="dxa"/>
            <w:gridSpan w:val="4"/>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 </w:t>
            </w:r>
          </w:p>
        </w:tc>
        <w:tc>
          <w:tcPr>
            <w:tcW w:w="583" w:type="dxa"/>
            <w:gridSpan w:val="5"/>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91" w:type="dxa"/>
            <w:gridSpan w:val="5"/>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2,03</w:t>
            </w:r>
          </w:p>
        </w:tc>
      </w:tr>
      <w:tr w:rsidR="00590D34" w:rsidRPr="00D35C50" w:rsidTr="003F24C3">
        <w:trPr>
          <w:gridAfter w:val="2"/>
          <w:trHeight w:val="439"/>
          <w:jc w:val="center"/>
        </w:trPr>
        <w:tc>
          <w:tcPr>
            <w:tcW w:w="3109" w:type="dxa"/>
            <w:gridSpan w:val="7"/>
            <w:tcBorders>
              <w:top w:val="nil"/>
              <w:left w:val="single" w:sz="8" w:space="0" w:color="auto"/>
              <w:bottom w:val="single" w:sz="4" w:space="0" w:color="auto"/>
              <w:right w:val="single" w:sz="4" w:space="0" w:color="auto"/>
            </w:tcBorders>
            <w:shd w:val="clear" w:color="auto" w:fill="auto"/>
            <w:vAlign w:val="bottom"/>
            <w:hideMark/>
          </w:tcPr>
          <w:p w:rsidR="00590D34" w:rsidRPr="00D35C50" w:rsidRDefault="00590D34" w:rsidP="00590D34">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Turismo</w:t>
            </w:r>
          </w:p>
        </w:tc>
        <w:tc>
          <w:tcPr>
            <w:tcW w:w="767" w:type="dxa"/>
            <w:gridSpan w:val="8"/>
            <w:tcBorders>
              <w:top w:val="nil"/>
              <w:left w:val="single" w:sz="8" w:space="0" w:color="auto"/>
              <w:bottom w:val="single" w:sz="4" w:space="0" w:color="auto"/>
              <w:right w:val="single" w:sz="8" w:space="0" w:color="auto"/>
            </w:tcBorders>
            <w:shd w:val="clear" w:color="auto" w:fill="auto"/>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8" w:type="dxa"/>
            <w:gridSpan w:val="6"/>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491" w:type="dxa"/>
            <w:gridSpan w:val="7"/>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2,30</w:t>
            </w:r>
          </w:p>
        </w:tc>
        <w:tc>
          <w:tcPr>
            <w:tcW w:w="578" w:type="dxa"/>
            <w:gridSpan w:val="7"/>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91" w:type="dxa"/>
            <w:gridSpan w:val="7"/>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1,57</w:t>
            </w:r>
          </w:p>
        </w:tc>
        <w:tc>
          <w:tcPr>
            <w:tcW w:w="578" w:type="dxa"/>
            <w:gridSpan w:val="7"/>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91" w:type="dxa"/>
            <w:gridSpan w:val="7"/>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1,77</w:t>
            </w:r>
          </w:p>
        </w:tc>
        <w:tc>
          <w:tcPr>
            <w:tcW w:w="578" w:type="dxa"/>
            <w:gridSpan w:val="6"/>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491" w:type="dxa"/>
            <w:gridSpan w:val="7"/>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1,87</w:t>
            </w:r>
          </w:p>
        </w:tc>
        <w:tc>
          <w:tcPr>
            <w:tcW w:w="583" w:type="dxa"/>
            <w:gridSpan w:val="7"/>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91" w:type="dxa"/>
            <w:gridSpan w:val="5"/>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1,47</w:t>
            </w:r>
          </w:p>
        </w:tc>
        <w:tc>
          <w:tcPr>
            <w:tcW w:w="578" w:type="dxa"/>
            <w:gridSpan w:val="6"/>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91" w:type="dxa"/>
            <w:gridSpan w:val="6"/>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1,43</w:t>
            </w:r>
          </w:p>
        </w:tc>
        <w:tc>
          <w:tcPr>
            <w:tcW w:w="578" w:type="dxa"/>
            <w:gridSpan w:val="6"/>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91" w:type="dxa"/>
            <w:gridSpan w:val="5"/>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1,43</w:t>
            </w:r>
          </w:p>
        </w:tc>
        <w:tc>
          <w:tcPr>
            <w:tcW w:w="578" w:type="dxa"/>
            <w:gridSpan w:val="7"/>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91" w:type="dxa"/>
            <w:gridSpan w:val="5"/>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1,17</w:t>
            </w:r>
          </w:p>
        </w:tc>
        <w:tc>
          <w:tcPr>
            <w:tcW w:w="583" w:type="dxa"/>
            <w:gridSpan w:val="7"/>
            <w:tcBorders>
              <w:top w:val="nil"/>
              <w:left w:val="nil"/>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 </w:t>
            </w:r>
          </w:p>
        </w:tc>
        <w:tc>
          <w:tcPr>
            <w:tcW w:w="346" w:type="dxa"/>
            <w:gridSpan w:val="4"/>
            <w:tcBorders>
              <w:top w:val="nil"/>
              <w:left w:val="nil"/>
              <w:bottom w:val="single" w:sz="4"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 </w:t>
            </w:r>
          </w:p>
        </w:tc>
        <w:tc>
          <w:tcPr>
            <w:tcW w:w="583" w:type="dxa"/>
            <w:gridSpan w:val="5"/>
            <w:tcBorders>
              <w:top w:val="nil"/>
              <w:left w:val="single" w:sz="8" w:space="0" w:color="auto"/>
              <w:bottom w:val="single" w:sz="4"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491" w:type="dxa"/>
            <w:gridSpan w:val="5"/>
            <w:tcBorders>
              <w:top w:val="nil"/>
              <w:left w:val="nil"/>
              <w:bottom w:val="single" w:sz="4"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0,65</w:t>
            </w:r>
          </w:p>
        </w:tc>
      </w:tr>
      <w:tr w:rsidR="00590D34" w:rsidRPr="00D35C50" w:rsidTr="003F24C3">
        <w:trPr>
          <w:gridAfter w:val="2"/>
          <w:trHeight w:val="439"/>
          <w:jc w:val="center"/>
        </w:trPr>
        <w:tc>
          <w:tcPr>
            <w:tcW w:w="3109" w:type="dxa"/>
            <w:gridSpan w:val="7"/>
            <w:tcBorders>
              <w:top w:val="nil"/>
              <w:left w:val="single" w:sz="8" w:space="0" w:color="auto"/>
              <w:bottom w:val="single" w:sz="8" w:space="0" w:color="auto"/>
              <w:right w:val="single" w:sz="4" w:space="0" w:color="auto"/>
            </w:tcBorders>
            <w:shd w:val="clear" w:color="auto" w:fill="auto"/>
            <w:vAlign w:val="bottom"/>
            <w:hideMark/>
          </w:tcPr>
          <w:p w:rsidR="00590D34" w:rsidRPr="00D35C50" w:rsidRDefault="00590D34" w:rsidP="00590D34">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Agronomia</w:t>
            </w:r>
          </w:p>
        </w:tc>
        <w:tc>
          <w:tcPr>
            <w:tcW w:w="767" w:type="dxa"/>
            <w:gridSpan w:val="8"/>
            <w:tcBorders>
              <w:top w:val="nil"/>
              <w:left w:val="single" w:sz="8" w:space="0" w:color="auto"/>
              <w:bottom w:val="single" w:sz="8" w:space="0" w:color="auto"/>
              <w:right w:val="single" w:sz="8" w:space="0" w:color="auto"/>
            </w:tcBorders>
            <w:shd w:val="clear" w:color="auto" w:fill="auto"/>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8" w:type="dxa"/>
            <w:gridSpan w:val="6"/>
            <w:tcBorders>
              <w:top w:val="nil"/>
              <w:left w:val="nil"/>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91" w:type="dxa"/>
            <w:gridSpan w:val="7"/>
            <w:tcBorders>
              <w:top w:val="nil"/>
              <w:left w:val="nil"/>
              <w:bottom w:val="single" w:sz="8"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5,67</w:t>
            </w:r>
          </w:p>
        </w:tc>
        <w:tc>
          <w:tcPr>
            <w:tcW w:w="578" w:type="dxa"/>
            <w:gridSpan w:val="7"/>
            <w:tcBorders>
              <w:top w:val="nil"/>
              <w:left w:val="single" w:sz="8" w:space="0" w:color="auto"/>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91" w:type="dxa"/>
            <w:gridSpan w:val="7"/>
            <w:tcBorders>
              <w:top w:val="nil"/>
              <w:left w:val="nil"/>
              <w:bottom w:val="single" w:sz="8"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4,20</w:t>
            </w:r>
          </w:p>
        </w:tc>
        <w:tc>
          <w:tcPr>
            <w:tcW w:w="578" w:type="dxa"/>
            <w:gridSpan w:val="7"/>
            <w:tcBorders>
              <w:top w:val="nil"/>
              <w:left w:val="nil"/>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491" w:type="dxa"/>
            <w:gridSpan w:val="7"/>
            <w:tcBorders>
              <w:top w:val="nil"/>
              <w:left w:val="nil"/>
              <w:bottom w:val="single" w:sz="8"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4,87</w:t>
            </w:r>
          </w:p>
        </w:tc>
        <w:tc>
          <w:tcPr>
            <w:tcW w:w="578" w:type="dxa"/>
            <w:gridSpan w:val="6"/>
            <w:tcBorders>
              <w:top w:val="nil"/>
              <w:left w:val="single" w:sz="8" w:space="0" w:color="auto"/>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491" w:type="dxa"/>
            <w:gridSpan w:val="7"/>
            <w:tcBorders>
              <w:top w:val="nil"/>
              <w:left w:val="nil"/>
              <w:bottom w:val="single" w:sz="8"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4,60</w:t>
            </w:r>
          </w:p>
        </w:tc>
        <w:tc>
          <w:tcPr>
            <w:tcW w:w="583" w:type="dxa"/>
            <w:gridSpan w:val="7"/>
            <w:tcBorders>
              <w:top w:val="nil"/>
              <w:left w:val="nil"/>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1,40</w:t>
            </w:r>
          </w:p>
        </w:tc>
        <w:tc>
          <w:tcPr>
            <w:tcW w:w="491" w:type="dxa"/>
            <w:gridSpan w:val="5"/>
            <w:tcBorders>
              <w:top w:val="nil"/>
              <w:left w:val="nil"/>
              <w:bottom w:val="single" w:sz="8"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7,47</w:t>
            </w:r>
          </w:p>
        </w:tc>
        <w:tc>
          <w:tcPr>
            <w:tcW w:w="578" w:type="dxa"/>
            <w:gridSpan w:val="6"/>
            <w:tcBorders>
              <w:top w:val="nil"/>
              <w:left w:val="single" w:sz="8" w:space="0" w:color="auto"/>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491" w:type="dxa"/>
            <w:gridSpan w:val="6"/>
            <w:tcBorders>
              <w:top w:val="nil"/>
              <w:left w:val="nil"/>
              <w:bottom w:val="single" w:sz="8"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5,33</w:t>
            </w:r>
          </w:p>
        </w:tc>
        <w:tc>
          <w:tcPr>
            <w:tcW w:w="578" w:type="dxa"/>
            <w:gridSpan w:val="6"/>
            <w:tcBorders>
              <w:top w:val="nil"/>
              <w:left w:val="nil"/>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91" w:type="dxa"/>
            <w:gridSpan w:val="5"/>
            <w:tcBorders>
              <w:top w:val="nil"/>
              <w:left w:val="nil"/>
              <w:bottom w:val="single" w:sz="8"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7,20</w:t>
            </w:r>
          </w:p>
        </w:tc>
        <w:tc>
          <w:tcPr>
            <w:tcW w:w="578" w:type="dxa"/>
            <w:gridSpan w:val="7"/>
            <w:tcBorders>
              <w:top w:val="nil"/>
              <w:left w:val="single" w:sz="8" w:space="0" w:color="auto"/>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491" w:type="dxa"/>
            <w:gridSpan w:val="5"/>
            <w:tcBorders>
              <w:top w:val="nil"/>
              <w:left w:val="nil"/>
              <w:bottom w:val="single" w:sz="8"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6,37</w:t>
            </w:r>
          </w:p>
        </w:tc>
        <w:tc>
          <w:tcPr>
            <w:tcW w:w="583" w:type="dxa"/>
            <w:gridSpan w:val="7"/>
            <w:tcBorders>
              <w:top w:val="nil"/>
              <w:left w:val="nil"/>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 </w:t>
            </w:r>
          </w:p>
        </w:tc>
        <w:tc>
          <w:tcPr>
            <w:tcW w:w="346" w:type="dxa"/>
            <w:gridSpan w:val="4"/>
            <w:tcBorders>
              <w:top w:val="nil"/>
              <w:left w:val="nil"/>
              <w:bottom w:val="single" w:sz="8" w:space="0" w:color="auto"/>
              <w:right w:val="nil"/>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 </w:t>
            </w:r>
          </w:p>
        </w:tc>
        <w:tc>
          <w:tcPr>
            <w:tcW w:w="583" w:type="dxa"/>
            <w:gridSpan w:val="5"/>
            <w:tcBorders>
              <w:top w:val="nil"/>
              <w:left w:val="single" w:sz="8" w:space="0" w:color="auto"/>
              <w:bottom w:val="single" w:sz="8" w:space="0" w:color="auto"/>
              <w:right w:val="single" w:sz="4"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91" w:type="dxa"/>
            <w:gridSpan w:val="5"/>
            <w:tcBorders>
              <w:top w:val="nil"/>
              <w:left w:val="nil"/>
              <w:bottom w:val="single" w:sz="8" w:space="0" w:color="auto"/>
              <w:right w:val="single" w:sz="8" w:space="0" w:color="auto"/>
            </w:tcBorders>
            <w:shd w:val="clear" w:color="auto" w:fill="auto"/>
            <w:noWrap/>
            <w:vAlign w:val="bottom"/>
            <w:hideMark/>
          </w:tcPr>
          <w:p w:rsidR="00590D34" w:rsidRPr="00D35C50" w:rsidRDefault="00590D34" w:rsidP="00590D34">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7,03</w:t>
            </w:r>
          </w:p>
        </w:tc>
      </w:tr>
      <w:tr w:rsidR="003F24C3" w:rsidRPr="00D35C50" w:rsidTr="003F24C3">
        <w:trPr>
          <w:gridAfter w:val="3"/>
          <w:wAfter w:w="15" w:type="dxa"/>
          <w:trHeight w:val="439"/>
          <w:jc w:val="center"/>
        </w:trPr>
        <w:tc>
          <w:tcPr>
            <w:tcW w:w="14421" w:type="dxa"/>
            <w:gridSpan w:val="136"/>
            <w:tcBorders>
              <w:top w:val="nil"/>
              <w:left w:val="nil"/>
              <w:bottom w:val="single" w:sz="8" w:space="0" w:color="auto"/>
              <w:right w:val="nil"/>
            </w:tcBorders>
            <w:shd w:val="clear" w:color="auto" w:fill="auto"/>
            <w:noWrap/>
            <w:vAlign w:val="bottom"/>
            <w:hideMark/>
          </w:tcPr>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1</w:t>
            </w:r>
            <w:r w:rsidR="00482F71" w:rsidRPr="00D35C50">
              <w:rPr>
                <w:rFonts w:ascii="Arial" w:hAnsi="Arial" w:cs="Arial"/>
                <w:b/>
                <w:bCs/>
                <w:color w:val="000000"/>
                <w:sz w:val="20"/>
                <w:szCs w:val="18"/>
                <w:lang w:eastAsia="pt-BR"/>
              </w:rPr>
              <w:t>3</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Noa Xavantina</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583192" w:rsidRPr="00D35C50" w:rsidRDefault="00583192"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B41D0D" w:rsidRPr="00D35C50" w:rsidRDefault="00B41D0D" w:rsidP="003F24C3">
            <w:pPr>
              <w:suppressAutoHyphens w:val="0"/>
              <w:jc w:val="center"/>
              <w:rPr>
                <w:rFonts w:ascii="Arial" w:hAnsi="Arial" w:cs="Arial"/>
                <w:b/>
                <w:bCs/>
                <w:color w:val="000000"/>
                <w:szCs w:val="18"/>
                <w:lang w:eastAsia="pt-BR"/>
              </w:rPr>
            </w:pPr>
          </w:p>
          <w:p w:rsidR="00270096" w:rsidRPr="00D35C50" w:rsidRDefault="00270096" w:rsidP="00270096">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t>2013/1</w:t>
            </w: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8"/>
              <w:gridCol w:w="1342"/>
              <w:gridCol w:w="1374"/>
              <w:gridCol w:w="1559"/>
              <w:gridCol w:w="1362"/>
              <w:gridCol w:w="1559"/>
              <w:gridCol w:w="1362"/>
              <w:gridCol w:w="1559"/>
            </w:tblGrid>
            <w:tr w:rsidR="00183B2E" w:rsidRPr="00D35C50" w:rsidTr="00B8791F">
              <w:trPr>
                <w:trHeight w:val="300"/>
                <w:jc w:val="center"/>
              </w:trPr>
              <w:tc>
                <w:tcPr>
                  <w:tcW w:w="4463" w:type="dxa"/>
                  <w:vMerge w:val="restart"/>
                  <w:shd w:val="clear" w:color="auto" w:fill="D9D9D9" w:themeFill="background1" w:themeFillShade="D9"/>
                  <w:vAlign w:val="center"/>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CURSO</w:t>
                  </w:r>
                </w:p>
              </w:tc>
              <w:tc>
                <w:tcPr>
                  <w:tcW w:w="1403" w:type="dxa"/>
                  <w:vMerge w:val="restart"/>
                  <w:shd w:val="clear" w:color="auto" w:fill="D9D9D9" w:themeFill="background1" w:themeFillShade="D9"/>
                  <w:vAlign w:val="center"/>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Vagas</w:t>
                  </w:r>
                </w:p>
              </w:tc>
              <w:tc>
                <w:tcPr>
                  <w:tcW w:w="2829" w:type="dxa"/>
                  <w:gridSpan w:val="2"/>
                  <w:shd w:val="clear" w:color="auto" w:fill="B6DDE8" w:themeFill="accent5" w:themeFillTint="66"/>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1ª CHAMADA</w:t>
                  </w:r>
                </w:p>
              </w:tc>
              <w:tc>
                <w:tcPr>
                  <w:tcW w:w="2790" w:type="dxa"/>
                  <w:gridSpan w:val="2"/>
                  <w:shd w:val="clear" w:color="auto" w:fill="B6DDE8" w:themeFill="accent5" w:themeFillTint="66"/>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2ª CHAMADA</w:t>
                  </w:r>
                </w:p>
              </w:tc>
              <w:tc>
                <w:tcPr>
                  <w:tcW w:w="2790" w:type="dxa"/>
                  <w:gridSpan w:val="2"/>
                  <w:shd w:val="clear" w:color="auto" w:fill="B6DDE8" w:themeFill="accent5" w:themeFillTint="66"/>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LISTA DE ESPERA</w:t>
                  </w:r>
                </w:p>
              </w:tc>
            </w:tr>
            <w:tr w:rsidR="00183B2E" w:rsidRPr="00D35C50" w:rsidTr="00B8791F">
              <w:trPr>
                <w:trHeight w:val="300"/>
                <w:jc w:val="center"/>
              </w:trPr>
              <w:tc>
                <w:tcPr>
                  <w:tcW w:w="4463" w:type="dxa"/>
                  <w:vMerge/>
                  <w:shd w:val="clear" w:color="auto" w:fill="D9D9D9" w:themeFill="background1" w:themeFillShade="D9"/>
                  <w:vAlign w:val="bottom"/>
                  <w:hideMark/>
                </w:tcPr>
                <w:p w:rsidR="00183B2E" w:rsidRPr="00D35C50" w:rsidRDefault="00183B2E" w:rsidP="00B8791F">
                  <w:pPr>
                    <w:suppressAutoHyphens w:val="0"/>
                    <w:jc w:val="center"/>
                    <w:rPr>
                      <w:rFonts w:ascii="Arial" w:hAnsi="Arial" w:cs="Arial"/>
                      <w:b/>
                      <w:bCs/>
                      <w:color w:val="000000"/>
                      <w:szCs w:val="22"/>
                      <w:lang w:eastAsia="pt-BR"/>
                    </w:rPr>
                  </w:pPr>
                </w:p>
              </w:tc>
              <w:tc>
                <w:tcPr>
                  <w:tcW w:w="1403" w:type="dxa"/>
                  <w:vMerge/>
                  <w:shd w:val="clear" w:color="auto" w:fill="D9D9D9" w:themeFill="background1" w:themeFillShade="D9"/>
                  <w:vAlign w:val="bottom"/>
                </w:tcPr>
                <w:p w:rsidR="00183B2E" w:rsidRPr="00D35C50" w:rsidRDefault="00183B2E" w:rsidP="00B8791F">
                  <w:pPr>
                    <w:suppressAutoHyphens w:val="0"/>
                    <w:jc w:val="center"/>
                    <w:rPr>
                      <w:rFonts w:ascii="Arial" w:hAnsi="Arial" w:cs="Arial"/>
                      <w:b/>
                      <w:bCs/>
                      <w:color w:val="000000"/>
                      <w:szCs w:val="22"/>
                      <w:lang w:eastAsia="pt-BR"/>
                    </w:rPr>
                  </w:pPr>
                </w:p>
              </w:tc>
              <w:tc>
                <w:tcPr>
                  <w:tcW w:w="1409"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420"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r>
            <w:tr w:rsidR="00E35A40" w:rsidRPr="00D35C50" w:rsidTr="00B8791F">
              <w:trPr>
                <w:trHeight w:val="300"/>
                <w:jc w:val="center"/>
              </w:trPr>
              <w:tc>
                <w:tcPr>
                  <w:tcW w:w="4463" w:type="dxa"/>
                  <w:shd w:val="clear" w:color="auto" w:fill="auto"/>
                  <w:vAlign w:val="bottom"/>
                  <w:hideMark/>
                </w:tcPr>
                <w:p w:rsidR="00E35A40" w:rsidRPr="00D35C50" w:rsidRDefault="00E35A40"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Ciências Biológicas</w:t>
                  </w:r>
                </w:p>
              </w:tc>
              <w:tc>
                <w:tcPr>
                  <w:tcW w:w="1403" w:type="dxa"/>
                  <w:vAlign w:val="bottom"/>
                </w:tcPr>
                <w:p w:rsidR="00E35A40" w:rsidRPr="00D35C50" w:rsidRDefault="00E35A40"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E35A40" w:rsidRPr="00D35C50" w:rsidRDefault="00E35A40"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456</w:t>
                  </w:r>
                </w:p>
              </w:tc>
              <w:tc>
                <w:tcPr>
                  <w:tcW w:w="1420" w:type="dxa"/>
                  <w:shd w:val="clear" w:color="auto" w:fill="auto"/>
                  <w:noWrap/>
                  <w:vAlign w:val="bottom"/>
                  <w:hideMark/>
                </w:tcPr>
                <w:p w:rsidR="00E35A40" w:rsidRPr="00D35C50" w:rsidRDefault="00E35A40"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11,4</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406</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10,2</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60</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1,5</w:t>
                  </w:r>
                </w:p>
              </w:tc>
            </w:tr>
            <w:tr w:rsidR="00E35A40" w:rsidRPr="00D35C50" w:rsidTr="00B8791F">
              <w:trPr>
                <w:trHeight w:val="300"/>
                <w:jc w:val="center"/>
              </w:trPr>
              <w:tc>
                <w:tcPr>
                  <w:tcW w:w="4463" w:type="dxa"/>
                  <w:shd w:val="clear" w:color="auto" w:fill="auto"/>
                  <w:vAlign w:val="bottom"/>
                  <w:hideMark/>
                </w:tcPr>
                <w:p w:rsidR="00E35A40" w:rsidRPr="00D35C50" w:rsidRDefault="00E35A40"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Turismo</w:t>
                  </w:r>
                </w:p>
              </w:tc>
              <w:tc>
                <w:tcPr>
                  <w:tcW w:w="1403" w:type="dxa"/>
                  <w:vAlign w:val="bottom"/>
                </w:tcPr>
                <w:p w:rsidR="00E35A40" w:rsidRPr="00D35C50" w:rsidRDefault="00E35A40"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E35A40" w:rsidRPr="00D35C50" w:rsidRDefault="00E35A40"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438</w:t>
                  </w:r>
                </w:p>
              </w:tc>
              <w:tc>
                <w:tcPr>
                  <w:tcW w:w="1420" w:type="dxa"/>
                  <w:shd w:val="clear" w:color="auto" w:fill="auto"/>
                  <w:noWrap/>
                  <w:vAlign w:val="bottom"/>
                  <w:hideMark/>
                </w:tcPr>
                <w:p w:rsidR="00E35A40" w:rsidRPr="00D35C50" w:rsidRDefault="00E35A40"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11,0</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378</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9,5</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147</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3,7</w:t>
                  </w:r>
                </w:p>
              </w:tc>
            </w:tr>
            <w:tr w:rsidR="00E35A40" w:rsidRPr="00D35C50" w:rsidTr="00B8791F">
              <w:trPr>
                <w:trHeight w:val="300"/>
                <w:jc w:val="center"/>
              </w:trPr>
              <w:tc>
                <w:tcPr>
                  <w:tcW w:w="4463" w:type="dxa"/>
                  <w:shd w:val="clear" w:color="auto" w:fill="auto"/>
                  <w:vAlign w:val="bottom"/>
                </w:tcPr>
                <w:p w:rsidR="00E35A40" w:rsidRPr="00D35C50" w:rsidRDefault="00E35A40"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Agronomia</w:t>
                  </w:r>
                </w:p>
              </w:tc>
              <w:tc>
                <w:tcPr>
                  <w:tcW w:w="1403" w:type="dxa"/>
                  <w:vAlign w:val="bottom"/>
                </w:tcPr>
                <w:p w:rsidR="00E35A40" w:rsidRPr="00D35C50" w:rsidRDefault="00E35A40"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tcPr>
                <w:p w:rsidR="00E35A40" w:rsidRPr="00D35C50" w:rsidRDefault="00E35A40"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522</w:t>
                  </w:r>
                </w:p>
              </w:tc>
              <w:tc>
                <w:tcPr>
                  <w:tcW w:w="1420" w:type="dxa"/>
                  <w:shd w:val="clear" w:color="auto" w:fill="auto"/>
                  <w:noWrap/>
                  <w:vAlign w:val="bottom"/>
                </w:tcPr>
                <w:p w:rsidR="00E35A40" w:rsidRPr="00D35C50" w:rsidRDefault="00E35A40"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13,1</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472</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11,8</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99</w:t>
                  </w:r>
                </w:p>
              </w:tc>
              <w:tc>
                <w:tcPr>
                  <w:tcW w:w="1395" w:type="dxa"/>
                </w:tcPr>
                <w:p w:rsidR="00E35A40" w:rsidRPr="00D35C50" w:rsidRDefault="001C3BD0"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2,5</w:t>
                  </w:r>
                </w:p>
              </w:tc>
            </w:tr>
          </w:tbl>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1</w:t>
            </w:r>
            <w:r w:rsidR="00482F71" w:rsidRPr="00D35C50">
              <w:rPr>
                <w:rFonts w:ascii="Arial" w:hAnsi="Arial" w:cs="Arial"/>
                <w:b/>
                <w:bCs/>
                <w:color w:val="000000"/>
                <w:sz w:val="20"/>
                <w:szCs w:val="18"/>
                <w:lang w:eastAsia="pt-BR"/>
              </w:rPr>
              <w:t>4</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Nova Xavantina</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E8469A" w:rsidRPr="00D35C50" w:rsidRDefault="00E8469A" w:rsidP="00B41D0D">
            <w:pPr>
              <w:suppressAutoHyphens w:val="0"/>
              <w:jc w:val="center"/>
              <w:rPr>
                <w:rFonts w:ascii="Arial" w:hAnsi="Arial" w:cs="Arial"/>
                <w:b/>
                <w:bCs/>
                <w:color w:val="000000"/>
                <w:sz w:val="20"/>
                <w:szCs w:val="18"/>
                <w:lang w:eastAsia="pt-BR"/>
              </w:rPr>
            </w:pPr>
          </w:p>
          <w:p w:rsidR="00E8469A" w:rsidRPr="00D35C50" w:rsidRDefault="00E8469A" w:rsidP="00B41D0D">
            <w:pPr>
              <w:suppressAutoHyphens w:val="0"/>
              <w:jc w:val="center"/>
              <w:rPr>
                <w:rFonts w:ascii="Arial" w:hAnsi="Arial" w:cs="Arial"/>
                <w:b/>
                <w:bCs/>
                <w:color w:val="000000"/>
                <w:sz w:val="20"/>
                <w:szCs w:val="18"/>
                <w:lang w:eastAsia="pt-BR"/>
              </w:rPr>
            </w:pPr>
          </w:p>
          <w:p w:rsidR="00482F71" w:rsidRPr="00D35C50" w:rsidRDefault="00482F71" w:rsidP="00B41D0D">
            <w:pPr>
              <w:suppressAutoHyphens w:val="0"/>
              <w:jc w:val="center"/>
              <w:rPr>
                <w:rFonts w:ascii="Arial" w:hAnsi="Arial" w:cs="Arial"/>
                <w:b/>
                <w:bCs/>
                <w:color w:val="000000"/>
                <w:sz w:val="20"/>
                <w:szCs w:val="18"/>
                <w:lang w:eastAsia="pt-BR"/>
              </w:rPr>
            </w:pPr>
          </w:p>
          <w:p w:rsidR="00482F71" w:rsidRPr="00D35C50" w:rsidRDefault="00482F71" w:rsidP="00B41D0D">
            <w:pPr>
              <w:suppressAutoHyphens w:val="0"/>
              <w:jc w:val="center"/>
              <w:rPr>
                <w:rFonts w:ascii="Arial" w:hAnsi="Arial" w:cs="Arial"/>
                <w:b/>
                <w:bCs/>
                <w:color w:val="000000"/>
                <w:sz w:val="20"/>
                <w:szCs w:val="18"/>
                <w:lang w:eastAsia="pt-BR"/>
              </w:rPr>
            </w:pPr>
          </w:p>
          <w:p w:rsidR="00482F71" w:rsidRPr="00D35C50" w:rsidRDefault="00482F71" w:rsidP="00B41D0D">
            <w:pPr>
              <w:suppressAutoHyphens w:val="0"/>
              <w:jc w:val="center"/>
              <w:rPr>
                <w:rFonts w:ascii="Arial" w:hAnsi="Arial" w:cs="Arial"/>
                <w:b/>
                <w:bCs/>
                <w:color w:val="000000"/>
                <w:sz w:val="20"/>
                <w:szCs w:val="18"/>
                <w:lang w:eastAsia="pt-BR"/>
              </w:rPr>
            </w:pPr>
          </w:p>
          <w:p w:rsidR="00482F71" w:rsidRPr="00D35C50" w:rsidRDefault="00482F71" w:rsidP="00B41D0D">
            <w:pPr>
              <w:suppressAutoHyphens w:val="0"/>
              <w:jc w:val="center"/>
              <w:rPr>
                <w:rFonts w:ascii="Arial" w:hAnsi="Arial" w:cs="Arial"/>
                <w:b/>
                <w:bCs/>
                <w:color w:val="000000"/>
                <w:sz w:val="20"/>
                <w:szCs w:val="18"/>
                <w:lang w:eastAsia="pt-BR"/>
              </w:rPr>
            </w:pPr>
          </w:p>
          <w:p w:rsidR="00482F71" w:rsidRPr="00D35C50" w:rsidRDefault="00482F71" w:rsidP="00B41D0D">
            <w:pPr>
              <w:suppressAutoHyphens w:val="0"/>
              <w:jc w:val="center"/>
              <w:rPr>
                <w:rFonts w:ascii="Arial" w:hAnsi="Arial" w:cs="Arial"/>
                <w:b/>
                <w:bCs/>
                <w:color w:val="000000"/>
                <w:sz w:val="20"/>
                <w:szCs w:val="18"/>
                <w:lang w:eastAsia="pt-BR"/>
              </w:rPr>
            </w:pPr>
          </w:p>
          <w:p w:rsidR="00482F71" w:rsidRPr="00D35C50" w:rsidRDefault="00482F71" w:rsidP="00B41D0D">
            <w:pPr>
              <w:suppressAutoHyphens w:val="0"/>
              <w:jc w:val="center"/>
              <w:rPr>
                <w:rFonts w:ascii="Arial" w:hAnsi="Arial" w:cs="Arial"/>
                <w:b/>
                <w:bCs/>
                <w:color w:val="000000"/>
                <w:sz w:val="20"/>
                <w:szCs w:val="18"/>
                <w:lang w:eastAsia="pt-BR"/>
              </w:rPr>
            </w:pPr>
          </w:p>
          <w:p w:rsidR="00E8469A" w:rsidRPr="00D35C50" w:rsidRDefault="00E8469A" w:rsidP="00B41D0D">
            <w:pPr>
              <w:suppressAutoHyphens w:val="0"/>
              <w:jc w:val="center"/>
              <w:rPr>
                <w:rFonts w:ascii="Arial" w:hAnsi="Arial" w:cs="Arial"/>
                <w:b/>
                <w:bCs/>
                <w:color w:val="000000"/>
                <w:sz w:val="20"/>
                <w:szCs w:val="18"/>
                <w:lang w:eastAsia="pt-BR"/>
              </w:rPr>
            </w:pPr>
          </w:p>
          <w:p w:rsidR="00E8469A" w:rsidRPr="00D35C50" w:rsidRDefault="00E8469A" w:rsidP="00B41D0D">
            <w:pPr>
              <w:suppressAutoHyphens w:val="0"/>
              <w:jc w:val="center"/>
              <w:rPr>
                <w:rFonts w:ascii="Arial" w:hAnsi="Arial" w:cs="Arial"/>
                <w:b/>
                <w:bCs/>
                <w:color w:val="000000"/>
                <w:sz w:val="20"/>
                <w:szCs w:val="18"/>
                <w:lang w:eastAsia="pt-BR"/>
              </w:rPr>
            </w:pPr>
          </w:p>
          <w:p w:rsidR="003F24C3" w:rsidRPr="00D35C50" w:rsidRDefault="003F24C3" w:rsidP="003F24C3">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lastRenderedPageBreak/>
              <w:t>CAMPUS UNIVERSITÁRIO DE PONTES E LACERDA</w:t>
            </w:r>
          </w:p>
        </w:tc>
      </w:tr>
      <w:tr w:rsidR="003F24C3" w:rsidRPr="00D35C50" w:rsidTr="003F24C3">
        <w:trPr>
          <w:gridAfter w:val="3"/>
          <w:wAfter w:w="15" w:type="dxa"/>
          <w:trHeight w:val="255"/>
          <w:jc w:val="center"/>
        </w:trPr>
        <w:tc>
          <w:tcPr>
            <w:tcW w:w="3081" w:type="dxa"/>
            <w:gridSpan w:val="6"/>
            <w:vMerge w:val="restart"/>
            <w:tcBorders>
              <w:top w:val="nil"/>
              <w:left w:val="single" w:sz="8" w:space="0" w:color="auto"/>
              <w:bottom w:val="single" w:sz="8" w:space="0" w:color="000000"/>
              <w:right w:val="nil"/>
            </w:tcBorders>
            <w:shd w:val="clear" w:color="000000" w:fill="D8D8D8"/>
            <w:vAlign w:val="center"/>
            <w:hideMark/>
          </w:tcPr>
          <w:p w:rsidR="003F24C3" w:rsidRPr="00D35C50" w:rsidRDefault="003F24C3" w:rsidP="003F24C3">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lastRenderedPageBreak/>
              <w:t>CURSO</w:t>
            </w:r>
          </w:p>
        </w:tc>
        <w:tc>
          <w:tcPr>
            <w:tcW w:w="756" w:type="dxa"/>
            <w:gridSpan w:val="8"/>
            <w:vMerge w:val="restart"/>
            <w:tcBorders>
              <w:top w:val="nil"/>
              <w:left w:val="single" w:sz="8" w:space="0" w:color="auto"/>
              <w:bottom w:val="single" w:sz="8" w:space="0" w:color="000000"/>
              <w:right w:val="single" w:sz="8" w:space="0" w:color="auto"/>
            </w:tcBorders>
            <w:shd w:val="clear" w:color="000000" w:fill="D8D8D8"/>
            <w:vAlign w:val="center"/>
            <w:hideMark/>
          </w:tcPr>
          <w:p w:rsidR="003F24C3" w:rsidRPr="00D35C50" w:rsidRDefault="003F24C3" w:rsidP="003F24C3">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0584" w:type="dxa"/>
            <w:gridSpan w:val="122"/>
            <w:tcBorders>
              <w:top w:val="single" w:sz="8" w:space="0" w:color="auto"/>
              <w:left w:val="nil"/>
              <w:bottom w:val="single" w:sz="8" w:space="0" w:color="auto"/>
              <w:right w:val="single" w:sz="8" w:space="0" w:color="000000"/>
            </w:tcBorders>
            <w:shd w:val="clear" w:color="000000" w:fill="D8D8D8"/>
            <w:noWrap/>
            <w:vAlign w:val="center"/>
            <w:hideMark/>
          </w:tcPr>
          <w:p w:rsidR="003F24C3" w:rsidRPr="00D35C50" w:rsidRDefault="003F24C3" w:rsidP="003F24C3">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3F24C3" w:rsidRPr="00D35C50" w:rsidTr="00833AD2">
        <w:trPr>
          <w:gridAfter w:val="3"/>
          <w:wAfter w:w="15" w:type="dxa"/>
          <w:trHeight w:val="255"/>
          <w:jc w:val="center"/>
        </w:trPr>
        <w:tc>
          <w:tcPr>
            <w:tcW w:w="3081" w:type="dxa"/>
            <w:gridSpan w:val="6"/>
            <w:vMerge/>
            <w:tcBorders>
              <w:top w:val="nil"/>
              <w:left w:val="single" w:sz="8" w:space="0" w:color="auto"/>
              <w:bottom w:val="single" w:sz="8" w:space="0" w:color="000000"/>
              <w:right w:val="nil"/>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756" w:type="dxa"/>
            <w:gridSpan w:val="8"/>
            <w:vMerge/>
            <w:tcBorders>
              <w:top w:val="nil"/>
              <w:left w:val="single" w:sz="8" w:space="0" w:color="auto"/>
              <w:bottom w:val="single" w:sz="8" w:space="0" w:color="000000"/>
              <w:right w:val="single" w:sz="8" w:space="0" w:color="auto"/>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1060" w:type="dxa"/>
            <w:gridSpan w:val="13"/>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1060" w:type="dxa"/>
            <w:gridSpan w:val="14"/>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060" w:type="dxa"/>
            <w:gridSpan w:val="13"/>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1060" w:type="dxa"/>
            <w:gridSpan w:val="13"/>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060"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1060"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060"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1060" w:type="dxa"/>
            <w:gridSpan w:val="12"/>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918" w:type="dxa"/>
            <w:gridSpan w:val="10"/>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186" w:type="dxa"/>
            <w:gridSpan w:val="11"/>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3F24C3" w:rsidRPr="00D35C50" w:rsidTr="00833AD2">
        <w:trPr>
          <w:trHeight w:val="255"/>
          <w:jc w:val="center"/>
        </w:trPr>
        <w:tc>
          <w:tcPr>
            <w:tcW w:w="3084" w:type="dxa"/>
            <w:gridSpan w:val="3"/>
            <w:vMerge/>
            <w:tcBorders>
              <w:top w:val="nil"/>
              <w:left w:val="single" w:sz="8" w:space="0" w:color="auto"/>
              <w:bottom w:val="single" w:sz="8" w:space="0" w:color="000000"/>
              <w:right w:val="nil"/>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758" w:type="dxa"/>
            <w:gridSpan w:val="9"/>
            <w:vMerge/>
            <w:tcBorders>
              <w:top w:val="nil"/>
              <w:left w:val="single" w:sz="8" w:space="0" w:color="auto"/>
              <w:bottom w:val="single" w:sz="8" w:space="0" w:color="000000"/>
              <w:right w:val="single" w:sz="8" w:space="0" w:color="auto"/>
            </w:tcBorders>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p>
        </w:tc>
        <w:tc>
          <w:tcPr>
            <w:tcW w:w="574" w:type="dxa"/>
            <w:gridSpan w:val="8"/>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6"/>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4" w:type="dxa"/>
            <w:gridSpan w:val="8"/>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8" w:type="dxa"/>
            <w:gridSpan w:val="6"/>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4" w:type="dxa"/>
            <w:gridSpan w:val="8"/>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7" w:type="dxa"/>
            <w:gridSpan w:val="7"/>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3" w:type="dxa"/>
            <w:gridSpan w:val="9"/>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7" w:type="dxa"/>
            <w:gridSpan w:val="7"/>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3" w:type="dxa"/>
            <w:gridSpan w:val="7"/>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7" w:type="dxa"/>
            <w:gridSpan w:val="6"/>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3"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7" w:type="dxa"/>
            <w:gridSpan w:val="5"/>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3" w:type="dxa"/>
            <w:gridSpan w:val="7"/>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7" w:type="dxa"/>
            <w:gridSpan w:val="5"/>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3"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87" w:type="dxa"/>
            <w:gridSpan w:val="6"/>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3" w:type="dxa"/>
            <w:gridSpan w:val="5"/>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45" w:type="dxa"/>
            <w:gridSpan w:val="5"/>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73" w:type="dxa"/>
            <w:gridSpan w:val="5"/>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618" w:type="dxa"/>
            <w:gridSpan w:val="5"/>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3F24C3" w:rsidRPr="00D35C50" w:rsidTr="001F0573">
        <w:trPr>
          <w:trHeight w:val="439"/>
          <w:jc w:val="center"/>
        </w:trPr>
        <w:tc>
          <w:tcPr>
            <w:tcW w:w="3084" w:type="dxa"/>
            <w:gridSpan w:val="3"/>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Licenciatura Plena em Letras</w:t>
            </w:r>
          </w:p>
        </w:tc>
        <w:tc>
          <w:tcPr>
            <w:tcW w:w="758" w:type="dxa"/>
            <w:gridSpan w:val="9"/>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4"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488" w:type="dxa"/>
            <w:gridSpan w:val="6"/>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3,13</w:t>
            </w:r>
          </w:p>
        </w:tc>
        <w:tc>
          <w:tcPr>
            <w:tcW w:w="574" w:type="dxa"/>
            <w:gridSpan w:val="8"/>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88"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1,43</w:t>
            </w:r>
          </w:p>
        </w:tc>
        <w:tc>
          <w:tcPr>
            <w:tcW w:w="574"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87"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1,77</w:t>
            </w:r>
          </w:p>
        </w:tc>
        <w:tc>
          <w:tcPr>
            <w:tcW w:w="573" w:type="dxa"/>
            <w:gridSpan w:val="9"/>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487"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1,33</w:t>
            </w:r>
          </w:p>
        </w:tc>
        <w:tc>
          <w:tcPr>
            <w:tcW w:w="573"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87" w:type="dxa"/>
            <w:gridSpan w:val="6"/>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2,90</w:t>
            </w:r>
          </w:p>
        </w:tc>
        <w:tc>
          <w:tcPr>
            <w:tcW w:w="573"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87"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1,77</w:t>
            </w:r>
          </w:p>
        </w:tc>
        <w:tc>
          <w:tcPr>
            <w:tcW w:w="573"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487" w:type="dxa"/>
            <w:gridSpan w:val="5"/>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1,47</w:t>
            </w:r>
          </w:p>
        </w:tc>
        <w:tc>
          <w:tcPr>
            <w:tcW w:w="573"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87"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573" w:type="dxa"/>
            <w:gridSpan w:val="5"/>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73"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618"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r>
      <w:tr w:rsidR="003F24C3" w:rsidRPr="00D35C50" w:rsidTr="001F0573">
        <w:trPr>
          <w:trHeight w:val="439"/>
          <w:jc w:val="center"/>
        </w:trPr>
        <w:tc>
          <w:tcPr>
            <w:tcW w:w="3084" w:type="dxa"/>
            <w:gridSpan w:val="3"/>
            <w:tcBorders>
              <w:top w:val="nil"/>
              <w:left w:val="single" w:sz="8" w:space="0" w:color="auto"/>
              <w:bottom w:val="nil"/>
              <w:right w:val="nil"/>
            </w:tcBorders>
            <w:shd w:val="clear" w:color="auto" w:fill="auto"/>
            <w:vAlign w:val="center"/>
            <w:hideMark/>
          </w:tcPr>
          <w:p w:rsidR="003F24C3" w:rsidRPr="00D35C50" w:rsidRDefault="003F24C3" w:rsidP="001F0573">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Zootecnia</w:t>
            </w:r>
          </w:p>
        </w:tc>
        <w:tc>
          <w:tcPr>
            <w:tcW w:w="758" w:type="dxa"/>
            <w:gridSpan w:val="9"/>
            <w:tcBorders>
              <w:top w:val="nil"/>
              <w:left w:val="single" w:sz="8" w:space="0" w:color="auto"/>
              <w:bottom w:val="nil"/>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4" w:type="dxa"/>
            <w:gridSpan w:val="8"/>
            <w:tcBorders>
              <w:top w:val="nil"/>
              <w:left w:val="nil"/>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88" w:type="dxa"/>
            <w:gridSpan w:val="6"/>
            <w:tcBorders>
              <w:top w:val="nil"/>
              <w:left w:val="nil"/>
              <w:bottom w:val="nil"/>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4,67</w:t>
            </w:r>
          </w:p>
        </w:tc>
        <w:tc>
          <w:tcPr>
            <w:tcW w:w="574" w:type="dxa"/>
            <w:gridSpan w:val="8"/>
            <w:tcBorders>
              <w:top w:val="nil"/>
              <w:left w:val="single" w:sz="8" w:space="0" w:color="auto"/>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488" w:type="dxa"/>
            <w:gridSpan w:val="6"/>
            <w:tcBorders>
              <w:top w:val="nil"/>
              <w:left w:val="nil"/>
              <w:bottom w:val="nil"/>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2,03</w:t>
            </w:r>
          </w:p>
        </w:tc>
        <w:tc>
          <w:tcPr>
            <w:tcW w:w="574" w:type="dxa"/>
            <w:gridSpan w:val="8"/>
            <w:tcBorders>
              <w:top w:val="nil"/>
              <w:left w:val="nil"/>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87" w:type="dxa"/>
            <w:gridSpan w:val="7"/>
            <w:tcBorders>
              <w:top w:val="nil"/>
              <w:left w:val="nil"/>
              <w:bottom w:val="nil"/>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4,40</w:t>
            </w:r>
          </w:p>
        </w:tc>
        <w:tc>
          <w:tcPr>
            <w:tcW w:w="573" w:type="dxa"/>
            <w:gridSpan w:val="9"/>
            <w:tcBorders>
              <w:top w:val="nil"/>
              <w:left w:val="single" w:sz="8" w:space="0" w:color="auto"/>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487" w:type="dxa"/>
            <w:gridSpan w:val="7"/>
            <w:tcBorders>
              <w:top w:val="nil"/>
              <w:left w:val="nil"/>
              <w:bottom w:val="nil"/>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3,07</w:t>
            </w:r>
          </w:p>
        </w:tc>
        <w:tc>
          <w:tcPr>
            <w:tcW w:w="573" w:type="dxa"/>
            <w:gridSpan w:val="7"/>
            <w:tcBorders>
              <w:top w:val="nil"/>
              <w:left w:val="nil"/>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87" w:type="dxa"/>
            <w:gridSpan w:val="6"/>
            <w:tcBorders>
              <w:top w:val="nil"/>
              <w:left w:val="nil"/>
              <w:bottom w:val="nil"/>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4,07</w:t>
            </w:r>
          </w:p>
        </w:tc>
        <w:tc>
          <w:tcPr>
            <w:tcW w:w="573" w:type="dxa"/>
            <w:gridSpan w:val="6"/>
            <w:tcBorders>
              <w:top w:val="nil"/>
              <w:left w:val="single" w:sz="8" w:space="0" w:color="auto"/>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87" w:type="dxa"/>
            <w:gridSpan w:val="5"/>
            <w:tcBorders>
              <w:top w:val="nil"/>
              <w:left w:val="nil"/>
              <w:bottom w:val="nil"/>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2,70</w:t>
            </w:r>
          </w:p>
        </w:tc>
        <w:tc>
          <w:tcPr>
            <w:tcW w:w="573" w:type="dxa"/>
            <w:gridSpan w:val="7"/>
            <w:tcBorders>
              <w:top w:val="nil"/>
              <w:left w:val="nil"/>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0,00</w:t>
            </w:r>
          </w:p>
        </w:tc>
        <w:tc>
          <w:tcPr>
            <w:tcW w:w="487" w:type="dxa"/>
            <w:gridSpan w:val="5"/>
            <w:tcBorders>
              <w:top w:val="nil"/>
              <w:left w:val="nil"/>
              <w:bottom w:val="nil"/>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3,47</w:t>
            </w:r>
          </w:p>
        </w:tc>
        <w:tc>
          <w:tcPr>
            <w:tcW w:w="573" w:type="dxa"/>
            <w:gridSpan w:val="6"/>
            <w:tcBorders>
              <w:top w:val="nil"/>
              <w:left w:val="single" w:sz="8" w:space="0" w:color="auto"/>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87" w:type="dxa"/>
            <w:gridSpan w:val="6"/>
            <w:tcBorders>
              <w:top w:val="nil"/>
              <w:left w:val="nil"/>
              <w:bottom w:val="nil"/>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2,57</w:t>
            </w:r>
          </w:p>
        </w:tc>
        <w:tc>
          <w:tcPr>
            <w:tcW w:w="573" w:type="dxa"/>
            <w:gridSpan w:val="5"/>
            <w:tcBorders>
              <w:top w:val="nil"/>
              <w:left w:val="nil"/>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nil"/>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73" w:type="dxa"/>
            <w:gridSpan w:val="5"/>
            <w:tcBorders>
              <w:top w:val="nil"/>
              <w:left w:val="single" w:sz="8" w:space="0" w:color="auto"/>
              <w:bottom w:val="nil"/>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618" w:type="dxa"/>
            <w:gridSpan w:val="5"/>
            <w:tcBorders>
              <w:top w:val="nil"/>
              <w:left w:val="nil"/>
              <w:bottom w:val="nil"/>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r>
      <w:tr w:rsidR="003F24C3" w:rsidRPr="00D35C50" w:rsidTr="001F0573">
        <w:trPr>
          <w:trHeight w:val="439"/>
          <w:jc w:val="center"/>
        </w:trPr>
        <w:tc>
          <w:tcPr>
            <w:tcW w:w="3084" w:type="dxa"/>
            <w:gridSpan w:val="3"/>
            <w:tcBorders>
              <w:top w:val="single" w:sz="4" w:space="0" w:color="auto"/>
              <w:left w:val="single" w:sz="8" w:space="0" w:color="auto"/>
              <w:bottom w:val="single" w:sz="8" w:space="0" w:color="auto"/>
              <w:right w:val="nil"/>
            </w:tcBorders>
            <w:shd w:val="clear" w:color="auto" w:fill="auto"/>
            <w:vAlign w:val="center"/>
            <w:hideMark/>
          </w:tcPr>
          <w:p w:rsidR="003F24C3" w:rsidRPr="00D35C50" w:rsidRDefault="003F24C3" w:rsidP="001F0573">
            <w:pPr>
              <w:suppressAutoHyphens w:val="0"/>
              <w:jc w:val="both"/>
              <w:rPr>
                <w:rFonts w:ascii="Arial" w:hAnsi="Arial" w:cs="Arial"/>
                <w:color w:val="000000"/>
                <w:sz w:val="18"/>
                <w:szCs w:val="18"/>
                <w:lang w:eastAsia="pt-BR"/>
              </w:rPr>
            </w:pPr>
            <w:r w:rsidRPr="00D35C50">
              <w:rPr>
                <w:rFonts w:ascii="Arial" w:hAnsi="Arial" w:cs="Arial"/>
                <w:color w:val="000000"/>
                <w:sz w:val="18"/>
                <w:szCs w:val="18"/>
                <w:lang w:eastAsia="pt-BR"/>
              </w:rPr>
              <w:t>Bacharelado em Direito</w:t>
            </w:r>
          </w:p>
        </w:tc>
        <w:tc>
          <w:tcPr>
            <w:tcW w:w="758" w:type="dxa"/>
            <w:gridSpan w:val="9"/>
            <w:tcBorders>
              <w:top w:val="single" w:sz="4" w:space="0" w:color="auto"/>
              <w:left w:val="single" w:sz="8" w:space="0" w:color="auto"/>
              <w:bottom w:val="single" w:sz="8"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74" w:type="dxa"/>
            <w:gridSpan w:val="8"/>
            <w:tcBorders>
              <w:top w:val="single" w:sz="4" w:space="0" w:color="auto"/>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8" w:type="dxa"/>
            <w:gridSpan w:val="6"/>
            <w:tcBorders>
              <w:top w:val="single" w:sz="4" w:space="0" w:color="auto"/>
              <w:left w:val="nil"/>
              <w:bottom w:val="single" w:sz="8"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4" w:type="dxa"/>
            <w:gridSpan w:val="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8" w:type="dxa"/>
            <w:gridSpan w:val="6"/>
            <w:tcBorders>
              <w:top w:val="single" w:sz="4" w:space="0" w:color="auto"/>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4" w:type="dxa"/>
            <w:gridSpan w:val="8"/>
            <w:tcBorders>
              <w:top w:val="single" w:sz="4" w:space="0" w:color="auto"/>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7" w:type="dxa"/>
            <w:gridSpan w:val="7"/>
            <w:tcBorders>
              <w:top w:val="single" w:sz="4" w:space="0" w:color="auto"/>
              <w:left w:val="nil"/>
              <w:bottom w:val="single" w:sz="8"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3" w:type="dxa"/>
            <w:gridSpan w:val="9"/>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7" w:type="dxa"/>
            <w:gridSpan w:val="7"/>
            <w:tcBorders>
              <w:top w:val="single" w:sz="4" w:space="0" w:color="auto"/>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3" w:type="dxa"/>
            <w:gridSpan w:val="7"/>
            <w:tcBorders>
              <w:top w:val="single" w:sz="4" w:space="0" w:color="auto"/>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7" w:type="dxa"/>
            <w:gridSpan w:val="6"/>
            <w:tcBorders>
              <w:top w:val="single" w:sz="4" w:space="0" w:color="auto"/>
              <w:left w:val="nil"/>
              <w:bottom w:val="single" w:sz="8"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7" w:type="dxa"/>
            <w:gridSpan w:val="5"/>
            <w:tcBorders>
              <w:top w:val="single" w:sz="4" w:space="0" w:color="auto"/>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3" w:type="dxa"/>
            <w:gridSpan w:val="7"/>
            <w:tcBorders>
              <w:top w:val="single" w:sz="4" w:space="0" w:color="auto"/>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7" w:type="dxa"/>
            <w:gridSpan w:val="5"/>
            <w:tcBorders>
              <w:top w:val="single" w:sz="4" w:space="0" w:color="auto"/>
              <w:left w:val="nil"/>
              <w:bottom w:val="single" w:sz="8"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3"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87" w:type="dxa"/>
            <w:gridSpan w:val="6"/>
            <w:tcBorders>
              <w:top w:val="single" w:sz="4" w:space="0" w:color="auto"/>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3" w:type="dxa"/>
            <w:gridSpan w:val="5"/>
            <w:tcBorders>
              <w:top w:val="single" w:sz="4" w:space="0" w:color="auto"/>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345" w:type="dxa"/>
            <w:gridSpan w:val="5"/>
            <w:tcBorders>
              <w:top w:val="single" w:sz="4" w:space="0" w:color="auto"/>
              <w:left w:val="nil"/>
              <w:bottom w:val="single" w:sz="8"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3"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4,70</w:t>
            </w:r>
          </w:p>
        </w:tc>
        <w:tc>
          <w:tcPr>
            <w:tcW w:w="618" w:type="dxa"/>
            <w:gridSpan w:val="5"/>
            <w:tcBorders>
              <w:top w:val="single" w:sz="4" w:space="0" w:color="auto"/>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18,63</w:t>
            </w:r>
          </w:p>
        </w:tc>
      </w:tr>
      <w:tr w:rsidR="003F24C3" w:rsidRPr="00D35C50" w:rsidTr="003F24C3">
        <w:trPr>
          <w:gridAfter w:val="1"/>
          <w:wAfter w:w="15" w:type="dxa"/>
          <w:trHeight w:val="439"/>
          <w:jc w:val="center"/>
        </w:trPr>
        <w:tc>
          <w:tcPr>
            <w:tcW w:w="14421" w:type="dxa"/>
            <w:gridSpan w:val="138"/>
            <w:tcBorders>
              <w:top w:val="nil"/>
              <w:left w:val="nil"/>
              <w:bottom w:val="single" w:sz="8" w:space="0" w:color="auto"/>
              <w:right w:val="nil"/>
            </w:tcBorders>
            <w:shd w:val="clear" w:color="auto" w:fill="auto"/>
            <w:noWrap/>
            <w:vAlign w:val="bottom"/>
            <w:hideMark/>
          </w:tcPr>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1</w:t>
            </w:r>
            <w:r w:rsidR="00482F71" w:rsidRPr="00D35C50">
              <w:rPr>
                <w:rFonts w:ascii="Arial" w:hAnsi="Arial" w:cs="Arial"/>
                <w:b/>
                <w:bCs/>
                <w:color w:val="000000"/>
                <w:sz w:val="20"/>
                <w:szCs w:val="18"/>
                <w:lang w:eastAsia="pt-BR"/>
              </w:rPr>
              <w:t>5</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Pontes e Lacerda</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833AD2" w:rsidRPr="00D35C50" w:rsidRDefault="00833AD2"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D448EA" w:rsidRPr="00D35C50" w:rsidRDefault="00D448EA" w:rsidP="003F24C3">
            <w:pPr>
              <w:suppressAutoHyphens w:val="0"/>
              <w:jc w:val="center"/>
              <w:rPr>
                <w:rFonts w:ascii="Arial" w:hAnsi="Arial" w:cs="Arial"/>
                <w:b/>
                <w:bCs/>
                <w:color w:val="000000"/>
                <w:szCs w:val="18"/>
                <w:lang w:eastAsia="pt-BR"/>
              </w:rPr>
            </w:pPr>
          </w:p>
          <w:p w:rsidR="00270096" w:rsidRPr="00D35C50" w:rsidRDefault="00270096" w:rsidP="00270096">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t>2013/1</w:t>
            </w: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8"/>
              <w:gridCol w:w="1342"/>
              <w:gridCol w:w="1374"/>
              <w:gridCol w:w="1559"/>
              <w:gridCol w:w="1362"/>
              <w:gridCol w:w="1559"/>
              <w:gridCol w:w="1362"/>
              <w:gridCol w:w="1559"/>
            </w:tblGrid>
            <w:tr w:rsidR="00183B2E" w:rsidRPr="00D35C50" w:rsidTr="00B8791F">
              <w:trPr>
                <w:trHeight w:val="300"/>
                <w:jc w:val="center"/>
              </w:trPr>
              <w:tc>
                <w:tcPr>
                  <w:tcW w:w="4463" w:type="dxa"/>
                  <w:vMerge w:val="restart"/>
                  <w:shd w:val="clear" w:color="auto" w:fill="D9D9D9" w:themeFill="background1" w:themeFillShade="D9"/>
                  <w:vAlign w:val="center"/>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CURSO</w:t>
                  </w:r>
                </w:p>
              </w:tc>
              <w:tc>
                <w:tcPr>
                  <w:tcW w:w="1403" w:type="dxa"/>
                  <w:vMerge w:val="restart"/>
                  <w:shd w:val="clear" w:color="auto" w:fill="D9D9D9" w:themeFill="background1" w:themeFillShade="D9"/>
                  <w:vAlign w:val="center"/>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Vagas</w:t>
                  </w:r>
                </w:p>
              </w:tc>
              <w:tc>
                <w:tcPr>
                  <w:tcW w:w="2829" w:type="dxa"/>
                  <w:gridSpan w:val="2"/>
                  <w:shd w:val="clear" w:color="auto" w:fill="B6DDE8" w:themeFill="accent5" w:themeFillTint="66"/>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1ª CHAMADA</w:t>
                  </w:r>
                </w:p>
              </w:tc>
              <w:tc>
                <w:tcPr>
                  <w:tcW w:w="2790" w:type="dxa"/>
                  <w:gridSpan w:val="2"/>
                  <w:shd w:val="clear" w:color="auto" w:fill="B6DDE8" w:themeFill="accent5" w:themeFillTint="66"/>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2ª CHAMADA</w:t>
                  </w:r>
                </w:p>
              </w:tc>
              <w:tc>
                <w:tcPr>
                  <w:tcW w:w="2790" w:type="dxa"/>
                  <w:gridSpan w:val="2"/>
                  <w:shd w:val="clear" w:color="auto" w:fill="B6DDE8" w:themeFill="accent5" w:themeFillTint="66"/>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LISTA DE ESPERA</w:t>
                  </w:r>
                </w:p>
              </w:tc>
            </w:tr>
            <w:tr w:rsidR="00183B2E" w:rsidRPr="00D35C50" w:rsidTr="00B8791F">
              <w:trPr>
                <w:trHeight w:val="300"/>
                <w:jc w:val="center"/>
              </w:trPr>
              <w:tc>
                <w:tcPr>
                  <w:tcW w:w="4463" w:type="dxa"/>
                  <w:vMerge/>
                  <w:shd w:val="clear" w:color="auto" w:fill="D9D9D9" w:themeFill="background1" w:themeFillShade="D9"/>
                  <w:vAlign w:val="bottom"/>
                  <w:hideMark/>
                </w:tcPr>
                <w:p w:rsidR="00183B2E" w:rsidRPr="00D35C50" w:rsidRDefault="00183B2E" w:rsidP="00B8791F">
                  <w:pPr>
                    <w:suppressAutoHyphens w:val="0"/>
                    <w:jc w:val="center"/>
                    <w:rPr>
                      <w:rFonts w:ascii="Arial" w:hAnsi="Arial" w:cs="Arial"/>
                      <w:b/>
                      <w:bCs/>
                      <w:color w:val="000000"/>
                      <w:szCs w:val="22"/>
                      <w:lang w:eastAsia="pt-BR"/>
                    </w:rPr>
                  </w:pPr>
                </w:p>
              </w:tc>
              <w:tc>
                <w:tcPr>
                  <w:tcW w:w="1403" w:type="dxa"/>
                  <w:vMerge/>
                  <w:shd w:val="clear" w:color="auto" w:fill="D9D9D9" w:themeFill="background1" w:themeFillShade="D9"/>
                  <w:vAlign w:val="bottom"/>
                </w:tcPr>
                <w:p w:rsidR="00183B2E" w:rsidRPr="00D35C50" w:rsidRDefault="00183B2E" w:rsidP="00B8791F">
                  <w:pPr>
                    <w:suppressAutoHyphens w:val="0"/>
                    <w:jc w:val="center"/>
                    <w:rPr>
                      <w:rFonts w:ascii="Arial" w:hAnsi="Arial" w:cs="Arial"/>
                      <w:b/>
                      <w:bCs/>
                      <w:color w:val="000000"/>
                      <w:szCs w:val="22"/>
                      <w:lang w:eastAsia="pt-BR"/>
                    </w:rPr>
                  </w:pPr>
                </w:p>
              </w:tc>
              <w:tc>
                <w:tcPr>
                  <w:tcW w:w="1409"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420"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r>
            <w:tr w:rsidR="00AA22E8" w:rsidRPr="00D35C50" w:rsidTr="00B8791F">
              <w:trPr>
                <w:trHeight w:val="300"/>
                <w:jc w:val="center"/>
              </w:trPr>
              <w:tc>
                <w:tcPr>
                  <w:tcW w:w="4463" w:type="dxa"/>
                  <w:shd w:val="clear" w:color="auto" w:fill="auto"/>
                  <w:vAlign w:val="bottom"/>
                  <w:hideMark/>
                </w:tcPr>
                <w:p w:rsidR="00AA22E8" w:rsidRPr="00D35C50" w:rsidRDefault="00AA22E8"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Letras</w:t>
                  </w:r>
                </w:p>
              </w:tc>
              <w:tc>
                <w:tcPr>
                  <w:tcW w:w="1403" w:type="dxa"/>
                  <w:vAlign w:val="bottom"/>
                </w:tcPr>
                <w:p w:rsidR="00AA22E8" w:rsidRPr="00D35C50" w:rsidRDefault="00AA22E8"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AA22E8" w:rsidRPr="00D35C50" w:rsidRDefault="00AA22E8"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310</w:t>
                  </w:r>
                </w:p>
              </w:tc>
              <w:tc>
                <w:tcPr>
                  <w:tcW w:w="1420" w:type="dxa"/>
                  <w:shd w:val="clear" w:color="auto" w:fill="auto"/>
                  <w:noWrap/>
                  <w:vAlign w:val="bottom"/>
                  <w:hideMark/>
                </w:tcPr>
                <w:p w:rsidR="00AA22E8" w:rsidRPr="00D35C50" w:rsidRDefault="00AA22E8"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7,8</w:t>
                  </w:r>
                </w:p>
              </w:tc>
              <w:tc>
                <w:tcPr>
                  <w:tcW w:w="1395" w:type="dxa"/>
                </w:tcPr>
                <w:p w:rsidR="00AA22E8" w:rsidRPr="00D35C50" w:rsidRDefault="0068501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256</w:t>
                  </w:r>
                </w:p>
              </w:tc>
              <w:tc>
                <w:tcPr>
                  <w:tcW w:w="1395" w:type="dxa"/>
                </w:tcPr>
                <w:p w:rsidR="00AA22E8" w:rsidRPr="00D35C50" w:rsidRDefault="0068501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6,4</w:t>
                  </w:r>
                </w:p>
              </w:tc>
              <w:tc>
                <w:tcPr>
                  <w:tcW w:w="1395" w:type="dxa"/>
                </w:tcPr>
                <w:p w:rsidR="00AA22E8" w:rsidRPr="00D35C50" w:rsidRDefault="0068501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64</w:t>
                  </w:r>
                </w:p>
              </w:tc>
              <w:tc>
                <w:tcPr>
                  <w:tcW w:w="1395" w:type="dxa"/>
                </w:tcPr>
                <w:p w:rsidR="00AA22E8" w:rsidRPr="00D35C50" w:rsidRDefault="0068501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1,6</w:t>
                  </w:r>
                </w:p>
              </w:tc>
            </w:tr>
            <w:tr w:rsidR="00AA22E8" w:rsidRPr="00D35C50" w:rsidTr="00B8791F">
              <w:trPr>
                <w:trHeight w:val="300"/>
                <w:jc w:val="center"/>
              </w:trPr>
              <w:tc>
                <w:tcPr>
                  <w:tcW w:w="4463" w:type="dxa"/>
                  <w:shd w:val="clear" w:color="auto" w:fill="auto"/>
                  <w:vAlign w:val="bottom"/>
                  <w:hideMark/>
                </w:tcPr>
                <w:p w:rsidR="00AA22E8" w:rsidRPr="00D35C50" w:rsidRDefault="00AA22E8"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Zootecnia</w:t>
                  </w:r>
                </w:p>
              </w:tc>
              <w:tc>
                <w:tcPr>
                  <w:tcW w:w="1403" w:type="dxa"/>
                  <w:vAlign w:val="bottom"/>
                </w:tcPr>
                <w:p w:rsidR="00AA22E8" w:rsidRPr="00D35C50" w:rsidRDefault="00AA22E8"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AA22E8" w:rsidRPr="00D35C50" w:rsidRDefault="00AA22E8"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486</w:t>
                  </w:r>
                </w:p>
              </w:tc>
              <w:tc>
                <w:tcPr>
                  <w:tcW w:w="1420" w:type="dxa"/>
                  <w:shd w:val="clear" w:color="auto" w:fill="auto"/>
                  <w:noWrap/>
                  <w:vAlign w:val="bottom"/>
                  <w:hideMark/>
                </w:tcPr>
                <w:p w:rsidR="00AA22E8" w:rsidRPr="00D35C50" w:rsidRDefault="00AA22E8"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12,2</w:t>
                  </w:r>
                </w:p>
              </w:tc>
              <w:tc>
                <w:tcPr>
                  <w:tcW w:w="1395" w:type="dxa"/>
                </w:tcPr>
                <w:p w:rsidR="00AA22E8" w:rsidRPr="00D35C50" w:rsidRDefault="0068501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431</w:t>
                  </w:r>
                </w:p>
              </w:tc>
              <w:tc>
                <w:tcPr>
                  <w:tcW w:w="1395" w:type="dxa"/>
                </w:tcPr>
                <w:p w:rsidR="00AA22E8" w:rsidRPr="00D35C50" w:rsidRDefault="0068501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10,8</w:t>
                  </w:r>
                </w:p>
              </w:tc>
              <w:tc>
                <w:tcPr>
                  <w:tcW w:w="1395" w:type="dxa"/>
                </w:tcPr>
                <w:p w:rsidR="00AA22E8" w:rsidRPr="00D35C50" w:rsidRDefault="0068501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92</w:t>
                  </w:r>
                </w:p>
              </w:tc>
              <w:tc>
                <w:tcPr>
                  <w:tcW w:w="1395" w:type="dxa"/>
                </w:tcPr>
                <w:p w:rsidR="00AA22E8" w:rsidRPr="00D35C50" w:rsidRDefault="0068501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2,3</w:t>
                  </w:r>
                </w:p>
              </w:tc>
            </w:tr>
          </w:tbl>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1</w:t>
            </w:r>
            <w:r w:rsidR="00482F71" w:rsidRPr="00D35C50">
              <w:rPr>
                <w:rFonts w:ascii="Arial" w:hAnsi="Arial" w:cs="Arial"/>
                <w:b/>
                <w:bCs/>
                <w:color w:val="000000"/>
                <w:sz w:val="20"/>
                <w:szCs w:val="18"/>
                <w:lang w:eastAsia="pt-BR"/>
              </w:rPr>
              <w:t>6</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Pontes e Lacerda</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907677" w:rsidRPr="00D35C50" w:rsidRDefault="00907677"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Default="00482F71" w:rsidP="003F24C3">
            <w:pPr>
              <w:suppressAutoHyphens w:val="0"/>
              <w:jc w:val="center"/>
              <w:rPr>
                <w:rFonts w:ascii="Arial" w:hAnsi="Arial" w:cs="Arial"/>
                <w:b/>
                <w:bCs/>
                <w:color w:val="000000"/>
                <w:szCs w:val="18"/>
                <w:lang w:eastAsia="pt-BR"/>
              </w:rPr>
            </w:pPr>
          </w:p>
          <w:p w:rsidR="007611A4" w:rsidRPr="00D35C50" w:rsidRDefault="007611A4"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3F24C3" w:rsidRPr="00D35C50" w:rsidRDefault="003F24C3" w:rsidP="003F24C3">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lastRenderedPageBreak/>
              <w:t>CAMPUS UNIVERSITÁRIO DE SINOP</w:t>
            </w:r>
          </w:p>
        </w:tc>
      </w:tr>
      <w:tr w:rsidR="003F24C3" w:rsidRPr="00D35C50" w:rsidTr="003F24C3">
        <w:trPr>
          <w:gridAfter w:val="1"/>
          <w:wAfter w:w="15" w:type="dxa"/>
          <w:trHeight w:val="255"/>
          <w:jc w:val="center"/>
        </w:trPr>
        <w:tc>
          <w:tcPr>
            <w:tcW w:w="2943" w:type="dxa"/>
            <w:gridSpan w:val="2"/>
            <w:vMerge w:val="restart"/>
            <w:tcBorders>
              <w:top w:val="nil"/>
              <w:left w:val="single" w:sz="8" w:space="0" w:color="auto"/>
              <w:bottom w:val="single" w:sz="8" w:space="0" w:color="000000"/>
              <w:right w:val="nil"/>
            </w:tcBorders>
            <w:shd w:val="clear" w:color="000000" w:fill="D8D8D8"/>
            <w:vAlign w:val="center"/>
            <w:hideMark/>
          </w:tcPr>
          <w:p w:rsidR="003F24C3" w:rsidRPr="00D35C50" w:rsidRDefault="003F24C3" w:rsidP="003F24C3">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lastRenderedPageBreak/>
              <w:t>CURSO</w:t>
            </w:r>
          </w:p>
        </w:tc>
        <w:tc>
          <w:tcPr>
            <w:tcW w:w="692" w:type="dxa"/>
            <w:gridSpan w:val="8"/>
            <w:vMerge w:val="restart"/>
            <w:tcBorders>
              <w:top w:val="nil"/>
              <w:left w:val="single" w:sz="8" w:space="0" w:color="auto"/>
              <w:bottom w:val="single" w:sz="8" w:space="0" w:color="000000"/>
              <w:right w:val="single" w:sz="8" w:space="0" w:color="auto"/>
            </w:tcBorders>
            <w:shd w:val="clear" w:color="000000" w:fill="D8D8D8"/>
            <w:vAlign w:val="center"/>
            <w:hideMark/>
          </w:tcPr>
          <w:p w:rsidR="003F24C3" w:rsidRPr="00D35C50" w:rsidRDefault="003F24C3" w:rsidP="003F24C3">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0786" w:type="dxa"/>
            <w:gridSpan w:val="128"/>
            <w:tcBorders>
              <w:top w:val="single" w:sz="8" w:space="0" w:color="auto"/>
              <w:left w:val="nil"/>
              <w:bottom w:val="single" w:sz="8" w:space="0" w:color="auto"/>
              <w:right w:val="single" w:sz="8" w:space="0" w:color="000000"/>
            </w:tcBorders>
            <w:shd w:val="clear" w:color="000000" w:fill="D8D8D8"/>
            <w:noWrap/>
            <w:vAlign w:val="center"/>
            <w:hideMark/>
          </w:tcPr>
          <w:p w:rsidR="003F24C3" w:rsidRPr="00D35C50" w:rsidRDefault="003F24C3" w:rsidP="003F24C3">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3F24C3" w:rsidRPr="00D35C50" w:rsidTr="00833AD2">
        <w:trPr>
          <w:gridAfter w:val="1"/>
          <w:wAfter w:w="15" w:type="dxa"/>
          <w:trHeight w:val="255"/>
          <w:jc w:val="center"/>
        </w:trPr>
        <w:tc>
          <w:tcPr>
            <w:tcW w:w="2943" w:type="dxa"/>
            <w:gridSpan w:val="2"/>
            <w:vMerge/>
            <w:tcBorders>
              <w:top w:val="nil"/>
              <w:left w:val="single" w:sz="8" w:space="0" w:color="auto"/>
              <w:bottom w:val="single" w:sz="8" w:space="0" w:color="000000"/>
              <w:right w:val="nil"/>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692" w:type="dxa"/>
            <w:gridSpan w:val="8"/>
            <w:vMerge/>
            <w:tcBorders>
              <w:top w:val="nil"/>
              <w:left w:val="single" w:sz="8" w:space="0" w:color="auto"/>
              <w:bottom w:val="single" w:sz="8" w:space="0" w:color="000000"/>
              <w:right w:val="single" w:sz="8" w:space="0" w:color="auto"/>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1101" w:type="dxa"/>
            <w:gridSpan w:val="14"/>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1101" w:type="dxa"/>
            <w:gridSpan w:val="14"/>
            <w:tcBorders>
              <w:top w:val="single" w:sz="8" w:space="0" w:color="auto"/>
              <w:left w:val="nil"/>
              <w:bottom w:val="single" w:sz="8" w:space="0" w:color="auto"/>
              <w:right w:val="nil"/>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101" w:type="dxa"/>
            <w:gridSpan w:val="14"/>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1101" w:type="dxa"/>
            <w:gridSpan w:val="16"/>
            <w:tcBorders>
              <w:top w:val="single" w:sz="8" w:space="0" w:color="auto"/>
              <w:left w:val="nil"/>
              <w:bottom w:val="single" w:sz="8" w:space="0" w:color="auto"/>
              <w:right w:val="nil"/>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101" w:type="dxa"/>
            <w:gridSpan w:val="15"/>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1101" w:type="dxa"/>
            <w:gridSpan w:val="13"/>
            <w:tcBorders>
              <w:top w:val="single" w:sz="8" w:space="0" w:color="auto"/>
              <w:left w:val="nil"/>
              <w:bottom w:val="single" w:sz="8" w:space="0" w:color="auto"/>
              <w:right w:val="nil"/>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101" w:type="dxa"/>
            <w:gridSpan w:val="12"/>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1101" w:type="dxa"/>
            <w:gridSpan w:val="13"/>
            <w:tcBorders>
              <w:top w:val="single" w:sz="8" w:space="0" w:color="auto"/>
              <w:left w:val="nil"/>
              <w:bottom w:val="single" w:sz="8" w:space="0" w:color="auto"/>
              <w:right w:val="nil"/>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877" w:type="dxa"/>
            <w:gridSpan w:val="10"/>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101" w:type="dxa"/>
            <w:gridSpan w:val="7"/>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3F24C3" w:rsidRPr="00D35C50" w:rsidTr="00833AD2">
        <w:trPr>
          <w:gridAfter w:val="1"/>
          <w:wAfter w:w="15" w:type="dxa"/>
          <w:trHeight w:val="255"/>
          <w:jc w:val="center"/>
        </w:trPr>
        <w:tc>
          <w:tcPr>
            <w:tcW w:w="2943" w:type="dxa"/>
            <w:gridSpan w:val="2"/>
            <w:vMerge/>
            <w:tcBorders>
              <w:top w:val="nil"/>
              <w:left w:val="single" w:sz="8" w:space="0" w:color="auto"/>
              <w:bottom w:val="single" w:sz="8" w:space="0" w:color="000000"/>
              <w:right w:val="nil"/>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692" w:type="dxa"/>
            <w:gridSpan w:val="8"/>
            <w:vMerge/>
            <w:tcBorders>
              <w:top w:val="nil"/>
              <w:left w:val="single" w:sz="8" w:space="0" w:color="auto"/>
              <w:bottom w:val="single" w:sz="8" w:space="0" w:color="000000"/>
              <w:right w:val="single" w:sz="8" w:space="0" w:color="auto"/>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532" w:type="dxa"/>
            <w:gridSpan w:val="8"/>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69" w:type="dxa"/>
            <w:gridSpan w:val="6"/>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32" w:type="dxa"/>
            <w:gridSpan w:val="9"/>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69" w:type="dxa"/>
            <w:gridSpan w:val="5"/>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32" w:type="dxa"/>
            <w:gridSpan w:val="9"/>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69" w:type="dxa"/>
            <w:gridSpan w:val="5"/>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32" w:type="dxa"/>
            <w:gridSpan w:val="9"/>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69" w:type="dxa"/>
            <w:gridSpan w:val="7"/>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32" w:type="dxa"/>
            <w:gridSpan w:val="7"/>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69" w:type="dxa"/>
            <w:gridSpan w:val="8"/>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32" w:type="dxa"/>
            <w:gridSpan w:val="6"/>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69" w:type="dxa"/>
            <w:gridSpan w:val="7"/>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32" w:type="dxa"/>
            <w:gridSpan w:val="5"/>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69" w:type="dxa"/>
            <w:gridSpan w:val="7"/>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32" w:type="dxa"/>
            <w:gridSpan w:val="6"/>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69" w:type="dxa"/>
            <w:gridSpan w:val="7"/>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32" w:type="dxa"/>
            <w:gridSpan w:val="5"/>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45" w:type="dxa"/>
            <w:gridSpan w:val="5"/>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32" w:type="dxa"/>
            <w:gridSpan w:val="4"/>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69" w:type="dxa"/>
            <w:gridSpan w:val="3"/>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3F24C3" w:rsidRPr="00D35C50" w:rsidTr="001F0573">
        <w:trPr>
          <w:gridAfter w:val="1"/>
          <w:wAfter w:w="15" w:type="dxa"/>
          <w:trHeight w:val="439"/>
          <w:jc w:val="center"/>
        </w:trPr>
        <w:tc>
          <w:tcPr>
            <w:tcW w:w="2943" w:type="dxa"/>
            <w:gridSpan w:val="2"/>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Letras</w:t>
            </w:r>
          </w:p>
        </w:tc>
        <w:tc>
          <w:tcPr>
            <w:tcW w:w="692" w:type="dxa"/>
            <w:gridSpan w:val="8"/>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32"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1,60</w:t>
            </w:r>
          </w:p>
        </w:tc>
        <w:tc>
          <w:tcPr>
            <w:tcW w:w="56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4,20</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569" w:type="dxa"/>
            <w:gridSpan w:val="5"/>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3,20</w:t>
            </w:r>
          </w:p>
        </w:tc>
        <w:tc>
          <w:tcPr>
            <w:tcW w:w="532" w:type="dxa"/>
            <w:gridSpan w:val="9"/>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56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3,00</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4,10</w:t>
            </w:r>
          </w:p>
        </w:tc>
        <w:tc>
          <w:tcPr>
            <w:tcW w:w="532"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56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3,73</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2,80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4,33</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569"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2,87</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2,50</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32" w:type="dxa"/>
            <w:gridSpan w:val="4"/>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569" w:type="dxa"/>
            <w:gridSpan w:val="3"/>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2,17</w:t>
            </w:r>
          </w:p>
        </w:tc>
      </w:tr>
      <w:tr w:rsidR="003F24C3" w:rsidRPr="00D35C50" w:rsidTr="001F0573">
        <w:trPr>
          <w:gridAfter w:val="1"/>
          <w:wAfter w:w="15" w:type="dxa"/>
          <w:trHeight w:val="439"/>
          <w:jc w:val="center"/>
        </w:trPr>
        <w:tc>
          <w:tcPr>
            <w:tcW w:w="2943" w:type="dxa"/>
            <w:gridSpan w:val="2"/>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Matemática</w:t>
            </w:r>
          </w:p>
        </w:tc>
        <w:tc>
          <w:tcPr>
            <w:tcW w:w="692" w:type="dxa"/>
            <w:gridSpan w:val="8"/>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32"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56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2,50</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569" w:type="dxa"/>
            <w:gridSpan w:val="5"/>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2,70</w:t>
            </w:r>
          </w:p>
        </w:tc>
        <w:tc>
          <w:tcPr>
            <w:tcW w:w="532" w:type="dxa"/>
            <w:gridSpan w:val="9"/>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56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2,57</w:t>
            </w:r>
          </w:p>
        </w:tc>
        <w:tc>
          <w:tcPr>
            <w:tcW w:w="532"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56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2,43</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2,27</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569"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2,30</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1,73</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32" w:type="dxa"/>
            <w:gridSpan w:val="4"/>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569" w:type="dxa"/>
            <w:gridSpan w:val="3"/>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1,63</w:t>
            </w:r>
          </w:p>
        </w:tc>
      </w:tr>
      <w:tr w:rsidR="003F24C3" w:rsidRPr="00D35C50" w:rsidTr="001F0573">
        <w:trPr>
          <w:gridAfter w:val="1"/>
          <w:wAfter w:w="15" w:type="dxa"/>
          <w:trHeight w:val="439"/>
          <w:jc w:val="center"/>
        </w:trPr>
        <w:tc>
          <w:tcPr>
            <w:tcW w:w="2943" w:type="dxa"/>
            <w:gridSpan w:val="2"/>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Pedagogia</w:t>
            </w:r>
          </w:p>
        </w:tc>
        <w:tc>
          <w:tcPr>
            <w:tcW w:w="692" w:type="dxa"/>
            <w:gridSpan w:val="8"/>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32"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2,60</w:t>
            </w:r>
          </w:p>
        </w:tc>
        <w:tc>
          <w:tcPr>
            <w:tcW w:w="56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6,30</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c>
          <w:tcPr>
            <w:tcW w:w="569" w:type="dxa"/>
            <w:gridSpan w:val="5"/>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5,97</w:t>
            </w:r>
          </w:p>
        </w:tc>
        <w:tc>
          <w:tcPr>
            <w:tcW w:w="532" w:type="dxa"/>
            <w:gridSpan w:val="9"/>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1,60</w:t>
            </w:r>
          </w:p>
        </w:tc>
        <w:tc>
          <w:tcPr>
            <w:tcW w:w="56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5,77</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6,83</w:t>
            </w:r>
          </w:p>
        </w:tc>
        <w:tc>
          <w:tcPr>
            <w:tcW w:w="532"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3,10</w:t>
            </w:r>
          </w:p>
        </w:tc>
        <w:tc>
          <w:tcPr>
            <w:tcW w:w="56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7,17</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5,90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7,83</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3,00</w:t>
            </w:r>
          </w:p>
        </w:tc>
        <w:tc>
          <w:tcPr>
            <w:tcW w:w="569"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6,17</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4,10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5,43</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32" w:type="dxa"/>
            <w:gridSpan w:val="4"/>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1,60</w:t>
            </w:r>
          </w:p>
        </w:tc>
        <w:tc>
          <w:tcPr>
            <w:tcW w:w="569" w:type="dxa"/>
            <w:gridSpan w:val="3"/>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6,77</w:t>
            </w:r>
          </w:p>
        </w:tc>
      </w:tr>
      <w:tr w:rsidR="003F24C3" w:rsidRPr="00D35C50" w:rsidTr="001F0573">
        <w:trPr>
          <w:gridAfter w:val="1"/>
          <w:wAfter w:w="15" w:type="dxa"/>
          <w:trHeight w:val="439"/>
          <w:jc w:val="center"/>
        </w:trPr>
        <w:tc>
          <w:tcPr>
            <w:tcW w:w="2943" w:type="dxa"/>
            <w:gridSpan w:val="2"/>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Administração</w:t>
            </w:r>
          </w:p>
        </w:tc>
        <w:tc>
          <w:tcPr>
            <w:tcW w:w="692" w:type="dxa"/>
            <w:gridSpan w:val="8"/>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50</w:t>
            </w:r>
          </w:p>
        </w:tc>
        <w:tc>
          <w:tcPr>
            <w:tcW w:w="532"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3,50</w:t>
            </w:r>
          </w:p>
        </w:tc>
        <w:tc>
          <w:tcPr>
            <w:tcW w:w="56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12,79</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3,08</w:t>
            </w:r>
          </w:p>
        </w:tc>
        <w:tc>
          <w:tcPr>
            <w:tcW w:w="569" w:type="dxa"/>
            <w:gridSpan w:val="5"/>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9,11</w:t>
            </w:r>
          </w:p>
        </w:tc>
        <w:tc>
          <w:tcPr>
            <w:tcW w:w="532" w:type="dxa"/>
            <w:gridSpan w:val="9"/>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1,83</w:t>
            </w:r>
          </w:p>
        </w:tc>
        <w:tc>
          <w:tcPr>
            <w:tcW w:w="56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11,11</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3,42</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12,34</w:t>
            </w:r>
          </w:p>
        </w:tc>
        <w:tc>
          <w:tcPr>
            <w:tcW w:w="532"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3,83</w:t>
            </w:r>
          </w:p>
        </w:tc>
        <w:tc>
          <w:tcPr>
            <w:tcW w:w="56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13,50</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4,92</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14,76</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2,75</w:t>
            </w:r>
          </w:p>
        </w:tc>
        <w:tc>
          <w:tcPr>
            <w:tcW w:w="569"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11,71</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6,25</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11,82</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32" w:type="dxa"/>
            <w:gridSpan w:val="4"/>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1,42</w:t>
            </w:r>
          </w:p>
        </w:tc>
        <w:tc>
          <w:tcPr>
            <w:tcW w:w="569" w:type="dxa"/>
            <w:gridSpan w:val="3"/>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10,42</w:t>
            </w:r>
          </w:p>
        </w:tc>
      </w:tr>
      <w:tr w:rsidR="003F24C3" w:rsidRPr="00D35C50" w:rsidTr="001F0573">
        <w:trPr>
          <w:gridAfter w:val="1"/>
          <w:wAfter w:w="15" w:type="dxa"/>
          <w:trHeight w:val="439"/>
          <w:jc w:val="center"/>
        </w:trPr>
        <w:tc>
          <w:tcPr>
            <w:tcW w:w="2943" w:type="dxa"/>
            <w:gridSpan w:val="2"/>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Ciências Contábeis</w:t>
            </w:r>
          </w:p>
        </w:tc>
        <w:tc>
          <w:tcPr>
            <w:tcW w:w="692" w:type="dxa"/>
            <w:gridSpan w:val="8"/>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50</w:t>
            </w:r>
          </w:p>
        </w:tc>
        <w:tc>
          <w:tcPr>
            <w:tcW w:w="532"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1,25</w:t>
            </w:r>
          </w:p>
        </w:tc>
        <w:tc>
          <w:tcPr>
            <w:tcW w:w="56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5,68</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0,83</w:t>
            </w:r>
          </w:p>
        </w:tc>
        <w:tc>
          <w:tcPr>
            <w:tcW w:w="569" w:type="dxa"/>
            <w:gridSpan w:val="5"/>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3,37</w:t>
            </w:r>
          </w:p>
        </w:tc>
        <w:tc>
          <w:tcPr>
            <w:tcW w:w="532" w:type="dxa"/>
            <w:gridSpan w:val="9"/>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0,92</w:t>
            </w:r>
          </w:p>
        </w:tc>
        <w:tc>
          <w:tcPr>
            <w:tcW w:w="56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4,82</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4,32</w:t>
            </w:r>
          </w:p>
        </w:tc>
        <w:tc>
          <w:tcPr>
            <w:tcW w:w="532"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0,75</w:t>
            </w:r>
          </w:p>
        </w:tc>
        <w:tc>
          <w:tcPr>
            <w:tcW w:w="56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5,08</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1,25</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4,55</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2,08</w:t>
            </w:r>
          </w:p>
        </w:tc>
        <w:tc>
          <w:tcPr>
            <w:tcW w:w="569"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3,92</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1,58</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2,89</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32" w:type="dxa"/>
            <w:gridSpan w:val="4"/>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0,58</w:t>
            </w:r>
          </w:p>
        </w:tc>
        <w:tc>
          <w:tcPr>
            <w:tcW w:w="569" w:type="dxa"/>
            <w:gridSpan w:val="3"/>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3,53</w:t>
            </w:r>
          </w:p>
        </w:tc>
      </w:tr>
      <w:tr w:rsidR="003F24C3" w:rsidRPr="00D35C50" w:rsidTr="001F0573">
        <w:trPr>
          <w:gridAfter w:val="1"/>
          <w:wAfter w:w="15" w:type="dxa"/>
          <w:trHeight w:val="439"/>
          <w:jc w:val="center"/>
        </w:trPr>
        <w:tc>
          <w:tcPr>
            <w:tcW w:w="2943" w:type="dxa"/>
            <w:gridSpan w:val="2"/>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Economia</w:t>
            </w:r>
          </w:p>
        </w:tc>
        <w:tc>
          <w:tcPr>
            <w:tcW w:w="692" w:type="dxa"/>
            <w:gridSpan w:val="8"/>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50</w:t>
            </w:r>
          </w:p>
        </w:tc>
        <w:tc>
          <w:tcPr>
            <w:tcW w:w="532"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0,75</w:t>
            </w:r>
          </w:p>
        </w:tc>
        <w:tc>
          <w:tcPr>
            <w:tcW w:w="56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4,08</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0,25</w:t>
            </w:r>
          </w:p>
        </w:tc>
        <w:tc>
          <w:tcPr>
            <w:tcW w:w="569" w:type="dxa"/>
            <w:gridSpan w:val="5"/>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2,26</w:t>
            </w:r>
          </w:p>
        </w:tc>
        <w:tc>
          <w:tcPr>
            <w:tcW w:w="532" w:type="dxa"/>
            <w:gridSpan w:val="9"/>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0,17</w:t>
            </w:r>
          </w:p>
        </w:tc>
        <w:tc>
          <w:tcPr>
            <w:tcW w:w="56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2,97</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0,17</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2,05</w:t>
            </w:r>
          </w:p>
        </w:tc>
        <w:tc>
          <w:tcPr>
            <w:tcW w:w="532"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0,25</w:t>
            </w:r>
          </w:p>
        </w:tc>
        <w:tc>
          <w:tcPr>
            <w:tcW w:w="56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2,16</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0,58</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2,34</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0,25</w:t>
            </w:r>
          </w:p>
        </w:tc>
        <w:tc>
          <w:tcPr>
            <w:tcW w:w="569"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2,63</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0,33</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1,32</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32" w:type="dxa"/>
            <w:gridSpan w:val="4"/>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0,17</w:t>
            </w:r>
          </w:p>
        </w:tc>
        <w:tc>
          <w:tcPr>
            <w:tcW w:w="569" w:type="dxa"/>
            <w:gridSpan w:val="3"/>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0,79</w:t>
            </w:r>
          </w:p>
        </w:tc>
      </w:tr>
      <w:tr w:rsidR="003F24C3" w:rsidRPr="00D35C50" w:rsidTr="001F0573">
        <w:trPr>
          <w:gridAfter w:val="1"/>
          <w:wAfter w:w="15" w:type="dxa"/>
          <w:trHeight w:val="439"/>
          <w:jc w:val="center"/>
        </w:trPr>
        <w:tc>
          <w:tcPr>
            <w:tcW w:w="2943" w:type="dxa"/>
            <w:gridSpan w:val="2"/>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Engenharia Civil</w:t>
            </w:r>
          </w:p>
        </w:tc>
        <w:tc>
          <w:tcPr>
            <w:tcW w:w="692" w:type="dxa"/>
            <w:gridSpan w:val="8"/>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32"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56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16,07</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569" w:type="dxa"/>
            <w:gridSpan w:val="5"/>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12,50</w:t>
            </w:r>
          </w:p>
        </w:tc>
        <w:tc>
          <w:tcPr>
            <w:tcW w:w="532" w:type="dxa"/>
            <w:gridSpan w:val="9"/>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1,90</w:t>
            </w:r>
          </w:p>
        </w:tc>
        <w:tc>
          <w:tcPr>
            <w:tcW w:w="56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19,73</w:t>
            </w:r>
          </w:p>
        </w:tc>
        <w:tc>
          <w:tcPr>
            <w:tcW w:w="532" w:type="dxa"/>
            <w:gridSpan w:val="9"/>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16,50</w:t>
            </w:r>
          </w:p>
        </w:tc>
        <w:tc>
          <w:tcPr>
            <w:tcW w:w="532"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c>
          <w:tcPr>
            <w:tcW w:w="56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29,33</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4,40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31,17</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5,20</w:t>
            </w:r>
          </w:p>
        </w:tc>
        <w:tc>
          <w:tcPr>
            <w:tcW w:w="569"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40,10</w:t>
            </w:r>
          </w:p>
        </w:tc>
        <w:tc>
          <w:tcPr>
            <w:tcW w:w="532"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8,30</w:t>
            </w:r>
          </w:p>
        </w:tc>
        <w:tc>
          <w:tcPr>
            <w:tcW w:w="56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30,07</w:t>
            </w:r>
          </w:p>
        </w:tc>
        <w:tc>
          <w:tcPr>
            <w:tcW w:w="532" w:type="dxa"/>
            <w:gridSpan w:val="5"/>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32" w:type="dxa"/>
            <w:gridSpan w:val="4"/>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2,80</w:t>
            </w:r>
          </w:p>
        </w:tc>
        <w:tc>
          <w:tcPr>
            <w:tcW w:w="569" w:type="dxa"/>
            <w:gridSpan w:val="3"/>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27,90</w:t>
            </w:r>
          </w:p>
        </w:tc>
      </w:tr>
      <w:tr w:rsidR="003F24C3" w:rsidRPr="00D35C50" w:rsidTr="001F0573">
        <w:trPr>
          <w:gridAfter w:val="1"/>
          <w:wAfter w:w="15" w:type="dxa"/>
          <w:trHeight w:val="439"/>
          <w:jc w:val="center"/>
        </w:trPr>
        <w:tc>
          <w:tcPr>
            <w:tcW w:w="2943" w:type="dxa"/>
            <w:gridSpan w:val="2"/>
            <w:tcBorders>
              <w:top w:val="nil"/>
              <w:left w:val="single" w:sz="8" w:space="0" w:color="auto"/>
              <w:bottom w:val="single" w:sz="8"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Engenharia Elétrica</w:t>
            </w:r>
          </w:p>
        </w:tc>
        <w:tc>
          <w:tcPr>
            <w:tcW w:w="692" w:type="dxa"/>
            <w:gridSpan w:val="8"/>
            <w:tcBorders>
              <w:top w:val="nil"/>
              <w:left w:val="single" w:sz="8" w:space="0" w:color="auto"/>
              <w:bottom w:val="single" w:sz="8"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32" w:type="dxa"/>
            <w:gridSpan w:val="8"/>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gridSpan w:val="6"/>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32" w:type="dxa"/>
            <w:gridSpan w:val="9"/>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gridSpan w:val="5"/>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32" w:type="dxa"/>
            <w:gridSpan w:val="9"/>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gridSpan w:val="5"/>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32" w:type="dxa"/>
            <w:gridSpan w:val="9"/>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gridSpan w:val="7"/>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32" w:type="dxa"/>
            <w:gridSpan w:val="7"/>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gridSpan w:val="8"/>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32" w:type="dxa"/>
            <w:gridSpan w:val="6"/>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gridSpan w:val="7"/>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32" w:type="dxa"/>
            <w:gridSpan w:val="5"/>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69" w:type="dxa"/>
            <w:gridSpan w:val="7"/>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32" w:type="dxa"/>
            <w:gridSpan w:val="6"/>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3,00</w:t>
            </w:r>
          </w:p>
        </w:tc>
        <w:tc>
          <w:tcPr>
            <w:tcW w:w="569" w:type="dxa"/>
            <w:gridSpan w:val="7"/>
            <w:tcBorders>
              <w:top w:val="nil"/>
              <w:left w:val="nil"/>
              <w:bottom w:val="single" w:sz="8"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6,76</w:t>
            </w:r>
          </w:p>
        </w:tc>
        <w:tc>
          <w:tcPr>
            <w:tcW w:w="532" w:type="dxa"/>
            <w:gridSpan w:val="5"/>
            <w:tcBorders>
              <w:top w:val="nil"/>
              <w:left w:val="single" w:sz="8" w:space="0" w:color="auto"/>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5"/>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32" w:type="dxa"/>
            <w:gridSpan w:val="4"/>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569" w:type="dxa"/>
            <w:gridSpan w:val="3"/>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6,40</w:t>
            </w:r>
          </w:p>
        </w:tc>
      </w:tr>
      <w:tr w:rsidR="003F24C3" w:rsidRPr="00D35C50" w:rsidTr="00183B2E">
        <w:trPr>
          <w:gridAfter w:val="1"/>
          <w:wAfter w:w="15" w:type="dxa"/>
          <w:trHeight w:val="439"/>
          <w:jc w:val="center"/>
        </w:trPr>
        <w:tc>
          <w:tcPr>
            <w:tcW w:w="14421" w:type="dxa"/>
            <w:gridSpan w:val="138"/>
            <w:tcBorders>
              <w:top w:val="nil"/>
              <w:left w:val="nil"/>
              <w:bottom w:val="single" w:sz="8" w:space="0" w:color="auto"/>
              <w:right w:val="nil"/>
            </w:tcBorders>
            <w:shd w:val="clear" w:color="auto" w:fill="auto"/>
            <w:noWrap/>
            <w:vAlign w:val="bottom"/>
            <w:hideMark/>
          </w:tcPr>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1</w:t>
            </w:r>
            <w:r w:rsidR="00482F71" w:rsidRPr="00D35C50">
              <w:rPr>
                <w:rFonts w:ascii="Arial" w:hAnsi="Arial" w:cs="Arial"/>
                <w:b/>
                <w:bCs/>
                <w:color w:val="000000"/>
                <w:sz w:val="20"/>
                <w:szCs w:val="18"/>
                <w:lang w:eastAsia="pt-BR"/>
              </w:rPr>
              <w:t>7</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Sinop</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482F71" w:rsidRPr="00D35C50" w:rsidRDefault="00482F71" w:rsidP="00270096">
            <w:pPr>
              <w:suppressAutoHyphens w:val="0"/>
              <w:jc w:val="center"/>
              <w:rPr>
                <w:rFonts w:ascii="Arial" w:hAnsi="Arial" w:cs="Arial"/>
                <w:b/>
                <w:bCs/>
                <w:color w:val="000000"/>
                <w:szCs w:val="18"/>
                <w:lang w:eastAsia="pt-BR"/>
              </w:rPr>
            </w:pPr>
          </w:p>
          <w:p w:rsidR="00270096" w:rsidRPr="00D35C50" w:rsidRDefault="00270096" w:rsidP="00270096">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t>2013/1</w:t>
            </w: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5"/>
              <w:gridCol w:w="1340"/>
              <w:gridCol w:w="1373"/>
              <w:gridCol w:w="1559"/>
              <w:gridCol w:w="1360"/>
              <w:gridCol w:w="1559"/>
              <w:gridCol w:w="1360"/>
              <w:gridCol w:w="1559"/>
            </w:tblGrid>
            <w:tr w:rsidR="00183B2E" w:rsidRPr="00D35C50" w:rsidTr="00B8791F">
              <w:trPr>
                <w:trHeight w:val="300"/>
                <w:jc w:val="center"/>
              </w:trPr>
              <w:tc>
                <w:tcPr>
                  <w:tcW w:w="4463" w:type="dxa"/>
                  <w:vMerge w:val="restart"/>
                  <w:shd w:val="clear" w:color="auto" w:fill="D9D9D9" w:themeFill="background1" w:themeFillShade="D9"/>
                  <w:vAlign w:val="center"/>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CURSO</w:t>
                  </w:r>
                </w:p>
              </w:tc>
              <w:tc>
                <w:tcPr>
                  <w:tcW w:w="1403" w:type="dxa"/>
                  <w:vMerge w:val="restart"/>
                  <w:shd w:val="clear" w:color="auto" w:fill="D9D9D9" w:themeFill="background1" w:themeFillShade="D9"/>
                  <w:vAlign w:val="center"/>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Vagas</w:t>
                  </w:r>
                </w:p>
              </w:tc>
              <w:tc>
                <w:tcPr>
                  <w:tcW w:w="2829" w:type="dxa"/>
                  <w:gridSpan w:val="2"/>
                  <w:shd w:val="clear" w:color="auto" w:fill="B6DDE8" w:themeFill="accent5" w:themeFillTint="66"/>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1ª CHAMADA</w:t>
                  </w:r>
                </w:p>
              </w:tc>
              <w:tc>
                <w:tcPr>
                  <w:tcW w:w="2790" w:type="dxa"/>
                  <w:gridSpan w:val="2"/>
                  <w:shd w:val="clear" w:color="auto" w:fill="B6DDE8" w:themeFill="accent5" w:themeFillTint="66"/>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2ª CHAMADA</w:t>
                  </w:r>
                </w:p>
              </w:tc>
              <w:tc>
                <w:tcPr>
                  <w:tcW w:w="2790" w:type="dxa"/>
                  <w:gridSpan w:val="2"/>
                  <w:shd w:val="clear" w:color="auto" w:fill="B6DDE8" w:themeFill="accent5" w:themeFillTint="66"/>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LISTA DE ESPERA</w:t>
                  </w:r>
                </w:p>
              </w:tc>
            </w:tr>
            <w:tr w:rsidR="00183B2E" w:rsidRPr="00D35C50" w:rsidTr="00B8791F">
              <w:trPr>
                <w:trHeight w:val="300"/>
                <w:jc w:val="center"/>
              </w:trPr>
              <w:tc>
                <w:tcPr>
                  <w:tcW w:w="4463" w:type="dxa"/>
                  <w:vMerge/>
                  <w:shd w:val="clear" w:color="auto" w:fill="D9D9D9" w:themeFill="background1" w:themeFillShade="D9"/>
                  <w:vAlign w:val="bottom"/>
                  <w:hideMark/>
                </w:tcPr>
                <w:p w:rsidR="00183B2E" w:rsidRPr="00D35C50" w:rsidRDefault="00183B2E" w:rsidP="00B8791F">
                  <w:pPr>
                    <w:suppressAutoHyphens w:val="0"/>
                    <w:jc w:val="center"/>
                    <w:rPr>
                      <w:rFonts w:ascii="Arial" w:hAnsi="Arial" w:cs="Arial"/>
                      <w:b/>
                      <w:bCs/>
                      <w:color w:val="000000"/>
                      <w:szCs w:val="22"/>
                      <w:lang w:eastAsia="pt-BR"/>
                    </w:rPr>
                  </w:pPr>
                </w:p>
              </w:tc>
              <w:tc>
                <w:tcPr>
                  <w:tcW w:w="1403" w:type="dxa"/>
                  <w:vMerge/>
                  <w:shd w:val="clear" w:color="auto" w:fill="D9D9D9" w:themeFill="background1" w:themeFillShade="D9"/>
                  <w:vAlign w:val="bottom"/>
                </w:tcPr>
                <w:p w:rsidR="00183B2E" w:rsidRPr="00D35C50" w:rsidRDefault="00183B2E" w:rsidP="00B8791F">
                  <w:pPr>
                    <w:suppressAutoHyphens w:val="0"/>
                    <w:jc w:val="center"/>
                    <w:rPr>
                      <w:rFonts w:ascii="Arial" w:hAnsi="Arial" w:cs="Arial"/>
                      <w:b/>
                      <w:bCs/>
                      <w:color w:val="000000"/>
                      <w:szCs w:val="22"/>
                      <w:lang w:eastAsia="pt-BR"/>
                    </w:rPr>
                  </w:pPr>
                </w:p>
              </w:tc>
              <w:tc>
                <w:tcPr>
                  <w:tcW w:w="1409"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420"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r>
            <w:tr w:rsidR="00907677" w:rsidRPr="00D35C50" w:rsidTr="00B8791F">
              <w:trPr>
                <w:trHeight w:val="300"/>
                <w:jc w:val="center"/>
              </w:trPr>
              <w:tc>
                <w:tcPr>
                  <w:tcW w:w="4463" w:type="dxa"/>
                  <w:shd w:val="clear" w:color="auto" w:fill="auto"/>
                  <w:vAlign w:val="bottom"/>
                  <w:hideMark/>
                </w:tcPr>
                <w:p w:rsidR="00907677" w:rsidRPr="00D35C50" w:rsidRDefault="00907677"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Letras</w:t>
                  </w:r>
                </w:p>
              </w:tc>
              <w:tc>
                <w:tcPr>
                  <w:tcW w:w="1403" w:type="dxa"/>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408</w:t>
                  </w:r>
                </w:p>
              </w:tc>
              <w:tc>
                <w:tcPr>
                  <w:tcW w:w="1420" w:type="dxa"/>
                  <w:shd w:val="clear" w:color="auto" w:fill="auto"/>
                  <w:noWrap/>
                  <w:vAlign w:val="bottom"/>
                  <w:hideMark/>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10,2</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354</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8,9</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139</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3,5</w:t>
                  </w:r>
                </w:p>
              </w:tc>
            </w:tr>
            <w:tr w:rsidR="00907677" w:rsidRPr="00D35C50" w:rsidTr="00B8791F">
              <w:trPr>
                <w:trHeight w:val="300"/>
                <w:jc w:val="center"/>
              </w:trPr>
              <w:tc>
                <w:tcPr>
                  <w:tcW w:w="4463" w:type="dxa"/>
                  <w:shd w:val="clear" w:color="auto" w:fill="auto"/>
                  <w:vAlign w:val="bottom"/>
                  <w:hideMark/>
                </w:tcPr>
                <w:p w:rsidR="00907677" w:rsidRPr="00D35C50" w:rsidRDefault="00907677"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Matemática</w:t>
                  </w:r>
                </w:p>
              </w:tc>
              <w:tc>
                <w:tcPr>
                  <w:tcW w:w="1403" w:type="dxa"/>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338</w:t>
                  </w:r>
                </w:p>
              </w:tc>
              <w:tc>
                <w:tcPr>
                  <w:tcW w:w="1420" w:type="dxa"/>
                  <w:shd w:val="clear" w:color="auto" w:fill="auto"/>
                  <w:noWrap/>
                  <w:vAlign w:val="bottom"/>
                  <w:hideMark/>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8,5</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281</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7,0</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299</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7,5</w:t>
                  </w:r>
                </w:p>
              </w:tc>
            </w:tr>
            <w:tr w:rsidR="00907677" w:rsidRPr="00D35C50" w:rsidTr="00B8791F">
              <w:trPr>
                <w:trHeight w:val="300"/>
                <w:jc w:val="center"/>
              </w:trPr>
              <w:tc>
                <w:tcPr>
                  <w:tcW w:w="4463" w:type="dxa"/>
                  <w:shd w:val="clear" w:color="auto" w:fill="auto"/>
                  <w:vAlign w:val="bottom"/>
                </w:tcPr>
                <w:p w:rsidR="00907677" w:rsidRPr="00D35C50" w:rsidRDefault="00907677"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Pedagogia</w:t>
                  </w:r>
                </w:p>
              </w:tc>
              <w:tc>
                <w:tcPr>
                  <w:tcW w:w="1403" w:type="dxa"/>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647</w:t>
                  </w:r>
                </w:p>
              </w:tc>
              <w:tc>
                <w:tcPr>
                  <w:tcW w:w="1420" w:type="dxa"/>
                  <w:shd w:val="clear" w:color="auto" w:fill="auto"/>
                  <w:noWrap/>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16,2</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596</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14,9</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120</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3,0</w:t>
                  </w:r>
                </w:p>
              </w:tc>
            </w:tr>
            <w:tr w:rsidR="00907677" w:rsidRPr="00D35C50" w:rsidTr="00B8791F">
              <w:trPr>
                <w:trHeight w:val="300"/>
                <w:jc w:val="center"/>
              </w:trPr>
              <w:tc>
                <w:tcPr>
                  <w:tcW w:w="4463" w:type="dxa"/>
                  <w:shd w:val="clear" w:color="auto" w:fill="auto"/>
                  <w:vAlign w:val="bottom"/>
                </w:tcPr>
                <w:p w:rsidR="00907677" w:rsidRPr="00D35C50" w:rsidRDefault="00907677"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Administração</w:t>
                  </w:r>
                </w:p>
              </w:tc>
              <w:tc>
                <w:tcPr>
                  <w:tcW w:w="1403" w:type="dxa"/>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50</w:t>
                  </w:r>
                </w:p>
              </w:tc>
              <w:tc>
                <w:tcPr>
                  <w:tcW w:w="1409" w:type="dxa"/>
                  <w:shd w:val="clear" w:color="auto" w:fill="auto"/>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1098</w:t>
                  </w:r>
                </w:p>
              </w:tc>
              <w:tc>
                <w:tcPr>
                  <w:tcW w:w="1420" w:type="dxa"/>
                  <w:shd w:val="clear" w:color="auto" w:fill="auto"/>
                  <w:noWrap/>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22,0</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1023</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20,5</w:t>
                  </w:r>
                </w:p>
              </w:tc>
              <w:tc>
                <w:tcPr>
                  <w:tcW w:w="1395" w:type="dxa"/>
                </w:tcPr>
                <w:p w:rsidR="00907677"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71</w:t>
                  </w:r>
                </w:p>
              </w:tc>
              <w:tc>
                <w:tcPr>
                  <w:tcW w:w="1395" w:type="dxa"/>
                </w:tcPr>
                <w:p w:rsidR="00907677"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1,4</w:t>
                  </w:r>
                </w:p>
              </w:tc>
            </w:tr>
            <w:tr w:rsidR="00907677" w:rsidRPr="00D35C50" w:rsidTr="00B8791F">
              <w:trPr>
                <w:trHeight w:val="300"/>
                <w:jc w:val="center"/>
              </w:trPr>
              <w:tc>
                <w:tcPr>
                  <w:tcW w:w="4463" w:type="dxa"/>
                  <w:shd w:val="clear" w:color="auto" w:fill="auto"/>
                  <w:vAlign w:val="bottom"/>
                </w:tcPr>
                <w:p w:rsidR="00907677" w:rsidRPr="00D35C50" w:rsidRDefault="00907677"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Ciências Contábeis</w:t>
                  </w:r>
                </w:p>
              </w:tc>
              <w:tc>
                <w:tcPr>
                  <w:tcW w:w="1403" w:type="dxa"/>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50</w:t>
                  </w:r>
                </w:p>
              </w:tc>
              <w:tc>
                <w:tcPr>
                  <w:tcW w:w="1409" w:type="dxa"/>
                  <w:shd w:val="clear" w:color="auto" w:fill="auto"/>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654</w:t>
                  </w:r>
                </w:p>
              </w:tc>
              <w:tc>
                <w:tcPr>
                  <w:tcW w:w="1420" w:type="dxa"/>
                  <w:shd w:val="clear" w:color="auto" w:fill="auto"/>
                  <w:noWrap/>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13,1</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574</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11,5</w:t>
                  </w:r>
                </w:p>
              </w:tc>
              <w:tc>
                <w:tcPr>
                  <w:tcW w:w="1395" w:type="dxa"/>
                </w:tcPr>
                <w:p w:rsidR="00907677"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142</w:t>
                  </w:r>
                </w:p>
              </w:tc>
              <w:tc>
                <w:tcPr>
                  <w:tcW w:w="1395" w:type="dxa"/>
                </w:tcPr>
                <w:p w:rsidR="00907677"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2,8</w:t>
                  </w:r>
                </w:p>
              </w:tc>
            </w:tr>
            <w:tr w:rsidR="00907677" w:rsidRPr="00D35C50" w:rsidTr="00B8791F">
              <w:trPr>
                <w:trHeight w:val="300"/>
                <w:jc w:val="center"/>
              </w:trPr>
              <w:tc>
                <w:tcPr>
                  <w:tcW w:w="4463" w:type="dxa"/>
                  <w:shd w:val="clear" w:color="auto" w:fill="auto"/>
                  <w:vAlign w:val="bottom"/>
                </w:tcPr>
                <w:p w:rsidR="00907677" w:rsidRPr="00D35C50" w:rsidRDefault="00907677"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Economia</w:t>
                  </w:r>
                </w:p>
              </w:tc>
              <w:tc>
                <w:tcPr>
                  <w:tcW w:w="1403" w:type="dxa"/>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50</w:t>
                  </w:r>
                </w:p>
              </w:tc>
              <w:tc>
                <w:tcPr>
                  <w:tcW w:w="1409" w:type="dxa"/>
                  <w:shd w:val="clear" w:color="auto" w:fill="auto"/>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483</w:t>
                  </w:r>
                </w:p>
              </w:tc>
              <w:tc>
                <w:tcPr>
                  <w:tcW w:w="1420" w:type="dxa"/>
                  <w:shd w:val="clear" w:color="auto" w:fill="auto"/>
                  <w:noWrap/>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9,7</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413</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8,3</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55</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w:t>
                  </w:r>
                </w:p>
              </w:tc>
            </w:tr>
            <w:tr w:rsidR="00907677" w:rsidRPr="00D35C50" w:rsidTr="00B8791F">
              <w:trPr>
                <w:trHeight w:val="300"/>
                <w:jc w:val="center"/>
              </w:trPr>
              <w:tc>
                <w:tcPr>
                  <w:tcW w:w="4463" w:type="dxa"/>
                  <w:shd w:val="clear" w:color="auto" w:fill="auto"/>
                  <w:vAlign w:val="bottom"/>
                </w:tcPr>
                <w:p w:rsidR="00907677" w:rsidRPr="00D35C50" w:rsidRDefault="00907677"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Engenharia Civil</w:t>
                  </w:r>
                </w:p>
              </w:tc>
              <w:tc>
                <w:tcPr>
                  <w:tcW w:w="1403" w:type="dxa"/>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1061</w:t>
                  </w:r>
                </w:p>
              </w:tc>
              <w:tc>
                <w:tcPr>
                  <w:tcW w:w="1420" w:type="dxa"/>
                  <w:shd w:val="clear" w:color="auto" w:fill="auto"/>
                  <w:noWrap/>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26,5</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987</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24,7</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79</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2,0</w:t>
                  </w:r>
                </w:p>
              </w:tc>
            </w:tr>
            <w:tr w:rsidR="00907677" w:rsidRPr="00D35C50" w:rsidTr="00B8791F">
              <w:trPr>
                <w:trHeight w:val="300"/>
                <w:jc w:val="center"/>
              </w:trPr>
              <w:tc>
                <w:tcPr>
                  <w:tcW w:w="4463" w:type="dxa"/>
                  <w:shd w:val="clear" w:color="auto" w:fill="auto"/>
                  <w:vAlign w:val="bottom"/>
                </w:tcPr>
                <w:p w:rsidR="00907677" w:rsidRPr="00D35C50" w:rsidRDefault="00907677"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Engenharia Elétrica</w:t>
                  </w:r>
                </w:p>
              </w:tc>
              <w:tc>
                <w:tcPr>
                  <w:tcW w:w="1403" w:type="dxa"/>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519</w:t>
                  </w:r>
                </w:p>
              </w:tc>
              <w:tc>
                <w:tcPr>
                  <w:tcW w:w="1420" w:type="dxa"/>
                  <w:shd w:val="clear" w:color="auto" w:fill="auto"/>
                  <w:noWrap/>
                  <w:vAlign w:val="bottom"/>
                </w:tcPr>
                <w:p w:rsidR="00907677" w:rsidRPr="00D35C50" w:rsidRDefault="00907677"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13,0</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459</w:t>
                  </w:r>
                </w:p>
              </w:tc>
              <w:tc>
                <w:tcPr>
                  <w:tcW w:w="1395" w:type="dxa"/>
                </w:tcPr>
                <w:p w:rsidR="00907677" w:rsidRPr="00D35C50" w:rsidRDefault="003158A4"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11,5</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261</w:t>
                  </w:r>
                </w:p>
              </w:tc>
              <w:tc>
                <w:tcPr>
                  <w:tcW w:w="1395" w:type="dxa"/>
                </w:tcPr>
                <w:p w:rsidR="00907677" w:rsidRPr="00D35C50" w:rsidRDefault="00C5122C"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6,5</w:t>
                  </w:r>
                </w:p>
              </w:tc>
            </w:tr>
          </w:tbl>
          <w:p w:rsidR="00B41D0D" w:rsidRPr="00D35C50" w:rsidRDefault="008800C0"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QUADRO</w:t>
            </w:r>
            <w:r w:rsidR="00B41D0D" w:rsidRPr="00D35C50">
              <w:rPr>
                <w:rFonts w:ascii="Arial" w:hAnsi="Arial" w:cs="Arial"/>
                <w:b/>
                <w:bCs/>
                <w:color w:val="000000"/>
                <w:sz w:val="20"/>
                <w:szCs w:val="18"/>
                <w:lang w:eastAsia="pt-BR"/>
              </w:rPr>
              <w:t xml:space="preserve"> 1</w:t>
            </w:r>
            <w:r w:rsidR="00482F71" w:rsidRPr="00D35C50">
              <w:rPr>
                <w:rFonts w:ascii="Arial" w:hAnsi="Arial" w:cs="Arial"/>
                <w:b/>
                <w:bCs/>
                <w:color w:val="000000"/>
                <w:sz w:val="20"/>
                <w:szCs w:val="18"/>
                <w:lang w:eastAsia="pt-BR"/>
              </w:rPr>
              <w:t>8</w:t>
            </w:r>
            <w:r w:rsidR="00B41D0D" w:rsidRPr="00D35C50">
              <w:rPr>
                <w:rFonts w:ascii="Arial" w:hAnsi="Arial" w:cs="Arial"/>
                <w:b/>
                <w:bCs/>
                <w:color w:val="000000"/>
                <w:sz w:val="20"/>
                <w:szCs w:val="18"/>
                <w:lang w:eastAsia="pt-BR"/>
              </w:rPr>
              <w:t xml:space="preserve">.  </w:t>
            </w:r>
            <w:r w:rsidR="00B41D0D" w:rsidRPr="00D35C50">
              <w:rPr>
                <w:rFonts w:ascii="Arial" w:hAnsi="Arial" w:cs="Arial"/>
                <w:bCs/>
                <w:color w:val="000000"/>
                <w:sz w:val="20"/>
                <w:szCs w:val="18"/>
                <w:lang w:eastAsia="pt-BR"/>
              </w:rPr>
              <w:t>Campus Sinop</w:t>
            </w:r>
          </w:p>
          <w:p w:rsidR="00B41D0D" w:rsidRPr="00D35C50" w:rsidRDefault="00B41D0D" w:rsidP="00B41D0D">
            <w:pPr>
              <w:suppressAutoHyphens w:val="0"/>
              <w:jc w:val="center"/>
              <w:rPr>
                <w:rFonts w:ascii="Arial" w:hAnsi="Arial" w:cs="Arial"/>
                <w:b/>
                <w:bCs/>
                <w:color w:val="000000"/>
                <w:sz w:val="20"/>
                <w:szCs w:val="18"/>
                <w:lang w:eastAsia="pt-BR"/>
              </w:rPr>
            </w:pPr>
            <w:r w:rsidRPr="00D35C50">
              <w:rPr>
                <w:rFonts w:ascii="Arial" w:hAnsi="Arial" w:cs="Arial"/>
                <w:b/>
                <w:bCs/>
                <w:color w:val="000000"/>
                <w:sz w:val="20"/>
                <w:szCs w:val="18"/>
                <w:lang w:eastAsia="pt-BR"/>
              </w:rPr>
              <w:t xml:space="preserve">Fonte: </w:t>
            </w:r>
            <w:r w:rsidRPr="00D35C50">
              <w:rPr>
                <w:rFonts w:ascii="Arial" w:hAnsi="Arial" w:cs="Arial"/>
                <w:bCs/>
                <w:color w:val="000000"/>
                <w:sz w:val="20"/>
                <w:szCs w:val="18"/>
                <w:lang w:eastAsia="pt-BR"/>
              </w:rPr>
              <w:t>Covest/2013</w:t>
            </w:r>
          </w:p>
          <w:p w:rsidR="00183B2E" w:rsidRPr="00D35C50" w:rsidRDefault="00183B2E"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482F71" w:rsidRPr="00D35C50" w:rsidRDefault="00482F71" w:rsidP="003F24C3">
            <w:pPr>
              <w:suppressAutoHyphens w:val="0"/>
              <w:jc w:val="center"/>
              <w:rPr>
                <w:rFonts w:ascii="Arial" w:hAnsi="Arial" w:cs="Arial"/>
                <w:b/>
                <w:bCs/>
                <w:color w:val="000000"/>
                <w:szCs w:val="18"/>
                <w:lang w:eastAsia="pt-BR"/>
              </w:rPr>
            </w:pPr>
          </w:p>
          <w:p w:rsidR="003F24C3" w:rsidRPr="00D35C50" w:rsidRDefault="003F24C3" w:rsidP="003F24C3">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lastRenderedPageBreak/>
              <w:t>CAMPUS UNIVERSITÁRIO DE TANGARÁ DA SERRA</w:t>
            </w:r>
          </w:p>
        </w:tc>
      </w:tr>
      <w:tr w:rsidR="003F24C3" w:rsidRPr="00D35C50" w:rsidTr="00183B2E">
        <w:trPr>
          <w:gridAfter w:val="1"/>
          <w:wAfter w:w="15" w:type="dxa"/>
          <w:trHeight w:val="255"/>
          <w:jc w:val="center"/>
        </w:trPr>
        <w:tc>
          <w:tcPr>
            <w:tcW w:w="3252" w:type="dxa"/>
            <w:gridSpan w:val="5"/>
            <w:vMerge w:val="restart"/>
            <w:tcBorders>
              <w:top w:val="nil"/>
              <w:left w:val="single" w:sz="8" w:space="0" w:color="auto"/>
              <w:bottom w:val="single" w:sz="8" w:space="0" w:color="000000"/>
              <w:right w:val="nil"/>
            </w:tcBorders>
            <w:shd w:val="clear" w:color="000000" w:fill="D8D8D8"/>
            <w:vAlign w:val="center"/>
            <w:hideMark/>
          </w:tcPr>
          <w:p w:rsidR="003F24C3" w:rsidRPr="00D35C50" w:rsidRDefault="003F24C3" w:rsidP="003F24C3">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lastRenderedPageBreak/>
              <w:t>CURSO</w:t>
            </w:r>
          </w:p>
        </w:tc>
        <w:tc>
          <w:tcPr>
            <w:tcW w:w="697" w:type="dxa"/>
            <w:gridSpan w:val="8"/>
            <w:vMerge w:val="restart"/>
            <w:tcBorders>
              <w:top w:val="nil"/>
              <w:left w:val="single" w:sz="8" w:space="0" w:color="auto"/>
              <w:bottom w:val="single" w:sz="8" w:space="0" w:color="000000"/>
              <w:right w:val="single" w:sz="8" w:space="0" w:color="auto"/>
            </w:tcBorders>
            <w:shd w:val="clear" w:color="000000" w:fill="D8D8D8"/>
            <w:vAlign w:val="center"/>
            <w:hideMark/>
          </w:tcPr>
          <w:p w:rsidR="003F24C3" w:rsidRPr="00D35C50" w:rsidRDefault="003F24C3" w:rsidP="003F24C3">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VAGAS</w:t>
            </w:r>
          </w:p>
        </w:tc>
        <w:tc>
          <w:tcPr>
            <w:tcW w:w="10472" w:type="dxa"/>
            <w:gridSpan w:val="125"/>
            <w:tcBorders>
              <w:top w:val="single" w:sz="8" w:space="0" w:color="auto"/>
              <w:left w:val="nil"/>
              <w:bottom w:val="single" w:sz="8" w:space="0" w:color="auto"/>
              <w:right w:val="single" w:sz="8" w:space="0" w:color="000000"/>
            </w:tcBorders>
            <w:shd w:val="clear" w:color="000000" w:fill="D8D8D8"/>
            <w:noWrap/>
            <w:vAlign w:val="center"/>
            <w:hideMark/>
          </w:tcPr>
          <w:p w:rsidR="003F24C3" w:rsidRPr="00D35C50" w:rsidRDefault="003F24C3" w:rsidP="003F24C3">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CONCORRÊNCIA</w:t>
            </w:r>
          </w:p>
        </w:tc>
      </w:tr>
      <w:tr w:rsidR="003F24C3" w:rsidRPr="00D35C50" w:rsidTr="00183B2E">
        <w:trPr>
          <w:gridAfter w:val="1"/>
          <w:wAfter w:w="15" w:type="dxa"/>
          <w:trHeight w:val="255"/>
          <w:jc w:val="center"/>
        </w:trPr>
        <w:tc>
          <w:tcPr>
            <w:tcW w:w="3252" w:type="dxa"/>
            <w:gridSpan w:val="5"/>
            <w:vMerge/>
            <w:tcBorders>
              <w:top w:val="nil"/>
              <w:left w:val="single" w:sz="8" w:space="0" w:color="auto"/>
              <w:bottom w:val="single" w:sz="8" w:space="0" w:color="000000"/>
              <w:right w:val="nil"/>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697" w:type="dxa"/>
            <w:gridSpan w:val="8"/>
            <w:vMerge/>
            <w:tcBorders>
              <w:top w:val="nil"/>
              <w:left w:val="single" w:sz="8" w:space="0" w:color="auto"/>
              <w:bottom w:val="single" w:sz="8" w:space="0" w:color="000000"/>
              <w:right w:val="single" w:sz="8" w:space="0" w:color="auto"/>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1118" w:type="dxa"/>
            <w:gridSpan w:val="17"/>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2009/1</w:t>
            </w:r>
          </w:p>
        </w:tc>
        <w:tc>
          <w:tcPr>
            <w:tcW w:w="999" w:type="dxa"/>
            <w:gridSpan w:val="14"/>
            <w:tcBorders>
              <w:top w:val="single" w:sz="8" w:space="0" w:color="auto"/>
              <w:left w:val="nil"/>
              <w:bottom w:val="single" w:sz="8" w:space="0" w:color="auto"/>
              <w:right w:val="nil"/>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2009/2</w:t>
            </w:r>
          </w:p>
        </w:tc>
        <w:tc>
          <w:tcPr>
            <w:tcW w:w="1118" w:type="dxa"/>
            <w:gridSpan w:val="15"/>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2010/1</w:t>
            </w:r>
          </w:p>
        </w:tc>
        <w:tc>
          <w:tcPr>
            <w:tcW w:w="999" w:type="dxa"/>
            <w:gridSpan w:val="14"/>
            <w:tcBorders>
              <w:top w:val="single" w:sz="8" w:space="0" w:color="auto"/>
              <w:left w:val="nil"/>
              <w:bottom w:val="single" w:sz="8" w:space="0" w:color="auto"/>
              <w:right w:val="nil"/>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2010/2</w:t>
            </w:r>
          </w:p>
        </w:tc>
        <w:tc>
          <w:tcPr>
            <w:tcW w:w="1118" w:type="dxa"/>
            <w:gridSpan w:val="12"/>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2011/1</w:t>
            </w:r>
          </w:p>
        </w:tc>
        <w:tc>
          <w:tcPr>
            <w:tcW w:w="999" w:type="dxa"/>
            <w:gridSpan w:val="12"/>
            <w:tcBorders>
              <w:top w:val="single" w:sz="8" w:space="0" w:color="auto"/>
              <w:left w:val="nil"/>
              <w:bottom w:val="single" w:sz="8" w:space="0" w:color="auto"/>
              <w:right w:val="nil"/>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2011/2</w:t>
            </w:r>
          </w:p>
        </w:tc>
        <w:tc>
          <w:tcPr>
            <w:tcW w:w="1118" w:type="dxa"/>
            <w:gridSpan w:val="12"/>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2012/1</w:t>
            </w:r>
          </w:p>
        </w:tc>
        <w:tc>
          <w:tcPr>
            <w:tcW w:w="999" w:type="dxa"/>
            <w:gridSpan w:val="11"/>
            <w:tcBorders>
              <w:top w:val="single" w:sz="8" w:space="0" w:color="auto"/>
              <w:left w:val="nil"/>
              <w:bottom w:val="single" w:sz="8" w:space="0" w:color="auto"/>
              <w:right w:val="nil"/>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2012/2</w:t>
            </w:r>
          </w:p>
        </w:tc>
        <w:tc>
          <w:tcPr>
            <w:tcW w:w="885" w:type="dxa"/>
            <w:gridSpan w:val="10"/>
            <w:tcBorders>
              <w:top w:val="single" w:sz="8" w:space="0" w:color="auto"/>
              <w:left w:val="single" w:sz="8" w:space="0" w:color="auto"/>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2013/1</w:t>
            </w:r>
          </w:p>
        </w:tc>
        <w:tc>
          <w:tcPr>
            <w:tcW w:w="1119" w:type="dxa"/>
            <w:gridSpan w:val="8"/>
            <w:tcBorders>
              <w:top w:val="single" w:sz="8" w:space="0" w:color="auto"/>
              <w:left w:val="nil"/>
              <w:bottom w:val="single" w:sz="8" w:space="0" w:color="auto"/>
              <w:right w:val="single" w:sz="8" w:space="0" w:color="000000"/>
            </w:tcBorders>
            <w:shd w:val="clear" w:color="000000" w:fill="B6DDE8"/>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2013/2</w:t>
            </w:r>
          </w:p>
        </w:tc>
      </w:tr>
      <w:tr w:rsidR="003F24C3" w:rsidRPr="00D35C50" w:rsidTr="00183B2E">
        <w:trPr>
          <w:gridAfter w:val="6"/>
          <w:trHeight w:val="255"/>
          <w:jc w:val="center"/>
        </w:trPr>
        <w:tc>
          <w:tcPr>
            <w:tcW w:w="3255" w:type="dxa"/>
            <w:vMerge/>
            <w:tcBorders>
              <w:top w:val="nil"/>
              <w:left w:val="single" w:sz="8" w:space="0" w:color="auto"/>
              <w:bottom w:val="single" w:sz="8" w:space="0" w:color="000000"/>
              <w:right w:val="nil"/>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697" w:type="dxa"/>
            <w:gridSpan w:val="3"/>
            <w:vMerge/>
            <w:tcBorders>
              <w:top w:val="nil"/>
              <w:left w:val="single" w:sz="8" w:space="0" w:color="auto"/>
              <w:bottom w:val="single" w:sz="8" w:space="0" w:color="000000"/>
              <w:right w:val="single" w:sz="8" w:space="0" w:color="auto"/>
            </w:tcBorders>
            <w:vAlign w:val="center"/>
            <w:hideMark/>
          </w:tcPr>
          <w:p w:rsidR="003F24C3" w:rsidRPr="00D35C50" w:rsidRDefault="003F24C3" w:rsidP="003F24C3">
            <w:pPr>
              <w:suppressAutoHyphens w:val="0"/>
              <w:rPr>
                <w:rFonts w:ascii="Arial" w:hAnsi="Arial" w:cs="Arial"/>
                <w:b/>
                <w:bCs/>
                <w:color w:val="000000"/>
                <w:sz w:val="18"/>
                <w:szCs w:val="18"/>
                <w:lang w:eastAsia="pt-BR"/>
              </w:rPr>
            </w:pPr>
          </w:p>
        </w:tc>
        <w:tc>
          <w:tcPr>
            <w:tcW w:w="540" w:type="dxa"/>
            <w:gridSpan w:val="7"/>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78" w:type="dxa"/>
            <w:gridSpan w:val="8"/>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40" w:type="dxa"/>
            <w:gridSpan w:val="6"/>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59" w:type="dxa"/>
            <w:gridSpan w:val="7"/>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40" w:type="dxa"/>
            <w:gridSpan w:val="7"/>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78" w:type="dxa"/>
            <w:gridSpan w:val="7"/>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41" w:type="dxa"/>
            <w:gridSpan w:val="7"/>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60" w:type="dxa"/>
            <w:gridSpan w:val="7"/>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41"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79" w:type="dxa"/>
            <w:gridSpan w:val="8"/>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41" w:type="dxa"/>
            <w:gridSpan w:val="6"/>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60" w:type="dxa"/>
            <w:gridSpan w:val="6"/>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41" w:type="dxa"/>
            <w:gridSpan w:val="6"/>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79" w:type="dxa"/>
            <w:gridSpan w:val="6"/>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41" w:type="dxa"/>
            <w:gridSpan w:val="8"/>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460" w:type="dxa"/>
            <w:gridSpan w:val="4"/>
            <w:tcBorders>
              <w:top w:val="nil"/>
              <w:left w:val="nil"/>
              <w:bottom w:val="single" w:sz="8" w:space="0" w:color="auto"/>
              <w:right w:val="nil"/>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41" w:type="dxa"/>
            <w:gridSpan w:val="8"/>
            <w:tcBorders>
              <w:top w:val="nil"/>
              <w:left w:val="single" w:sz="8" w:space="0" w:color="auto"/>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345" w:type="dxa"/>
            <w:gridSpan w:val="4"/>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c>
          <w:tcPr>
            <w:tcW w:w="541" w:type="dxa"/>
            <w:gridSpan w:val="6"/>
            <w:tcBorders>
              <w:top w:val="nil"/>
              <w:left w:val="nil"/>
              <w:bottom w:val="single" w:sz="8" w:space="0" w:color="auto"/>
              <w:right w:val="single" w:sz="4"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PIIER</w:t>
            </w:r>
          </w:p>
        </w:tc>
        <w:tc>
          <w:tcPr>
            <w:tcW w:w="579" w:type="dxa"/>
            <w:gridSpan w:val="5"/>
            <w:tcBorders>
              <w:top w:val="nil"/>
              <w:left w:val="nil"/>
              <w:bottom w:val="single" w:sz="8" w:space="0" w:color="auto"/>
              <w:right w:val="single" w:sz="8" w:space="0" w:color="auto"/>
            </w:tcBorders>
            <w:shd w:val="clear" w:color="000000" w:fill="F8FDB3"/>
            <w:noWrap/>
            <w:vAlign w:val="center"/>
            <w:hideMark/>
          </w:tcPr>
          <w:p w:rsidR="003F24C3" w:rsidRPr="00D35C50" w:rsidRDefault="003F24C3" w:rsidP="00833AD2">
            <w:pPr>
              <w:suppressAutoHyphens w:val="0"/>
              <w:jc w:val="center"/>
              <w:rPr>
                <w:rFonts w:ascii="Arial" w:hAnsi="Arial" w:cs="Arial"/>
                <w:b/>
                <w:bCs/>
                <w:color w:val="000000"/>
                <w:sz w:val="18"/>
                <w:szCs w:val="18"/>
                <w:lang w:eastAsia="pt-BR"/>
              </w:rPr>
            </w:pPr>
            <w:r w:rsidRPr="00D35C50">
              <w:rPr>
                <w:rFonts w:ascii="Arial" w:hAnsi="Arial" w:cs="Arial"/>
                <w:b/>
                <w:bCs/>
                <w:color w:val="000000"/>
                <w:sz w:val="18"/>
                <w:szCs w:val="18"/>
                <w:lang w:eastAsia="pt-BR"/>
              </w:rPr>
              <w:t>AC</w:t>
            </w:r>
          </w:p>
        </w:tc>
      </w:tr>
      <w:tr w:rsidR="003F24C3" w:rsidRPr="00D35C50" w:rsidTr="00183B2E">
        <w:trPr>
          <w:gridAfter w:val="6"/>
          <w:trHeight w:val="439"/>
          <w:jc w:val="center"/>
        </w:trPr>
        <w:tc>
          <w:tcPr>
            <w:tcW w:w="3255" w:type="dxa"/>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Licenciatura Plena em Letras</w:t>
            </w:r>
          </w:p>
        </w:tc>
        <w:tc>
          <w:tcPr>
            <w:tcW w:w="697" w:type="dxa"/>
            <w:gridSpan w:val="3"/>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40"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578"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4,10</w:t>
            </w:r>
          </w:p>
        </w:tc>
        <w:tc>
          <w:tcPr>
            <w:tcW w:w="540"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45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3,40</w:t>
            </w:r>
          </w:p>
        </w:tc>
        <w:tc>
          <w:tcPr>
            <w:tcW w:w="540"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1,30</w:t>
            </w:r>
          </w:p>
        </w:tc>
        <w:tc>
          <w:tcPr>
            <w:tcW w:w="578"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3,97</w:t>
            </w:r>
          </w:p>
        </w:tc>
        <w:tc>
          <w:tcPr>
            <w:tcW w:w="541"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60"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4,60</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57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4,57</w:t>
            </w: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3,60</w:t>
            </w:r>
          </w:p>
        </w:tc>
        <w:tc>
          <w:tcPr>
            <w:tcW w:w="460" w:type="dxa"/>
            <w:gridSpan w:val="6"/>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3,43</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57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3,07</w:t>
            </w:r>
          </w:p>
        </w:tc>
        <w:tc>
          <w:tcPr>
            <w:tcW w:w="541"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c>
          <w:tcPr>
            <w:tcW w:w="460" w:type="dxa"/>
            <w:gridSpan w:val="4"/>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2,73</w:t>
            </w:r>
          </w:p>
        </w:tc>
        <w:tc>
          <w:tcPr>
            <w:tcW w:w="541" w:type="dxa"/>
            <w:gridSpan w:val="8"/>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4"/>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57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r>
      <w:tr w:rsidR="003F24C3" w:rsidRPr="00D35C50" w:rsidTr="00183B2E">
        <w:trPr>
          <w:gridAfter w:val="6"/>
          <w:trHeight w:val="439"/>
          <w:jc w:val="center"/>
        </w:trPr>
        <w:tc>
          <w:tcPr>
            <w:tcW w:w="3255" w:type="dxa"/>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Agronomia</w:t>
            </w:r>
          </w:p>
        </w:tc>
        <w:tc>
          <w:tcPr>
            <w:tcW w:w="697" w:type="dxa"/>
            <w:gridSpan w:val="3"/>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40"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578"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8,80</w:t>
            </w:r>
          </w:p>
        </w:tc>
        <w:tc>
          <w:tcPr>
            <w:tcW w:w="540"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0,80</w:t>
            </w:r>
          </w:p>
        </w:tc>
        <w:tc>
          <w:tcPr>
            <w:tcW w:w="45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4,93</w:t>
            </w:r>
          </w:p>
        </w:tc>
        <w:tc>
          <w:tcPr>
            <w:tcW w:w="540"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1,70</w:t>
            </w:r>
          </w:p>
        </w:tc>
        <w:tc>
          <w:tcPr>
            <w:tcW w:w="578"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9,30</w:t>
            </w:r>
          </w:p>
        </w:tc>
        <w:tc>
          <w:tcPr>
            <w:tcW w:w="541"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2,00</w:t>
            </w:r>
          </w:p>
        </w:tc>
        <w:tc>
          <w:tcPr>
            <w:tcW w:w="460"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6,77</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2,20</w:t>
            </w:r>
          </w:p>
        </w:tc>
        <w:tc>
          <w:tcPr>
            <w:tcW w:w="57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10,87</w:t>
            </w: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4,20</w:t>
            </w:r>
          </w:p>
        </w:tc>
        <w:tc>
          <w:tcPr>
            <w:tcW w:w="460" w:type="dxa"/>
            <w:gridSpan w:val="6"/>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8,57</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1,60</w:t>
            </w:r>
          </w:p>
        </w:tc>
        <w:tc>
          <w:tcPr>
            <w:tcW w:w="57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10,87</w:t>
            </w:r>
          </w:p>
        </w:tc>
        <w:tc>
          <w:tcPr>
            <w:tcW w:w="541"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5,80</w:t>
            </w:r>
          </w:p>
        </w:tc>
        <w:tc>
          <w:tcPr>
            <w:tcW w:w="460" w:type="dxa"/>
            <w:gridSpan w:val="4"/>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8,23</w:t>
            </w:r>
          </w:p>
        </w:tc>
        <w:tc>
          <w:tcPr>
            <w:tcW w:w="541" w:type="dxa"/>
            <w:gridSpan w:val="8"/>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4"/>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2,30</w:t>
            </w:r>
          </w:p>
        </w:tc>
        <w:tc>
          <w:tcPr>
            <w:tcW w:w="57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9,20</w:t>
            </w:r>
          </w:p>
        </w:tc>
      </w:tr>
      <w:tr w:rsidR="003F24C3" w:rsidRPr="00D35C50" w:rsidTr="00183B2E">
        <w:trPr>
          <w:gridAfter w:val="6"/>
          <w:trHeight w:val="439"/>
          <w:jc w:val="center"/>
        </w:trPr>
        <w:tc>
          <w:tcPr>
            <w:tcW w:w="3255" w:type="dxa"/>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 Licenciatura em Ciências Biológicas</w:t>
            </w:r>
          </w:p>
        </w:tc>
        <w:tc>
          <w:tcPr>
            <w:tcW w:w="697" w:type="dxa"/>
            <w:gridSpan w:val="3"/>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40"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578"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3,27</w:t>
            </w:r>
          </w:p>
        </w:tc>
        <w:tc>
          <w:tcPr>
            <w:tcW w:w="540"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0,40</w:t>
            </w:r>
          </w:p>
        </w:tc>
        <w:tc>
          <w:tcPr>
            <w:tcW w:w="45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2,13</w:t>
            </w:r>
          </w:p>
        </w:tc>
        <w:tc>
          <w:tcPr>
            <w:tcW w:w="540"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578"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2,67</w:t>
            </w:r>
          </w:p>
        </w:tc>
        <w:tc>
          <w:tcPr>
            <w:tcW w:w="541"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0,50</w:t>
            </w:r>
          </w:p>
        </w:tc>
        <w:tc>
          <w:tcPr>
            <w:tcW w:w="460"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57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3,10</w:t>
            </w: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60" w:type="dxa"/>
            <w:gridSpan w:val="6"/>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1,93</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57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2,27</w:t>
            </w:r>
          </w:p>
        </w:tc>
        <w:tc>
          <w:tcPr>
            <w:tcW w:w="541"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460" w:type="dxa"/>
            <w:gridSpan w:val="4"/>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1,47</w:t>
            </w:r>
          </w:p>
        </w:tc>
        <w:tc>
          <w:tcPr>
            <w:tcW w:w="541" w:type="dxa"/>
            <w:gridSpan w:val="8"/>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4"/>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0,10</w:t>
            </w:r>
          </w:p>
        </w:tc>
        <w:tc>
          <w:tcPr>
            <w:tcW w:w="57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1,17</w:t>
            </w:r>
          </w:p>
        </w:tc>
      </w:tr>
      <w:tr w:rsidR="003F24C3" w:rsidRPr="00D35C50" w:rsidTr="00183B2E">
        <w:trPr>
          <w:gridAfter w:val="6"/>
          <w:trHeight w:val="439"/>
          <w:jc w:val="center"/>
        </w:trPr>
        <w:tc>
          <w:tcPr>
            <w:tcW w:w="3255" w:type="dxa"/>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Ciências Contábeis</w:t>
            </w:r>
          </w:p>
        </w:tc>
        <w:tc>
          <w:tcPr>
            <w:tcW w:w="697" w:type="dxa"/>
            <w:gridSpan w:val="3"/>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50</w:t>
            </w:r>
          </w:p>
        </w:tc>
        <w:tc>
          <w:tcPr>
            <w:tcW w:w="540"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4,25</w:t>
            </w:r>
          </w:p>
        </w:tc>
        <w:tc>
          <w:tcPr>
            <w:tcW w:w="578"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9,21</w:t>
            </w:r>
          </w:p>
        </w:tc>
        <w:tc>
          <w:tcPr>
            <w:tcW w:w="540"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2,92</w:t>
            </w:r>
          </w:p>
        </w:tc>
        <w:tc>
          <w:tcPr>
            <w:tcW w:w="45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6,37</w:t>
            </w:r>
          </w:p>
        </w:tc>
        <w:tc>
          <w:tcPr>
            <w:tcW w:w="540"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2,58</w:t>
            </w:r>
          </w:p>
        </w:tc>
        <w:tc>
          <w:tcPr>
            <w:tcW w:w="578"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8,24</w:t>
            </w:r>
          </w:p>
        </w:tc>
        <w:tc>
          <w:tcPr>
            <w:tcW w:w="541"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3,92</w:t>
            </w:r>
          </w:p>
        </w:tc>
        <w:tc>
          <w:tcPr>
            <w:tcW w:w="460"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9,32</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4,00</w:t>
            </w:r>
          </w:p>
        </w:tc>
        <w:tc>
          <w:tcPr>
            <w:tcW w:w="57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9,16</w:t>
            </w: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7,67</w:t>
            </w:r>
          </w:p>
        </w:tc>
        <w:tc>
          <w:tcPr>
            <w:tcW w:w="460" w:type="dxa"/>
            <w:gridSpan w:val="6"/>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7,63</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2,50</w:t>
            </w:r>
          </w:p>
        </w:tc>
        <w:tc>
          <w:tcPr>
            <w:tcW w:w="57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6,45</w:t>
            </w:r>
          </w:p>
        </w:tc>
        <w:tc>
          <w:tcPr>
            <w:tcW w:w="541"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4,92</w:t>
            </w:r>
          </w:p>
        </w:tc>
        <w:tc>
          <w:tcPr>
            <w:tcW w:w="460" w:type="dxa"/>
            <w:gridSpan w:val="4"/>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6,61</w:t>
            </w:r>
          </w:p>
        </w:tc>
        <w:tc>
          <w:tcPr>
            <w:tcW w:w="541" w:type="dxa"/>
            <w:gridSpan w:val="8"/>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4"/>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1,50</w:t>
            </w:r>
          </w:p>
        </w:tc>
        <w:tc>
          <w:tcPr>
            <w:tcW w:w="57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6,84</w:t>
            </w:r>
          </w:p>
        </w:tc>
      </w:tr>
      <w:tr w:rsidR="003F24C3" w:rsidRPr="00D35C50" w:rsidTr="00183B2E">
        <w:trPr>
          <w:gridAfter w:val="6"/>
          <w:trHeight w:val="439"/>
          <w:jc w:val="center"/>
        </w:trPr>
        <w:tc>
          <w:tcPr>
            <w:tcW w:w="3255" w:type="dxa"/>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 xml:space="preserve">Bacharelado em Administração </w:t>
            </w:r>
            <w:r w:rsidR="009D311F" w:rsidRPr="00D35C50">
              <w:rPr>
                <w:rFonts w:ascii="Arial" w:hAnsi="Arial" w:cs="Arial"/>
                <w:color w:val="000000"/>
                <w:sz w:val="18"/>
                <w:szCs w:val="18"/>
                <w:lang w:eastAsia="pt-BR"/>
              </w:rPr>
              <w:t>–</w:t>
            </w:r>
            <w:r w:rsidRPr="00D35C50">
              <w:rPr>
                <w:rFonts w:ascii="Arial" w:hAnsi="Arial" w:cs="Arial"/>
                <w:color w:val="000000"/>
                <w:sz w:val="18"/>
                <w:szCs w:val="18"/>
                <w:lang w:eastAsia="pt-BR"/>
              </w:rPr>
              <w:t xml:space="preserve"> Agronegócios</w:t>
            </w:r>
          </w:p>
        </w:tc>
        <w:tc>
          <w:tcPr>
            <w:tcW w:w="697" w:type="dxa"/>
            <w:gridSpan w:val="3"/>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40"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578"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3,70</w:t>
            </w:r>
          </w:p>
        </w:tc>
        <w:tc>
          <w:tcPr>
            <w:tcW w:w="540"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0,70</w:t>
            </w:r>
          </w:p>
        </w:tc>
        <w:tc>
          <w:tcPr>
            <w:tcW w:w="45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2,63</w:t>
            </w:r>
          </w:p>
        </w:tc>
        <w:tc>
          <w:tcPr>
            <w:tcW w:w="540"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0,30</w:t>
            </w:r>
          </w:p>
        </w:tc>
        <w:tc>
          <w:tcPr>
            <w:tcW w:w="578"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3,30</w:t>
            </w:r>
          </w:p>
        </w:tc>
        <w:tc>
          <w:tcPr>
            <w:tcW w:w="541"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460"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2,90</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0,90</w:t>
            </w:r>
          </w:p>
        </w:tc>
        <w:tc>
          <w:tcPr>
            <w:tcW w:w="57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3,20</w:t>
            </w: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1,70</w:t>
            </w:r>
          </w:p>
        </w:tc>
        <w:tc>
          <w:tcPr>
            <w:tcW w:w="460" w:type="dxa"/>
            <w:gridSpan w:val="6"/>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3,13</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0,60</w:t>
            </w:r>
          </w:p>
        </w:tc>
        <w:tc>
          <w:tcPr>
            <w:tcW w:w="57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2,47</w:t>
            </w:r>
          </w:p>
        </w:tc>
        <w:tc>
          <w:tcPr>
            <w:tcW w:w="541"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1,20</w:t>
            </w:r>
          </w:p>
        </w:tc>
        <w:tc>
          <w:tcPr>
            <w:tcW w:w="460" w:type="dxa"/>
            <w:gridSpan w:val="4"/>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1,57</w:t>
            </w:r>
          </w:p>
        </w:tc>
        <w:tc>
          <w:tcPr>
            <w:tcW w:w="541" w:type="dxa"/>
            <w:gridSpan w:val="8"/>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4"/>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0,20</w:t>
            </w:r>
          </w:p>
        </w:tc>
        <w:tc>
          <w:tcPr>
            <w:tcW w:w="57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2,10</w:t>
            </w:r>
          </w:p>
        </w:tc>
      </w:tr>
      <w:tr w:rsidR="003F24C3" w:rsidRPr="00D35C50" w:rsidTr="00183B2E">
        <w:trPr>
          <w:gridAfter w:val="6"/>
          <w:trHeight w:val="439"/>
          <w:jc w:val="center"/>
        </w:trPr>
        <w:tc>
          <w:tcPr>
            <w:tcW w:w="3255" w:type="dxa"/>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 xml:space="preserve">Bacharelado em Administração </w:t>
            </w:r>
            <w:r w:rsidR="009D311F" w:rsidRPr="00D35C50">
              <w:rPr>
                <w:rFonts w:ascii="Arial" w:hAnsi="Arial" w:cs="Arial"/>
                <w:color w:val="000000"/>
                <w:sz w:val="18"/>
                <w:szCs w:val="18"/>
                <w:lang w:eastAsia="pt-BR"/>
              </w:rPr>
              <w:t>–</w:t>
            </w:r>
            <w:r w:rsidRPr="00D35C50">
              <w:rPr>
                <w:rFonts w:ascii="Arial" w:hAnsi="Arial" w:cs="Arial"/>
                <w:color w:val="000000"/>
                <w:sz w:val="18"/>
                <w:szCs w:val="18"/>
                <w:lang w:eastAsia="pt-BR"/>
              </w:rPr>
              <w:t xml:space="preserve"> Empreendedorismo</w:t>
            </w:r>
          </w:p>
        </w:tc>
        <w:tc>
          <w:tcPr>
            <w:tcW w:w="697" w:type="dxa"/>
            <w:gridSpan w:val="3"/>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40"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w:t>
            </w:r>
          </w:p>
        </w:tc>
        <w:tc>
          <w:tcPr>
            <w:tcW w:w="578"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8,27</w:t>
            </w:r>
          </w:p>
        </w:tc>
        <w:tc>
          <w:tcPr>
            <w:tcW w:w="540"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1,00</w:t>
            </w:r>
          </w:p>
        </w:tc>
        <w:tc>
          <w:tcPr>
            <w:tcW w:w="45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6,83</w:t>
            </w:r>
          </w:p>
        </w:tc>
        <w:tc>
          <w:tcPr>
            <w:tcW w:w="540"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2,90</w:t>
            </w:r>
          </w:p>
        </w:tc>
        <w:tc>
          <w:tcPr>
            <w:tcW w:w="578"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8,27</w:t>
            </w:r>
          </w:p>
        </w:tc>
        <w:tc>
          <w:tcPr>
            <w:tcW w:w="541"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3,50</w:t>
            </w:r>
          </w:p>
        </w:tc>
        <w:tc>
          <w:tcPr>
            <w:tcW w:w="460"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8,43</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3,50</w:t>
            </w:r>
          </w:p>
        </w:tc>
        <w:tc>
          <w:tcPr>
            <w:tcW w:w="57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9,97</w:t>
            </w: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4,90</w:t>
            </w:r>
          </w:p>
        </w:tc>
        <w:tc>
          <w:tcPr>
            <w:tcW w:w="460" w:type="dxa"/>
            <w:gridSpan w:val="6"/>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9,30</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1,70</w:t>
            </w:r>
          </w:p>
        </w:tc>
        <w:tc>
          <w:tcPr>
            <w:tcW w:w="57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7,33</w:t>
            </w:r>
          </w:p>
        </w:tc>
        <w:tc>
          <w:tcPr>
            <w:tcW w:w="541"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4,20</w:t>
            </w:r>
          </w:p>
        </w:tc>
        <w:tc>
          <w:tcPr>
            <w:tcW w:w="460" w:type="dxa"/>
            <w:gridSpan w:val="4"/>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6,73</w:t>
            </w:r>
          </w:p>
        </w:tc>
        <w:tc>
          <w:tcPr>
            <w:tcW w:w="541" w:type="dxa"/>
            <w:gridSpan w:val="8"/>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4"/>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1,10</w:t>
            </w:r>
          </w:p>
        </w:tc>
        <w:tc>
          <w:tcPr>
            <w:tcW w:w="57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5,23</w:t>
            </w:r>
          </w:p>
        </w:tc>
      </w:tr>
      <w:tr w:rsidR="003F24C3" w:rsidRPr="00D35C50" w:rsidTr="00183B2E">
        <w:trPr>
          <w:gridAfter w:val="6"/>
          <w:trHeight w:val="439"/>
          <w:jc w:val="center"/>
        </w:trPr>
        <w:tc>
          <w:tcPr>
            <w:tcW w:w="3255" w:type="dxa"/>
            <w:tcBorders>
              <w:top w:val="nil"/>
              <w:left w:val="single" w:sz="8" w:space="0" w:color="auto"/>
              <w:bottom w:val="single" w:sz="4"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Enfermagem</w:t>
            </w:r>
          </w:p>
        </w:tc>
        <w:tc>
          <w:tcPr>
            <w:tcW w:w="697" w:type="dxa"/>
            <w:gridSpan w:val="3"/>
            <w:tcBorders>
              <w:top w:val="nil"/>
              <w:left w:val="single" w:sz="8" w:space="0" w:color="auto"/>
              <w:bottom w:val="single" w:sz="4"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40"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3,20</w:t>
            </w:r>
          </w:p>
        </w:tc>
        <w:tc>
          <w:tcPr>
            <w:tcW w:w="578"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11,53</w:t>
            </w:r>
          </w:p>
        </w:tc>
        <w:tc>
          <w:tcPr>
            <w:tcW w:w="540"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w:t>
            </w:r>
          </w:p>
        </w:tc>
        <w:tc>
          <w:tcPr>
            <w:tcW w:w="459"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8,00</w:t>
            </w:r>
          </w:p>
        </w:tc>
        <w:tc>
          <w:tcPr>
            <w:tcW w:w="540" w:type="dxa"/>
            <w:gridSpan w:val="7"/>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3,70</w:t>
            </w:r>
          </w:p>
        </w:tc>
        <w:tc>
          <w:tcPr>
            <w:tcW w:w="578" w:type="dxa"/>
            <w:gridSpan w:val="7"/>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11,53</w:t>
            </w:r>
          </w:p>
        </w:tc>
        <w:tc>
          <w:tcPr>
            <w:tcW w:w="541" w:type="dxa"/>
            <w:gridSpan w:val="7"/>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3,00</w:t>
            </w:r>
          </w:p>
        </w:tc>
        <w:tc>
          <w:tcPr>
            <w:tcW w:w="460" w:type="dxa"/>
            <w:gridSpan w:val="7"/>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9,97</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3,90</w:t>
            </w:r>
          </w:p>
        </w:tc>
        <w:tc>
          <w:tcPr>
            <w:tcW w:w="579" w:type="dxa"/>
            <w:gridSpan w:val="8"/>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11,43</w:t>
            </w: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4,20</w:t>
            </w:r>
          </w:p>
        </w:tc>
        <w:tc>
          <w:tcPr>
            <w:tcW w:w="460" w:type="dxa"/>
            <w:gridSpan w:val="6"/>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8,00</w:t>
            </w:r>
          </w:p>
        </w:tc>
        <w:tc>
          <w:tcPr>
            <w:tcW w:w="541" w:type="dxa"/>
            <w:gridSpan w:val="6"/>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2,50</w:t>
            </w:r>
          </w:p>
        </w:tc>
        <w:tc>
          <w:tcPr>
            <w:tcW w:w="579" w:type="dxa"/>
            <w:gridSpan w:val="6"/>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9,70</w:t>
            </w:r>
          </w:p>
        </w:tc>
        <w:tc>
          <w:tcPr>
            <w:tcW w:w="541" w:type="dxa"/>
            <w:gridSpan w:val="8"/>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3,90</w:t>
            </w:r>
          </w:p>
        </w:tc>
        <w:tc>
          <w:tcPr>
            <w:tcW w:w="460" w:type="dxa"/>
            <w:gridSpan w:val="4"/>
            <w:tcBorders>
              <w:top w:val="nil"/>
              <w:left w:val="nil"/>
              <w:bottom w:val="single" w:sz="4"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4,83</w:t>
            </w:r>
          </w:p>
        </w:tc>
        <w:tc>
          <w:tcPr>
            <w:tcW w:w="541" w:type="dxa"/>
            <w:gridSpan w:val="8"/>
            <w:tcBorders>
              <w:top w:val="nil"/>
              <w:left w:val="single" w:sz="8" w:space="0" w:color="auto"/>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4"/>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41" w:type="dxa"/>
            <w:gridSpan w:val="6"/>
            <w:tcBorders>
              <w:top w:val="nil"/>
              <w:left w:val="nil"/>
              <w:bottom w:val="single" w:sz="4"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1,30</w:t>
            </w:r>
          </w:p>
        </w:tc>
        <w:tc>
          <w:tcPr>
            <w:tcW w:w="579" w:type="dxa"/>
            <w:gridSpan w:val="5"/>
            <w:tcBorders>
              <w:top w:val="nil"/>
              <w:left w:val="nil"/>
              <w:bottom w:val="single" w:sz="4"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4,13</w:t>
            </w:r>
          </w:p>
        </w:tc>
      </w:tr>
      <w:tr w:rsidR="003F24C3" w:rsidRPr="00D35C50" w:rsidTr="00183B2E">
        <w:trPr>
          <w:gridAfter w:val="6"/>
          <w:trHeight w:val="439"/>
          <w:jc w:val="center"/>
        </w:trPr>
        <w:tc>
          <w:tcPr>
            <w:tcW w:w="3255" w:type="dxa"/>
            <w:tcBorders>
              <w:top w:val="nil"/>
              <w:left w:val="single" w:sz="8" w:space="0" w:color="auto"/>
              <w:bottom w:val="single" w:sz="8" w:space="0" w:color="auto"/>
              <w:right w:val="nil"/>
            </w:tcBorders>
            <w:shd w:val="clear" w:color="auto" w:fill="auto"/>
            <w:vAlign w:val="center"/>
            <w:hideMark/>
          </w:tcPr>
          <w:p w:rsidR="003F24C3" w:rsidRPr="00D35C50" w:rsidRDefault="003F24C3" w:rsidP="001F0573">
            <w:pPr>
              <w:suppressAutoHyphens w:val="0"/>
              <w:rPr>
                <w:rFonts w:ascii="Arial" w:hAnsi="Arial" w:cs="Arial"/>
                <w:color w:val="000000"/>
                <w:sz w:val="18"/>
                <w:szCs w:val="18"/>
                <w:lang w:eastAsia="pt-BR"/>
              </w:rPr>
            </w:pPr>
            <w:r w:rsidRPr="00D35C50">
              <w:rPr>
                <w:rFonts w:ascii="Arial" w:hAnsi="Arial" w:cs="Arial"/>
                <w:color w:val="000000"/>
                <w:sz w:val="18"/>
                <w:szCs w:val="18"/>
                <w:lang w:eastAsia="pt-BR"/>
              </w:rPr>
              <w:t>Bacharelado em Engenharia Civil</w:t>
            </w:r>
          </w:p>
        </w:tc>
        <w:tc>
          <w:tcPr>
            <w:tcW w:w="697" w:type="dxa"/>
            <w:gridSpan w:val="3"/>
            <w:tcBorders>
              <w:top w:val="nil"/>
              <w:left w:val="single" w:sz="8" w:space="0" w:color="auto"/>
              <w:bottom w:val="single" w:sz="8" w:space="0" w:color="auto"/>
              <w:right w:val="single" w:sz="8" w:space="0" w:color="auto"/>
            </w:tcBorders>
            <w:shd w:val="clear" w:color="auto" w:fill="auto"/>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40</w:t>
            </w:r>
          </w:p>
        </w:tc>
        <w:tc>
          <w:tcPr>
            <w:tcW w:w="540" w:type="dxa"/>
            <w:gridSpan w:val="7"/>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8" w:type="dxa"/>
            <w:gridSpan w:val="8"/>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40" w:type="dxa"/>
            <w:gridSpan w:val="6"/>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59" w:type="dxa"/>
            <w:gridSpan w:val="7"/>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40" w:type="dxa"/>
            <w:gridSpan w:val="7"/>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8" w:type="dxa"/>
            <w:gridSpan w:val="7"/>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41" w:type="dxa"/>
            <w:gridSpan w:val="7"/>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60" w:type="dxa"/>
            <w:gridSpan w:val="7"/>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41" w:type="dxa"/>
            <w:gridSpan w:val="6"/>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9" w:type="dxa"/>
            <w:gridSpan w:val="8"/>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41" w:type="dxa"/>
            <w:gridSpan w:val="6"/>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60" w:type="dxa"/>
            <w:gridSpan w:val="6"/>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41" w:type="dxa"/>
            <w:gridSpan w:val="6"/>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79" w:type="dxa"/>
            <w:gridSpan w:val="6"/>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41" w:type="dxa"/>
            <w:gridSpan w:val="8"/>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460" w:type="dxa"/>
            <w:gridSpan w:val="4"/>
            <w:tcBorders>
              <w:top w:val="nil"/>
              <w:left w:val="nil"/>
              <w:bottom w:val="single" w:sz="8" w:space="0" w:color="auto"/>
              <w:right w:val="nil"/>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w:t>
            </w:r>
          </w:p>
        </w:tc>
        <w:tc>
          <w:tcPr>
            <w:tcW w:w="541" w:type="dxa"/>
            <w:gridSpan w:val="8"/>
            <w:tcBorders>
              <w:top w:val="nil"/>
              <w:left w:val="single" w:sz="8" w:space="0" w:color="auto"/>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345" w:type="dxa"/>
            <w:gridSpan w:val="4"/>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p>
        </w:tc>
        <w:tc>
          <w:tcPr>
            <w:tcW w:w="541" w:type="dxa"/>
            <w:gridSpan w:val="6"/>
            <w:tcBorders>
              <w:top w:val="nil"/>
              <w:left w:val="nil"/>
              <w:bottom w:val="single" w:sz="8" w:space="0" w:color="auto"/>
              <w:right w:val="single" w:sz="4"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3,40</w:t>
            </w:r>
          </w:p>
        </w:tc>
        <w:tc>
          <w:tcPr>
            <w:tcW w:w="579" w:type="dxa"/>
            <w:gridSpan w:val="5"/>
            <w:tcBorders>
              <w:top w:val="nil"/>
              <w:left w:val="nil"/>
              <w:bottom w:val="single" w:sz="8" w:space="0" w:color="auto"/>
              <w:right w:val="single" w:sz="8" w:space="0" w:color="auto"/>
            </w:tcBorders>
            <w:shd w:val="clear" w:color="auto" w:fill="auto"/>
            <w:noWrap/>
            <w:vAlign w:val="center"/>
            <w:hideMark/>
          </w:tcPr>
          <w:p w:rsidR="003F24C3" w:rsidRPr="00D35C50" w:rsidRDefault="003F24C3" w:rsidP="001F0573">
            <w:pPr>
              <w:suppressAutoHyphens w:val="0"/>
              <w:jc w:val="center"/>
              <w:rPr>
                <w:rFonts w:ascii="Arial" w:hAnsi="Arial" w:cs="Arial"/>
                <w:color w:val="000000"/>
                <w:sz w:val="18"/>
                <w:szCs w:val="18"/>
                <w:lang w:eastAsia="pt-BR"/>
              </w:rPr>
            </w:pPr>
            <w:r w:rsidRPr="00D35C50">
              <w:rPr>
                <w:rFonts w:ascii="Arial" w:hAnsi="Arial" w:cs="Arial"/>
                <w:color w:val="000000"/>
                <w:sz w:val="18"/>
                <w:szCs w:val="18"/>
                <w:lang w:eastAsia="pt-BR"/>
              </w:rPr>
              <w:t>18,03</w:t>
            </w:r>
          </w:p>
        </w:tc>
      </w:tr>
    </w:tbl>
    <w:p w:rsidR="00B41D0D" w:rsidRPr="00D35C50" w:rsidRDefault="008800C0" w:rsidP="00B41D0D">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QUADRO</w:t>
      </w:r>
      <w:r w:rsidR="00B41D0D" w:rsidRPr="00D35C50">
        <w:rPr>
          <w:rFonts w:ascii="Arial" w:hAnsi="Arial" w:cs="Arial"/>
          <w:b/>
          <w:bCs/>
          <w:color w:val="000000"/>
          <w:sz w:val="20"/>
          <w:lang w:eastAsia="pt-BR"/>
        </w:rPr>
        <w:t xml:space="preserve"> 1</w:t>
      </w:r>
      <w:r w:rsidR="00482F71" w:rsidRPr="00D35C50">
        <w:rPr>
          <w:rFonts w:ascii="Arial" w:hAnsi="Arial" w:cs="Arial"/>
          <w:b/>
          <w:bCs/>
          <w:color w:val="000000"/>
          <w:sz w:val="20"/>
          <w:lang w:eastAsia="pt-BR"/>
        </w:rPr>
        <w:t>9</w:t>
      </w:r>
      <w:r w:rsidR="00B41D0D" w:rsidRPr="00D35C50">
        <w:rPr>
          <w:rFonts w:ascii="Arial" w:hAnsi="Arial" w:cs="Arial"/>
          <w:b/>
          <w:bCs/>
          <w:color w:val="000000"/>
          <w:sz w:val="20"/>
          <w:lang w:eastAsia="pt-BR"/>
        </w:rPr>
        <w:t xml:space="preserve">.  </w:t>
      </w:r>
      <w:r w:rsidR="00B41D0D" w:rsidRPr="00D35C50">
        <w:rPr>
          <w:rFonts w:ascii="Arial" w:hAnsi="Arial" w:cs="Arial"/>
          <w:bCs/>
          <w:color w:val="000000"/>
          <w:sz w:val="20"/>
          <w:lang w:eastAsia="pt-BR"/>
        </w:rPr>
        <w:t>Campus Tangará da Serra</w:t>
      </w:r>
    </w:p>
    <w:p w:rsidR="00B41D0D" w:rsidRPr="00D35C50" w:rsidRDefault="00B41D0D" w:rsidP="00B41D0D">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 xml:space="preserve">Fonte: </w:t>
      </w:r>
      <w:r w:rsidRPr="00D35C50">
        <w:rPr>
          <w:rFonts w:ascii="Arial" w:hAnsi="Arial" w:cs="Arial"/>
          <w:bCs/>
          <w:color w:val="000000"/>
          <w:sz w:val="20"/>
          <w:lang w:eastAsia="pt-BR"/>
        </w:rPr>
        <w:t>Covest/2013</w:t>
      </w:r>
    </w:p>
    <w:p w:rsidR="00D2582C" w:rsidRPr="00D35C50" w:rsidRDefault="00D2582C" w:rsidP="00D2582C">
      <w:pPr>
        <w:spacing w:line="360" w:lineRule="auto"/>
        <w:jc w:val="center"/>
        <w:rPr>
          <w:rFonts w:ascii="Arial" w:hAnsi="Arial" w:cs="Arial"/>
          <w:b/>
        </w:rPr>
      </w:pPr>
    </w:p>
    <w:p w:rsidR="00482F71" w:rsidRPr="00D35C50" w:rsidRDefault="00482F71" w:rsidP="00D2582C">
      <w:pPr>
        <w:spacing w:line="360" w:lineRule="auto"/>
        <w:jc w:val="center"/>
        <w:rPr>
          <w:rFonts w:ascii="Arial" w:hAnsi="Arial" w:cs="Arial"/>
          <w:b/>
        </w:rPr>
      </w:pPr>
    </w:p>
    <w:p w:rsidR="00482F71" w:rsidRPr="00D35C50" w:rsidRDefault="00482F71" w:rsidP="00D2582C">
      <w:pPr>
        <w:spacing w:line="360" w:lineRule="auto"/>
        <w:jc w:val="center"/>
        <w:rPr>
          <w:rFonts w:ascii="Arial" w:hAnsi="Arial" w:cs="Arial"/>
          <w:b/>
        </w:rPr>
      </w:pPr>
    </w:p>
    <w:p w:rsidR="00482F71" w:rsidRPr="00D35C50" w:rsidRDefault="00482F71" w:rsidP="00D2582C">
      <w:pPr>
        <w:spacing w:line="360" w:lineRule="auto"/>
        <w:jc w:val="center"/>
        <w:rPr>
          <w:rFonts w:ascii="Arial" w:hAnsi="Arial" w:cs="Arial"/>
          <w:b/>
        </w:rPr>
      </w:pPr>
    </w:p>
    <w:p w:rsidR="00482F71" w:rsidRPr="00D35C50" w:rsidRDefault="00482F71" w:rsidP="00D2582C">
      <w:pPr>
        <w:spacing w:line="360" w:lineRule="auto"/>
        <w:jc w:val="center"/>
        <w:rPr>
          <w:rFonts w:ascii="Arial" w:hAnsi="Arial" w:cs="Arial"/>
          <w:b/>
        </w:rPr>
      </w:pPr>
    </w:p>
    <w:p w:rsidR="00482F71" w:rsidRPr="00D35C50" w:rsidRDefault="00482F71" w:rsidP="00D2582C">
      <w:pPr>
        <w:spacing w:line="360" w:lineRule="auto"/>
        <w:jc w:val="center"/>
        <w:rPr>
          <w:rFonts w:ascii="Arial" w:hAnsi="Arial" w:cs="Arial"/>
          <w:b/>
        </w:rPr>
      </w:pPr>
    </w:p>
    <w:p w:rsidR="00482F71" w:rsidRPr="00D35C50" w:rsidRDefault="00482F71" w:rsidP="00D2582C">
      <w:pPr>
        <w:spacing w:line="360" w:lineRule="auto"/>
        <w:jc w:val="center"/>
        <w:rPr>
          <w:rFonts w:ascii="Arial" w:hAnsi="Arial" w:cs="Arial"/>
          <w:b/>
        </w:rPr>
      </w:pPr>
    </w:p>
    <w:p w:rsidR="00482F71" w:rsidRPr="00D35C50" w:rsidRDefault="00482F71" w:rsidP="00D2582C">
      <w:pPr>
        <w:spacing w:line="360" w:lineRule="auto"/>
        <w:jc w:val="center"/>
        <w:rPr>
          <w:rFonts w:ascii="Arial" w:hAnsi="Arial" w:cs="Arial"/>
          <w:b/>
        </w:rPr>
      </w:pPr>
    </w:p>
    <w:p w:rsidR="00482F71" w:rsidRPr="00D35C50" w:rsidRDefault="00482F71" w:rsidP="00D2582C">
      <w:pPr>
        <w:spacing w:line="360" w:lineRule="auto"/>
        <w:jc w:val="center"/>
        <w:rPr>
          <w:rFonts w:ascii="Arial" w:hAnsi="Arial" w:cs="Arial"/>
          <w:b/>
        </w:rPr>
      </w:pPr>
    </w:p>
    <w:p w:rsidR="00270096" w:rsidRPr="00D35C50" w:rsidRDefault="00270096" w:rsidP="00270096">
      <w:pPr>
        <w:suppressAutoHyphens w:val="0"/>
        <w:jc w:val="center"/>
        <w:rPr>
          <w:rFonts w:ascii="Arial" w:hAnsi="Arial" w:cs="Arial"/>
          <w:b/>
          <w:bCs/>
          <w:color w:val="000000"/>
          <w:szCs w:val="18"/>
          <w:lang w:eastAsia="pt-BR"/>
        </w:rPr>
      </w:pPr>
      <w:r w:rsidRPr="00D35C50">
        <w:rPr>
          <w:rFonts w:ascii="Arial" w:hAnsi="Arial" w:cs="Arial"/>
          <w:b/>
          <w:bCs/>
          <w:color w:val="000000"/>
          <w:szCs w:val="18"/>
          <w:lang w:eastAsia="pt-BR"/>
        </w:rPr>
        <w:t>2013/1</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1228"/>
        <w:gridCol w:w="1371"/>
        <w:gridCol w:w="1559"/>
        <w:gridCol w:w="1359"/>
        <w:gridCol w:w="1559"/>
        <w:gridCol w:w="1359"/>
        <w:gridCol w:w="1559"/>
      </w:tblGrid>
      <w:tr w:rsidR="00183B2E" w:rsidRPr="00D35C50" w:rsidTr="00C44048">
        <w:trPr>
          <w:trHeight w:val="300"/>
          <w:jc w:val="center"/>
        </w:trPr>
        <w:tc>
          <w:tcPr>
            <w:tcW w:w="4908" w:type="dxa"/>
            <w:vMerge w:val="restart"/>
            <w:shd w:val="clear" w:color="auto" w:fill="D9D9D9" w:themeFill="background1" w:themeFillShade="D9"/>
            <w:vAlign w:val="center"/>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CURSO</w:t>
            </w:r>
          </w:p>
        </w:tc>
        <w:tc>
          <w:tcPr>
            <w:tcW w:w="1281" w:type="dxa"/>
            <w:vMerge w:val="restart"/>
            <w:shd w:val="clear" w:color="auto" w:fill="D9D9D9" w:themeFill="background1" w:themeFillShade="D9"/>
            <w:vAlign w:val="center"/>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Vagas</w:t>
            </w:r>
          </w:p>
        </w:tc>
        <w:tc>
          <w:tcPr>
            <w:tcW w:w="2829" w:type="dxa"/>
            <w:gridSpan w:val="2"/>
            <w:shd w:val="clear" w:color="auto" w:fill="B6DDE8" w:themeFill="accent5" w:themeFillTint="66"/>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1ª CHAMADA</w:t>
            </w:r>
          </w:p>
        </w:tc>
        <w:tc>
          <w:tcPr>
            <w:tcW w:w="2790" w:type="dxa"/>
            <w:gridSpan w:val="2"/>
            <w:shd w:val="clear" w:color="auto" w:fill="B6DDE8" w:themeFill="accent5" w:themeFillTint="66"/>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2ª CHAMADA</w:t>
            </w:r>
          </w:p>
        </w:tc>
        <w:tc>
          <w:tcPr>
            <w:tcW w:w="2790" w:type="dxa"/>
            <w:gridSpan w:val="2"/>
            <w:shd w:val="clear" w:color="auto" w:fill="B6DDE8" w:themeFill="accent5" w:themeFillTint="66"/>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LISTA DE ESPERA</w:t>
            </w:r>
          </w:p>
        </w:tc>
      </w:tr>
      <w:tr w:rsidR="00183B2E" w:rsidRPr="00D35C50" w:rsidTr="00C44048">
        <w:trPr>
          <w:trHeight w:val="300"/>
          <w:jc w:val="center"/>
        </w:trPr>
        <w:tc>
          <w:tcPr>
            <w:tcW w:w="4908" w:type="dxa"/>
            <w:vMerge/>
            <w:shd w:val="clear" w:color="auto" w:fill="D9D9D9" w:themeFill="background1" w:themeFillShade="D9"/>
            <w:vAlign w:val="bottom"/>
            <w:hideMark/>
          </w:tcPr>
          <w:p w:rsidR="00183B2E" w:rsidRPr="00D35C50" w:rsidRDefault="00183B2E" w:rsidP="00B8791F">
            <w:pPr>
              <w:suppressAutoHyphens w:val="0"/>
              <w:jc w:val="center"/>
              <w:rPr>
                <w:rFonts w:ascii="Arial" w:hAnsi="Arial" w:cs="Arial"/>
                <w:b/>
                <w:bCs/>
                <w:color w:val="000000"/>
                <w:szCs w:val="22"/>
                <w:lang w:eastAsia="pt-BR"/>
              </w:rPr>
            </w:pPr>
          </w:p>
        </w:tc>
        <w:tc>
          <w:tcPr>
            <w:tcW w:w="1281" w:type="dxa"/>
            <w:vMerge/>
            <w:shd w:val="clear" w:color="auto" w:fill="D9D9D9" w:themeFill="background1" w:themeFillShade="D9"/>
            <w:vAlign w:val="bottom"/>
          </w:tcPr>
          <w:p w:rsidR="00183B2E" w:rsidRPr="00D35C50" w:rsidRDefault="00183B2E" w:rsidP="00B8791F">
            <w:pPr>
              <w:suppressAutoHyphens w:val="0"/>
              <w:jc w:val="center"/>
              <w:rPr>
                <w:rFonts w:ascii="Arial" w:hAnsi="Arial" w:cs="Arial"/>
                <w:b/>
                <w:bCs/>
                <w:color w:val="000000"/>
                <w:szCs w:val="22"/>
                <w:lang w:eastAsia="pt-BR"/>
              </w:rPr>
            </w:pPr>
          </w:p>
        </w:tc>
        <w:tc>
          <w:tcPr>
            <w:tcW w:w="1409"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420" w:type="dxa"/>
            <w:shd w:val="clear" w:color="auto" w:fill="F5FBB7"/>
            <w:vAlign w:val="bottom"/>
            <w:hideMark/>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Inscritos</w:t>
            </w:r>
          </w:p>
        </w:tc>
        <w:tc>
          <w:tcPr>
            <w:tcW w:w="1395" w:type="dxa"/>
            <w:shd w:val="clear" w:color="auto" w:fill="F5FBB7"/>
            <w:vAlign w:val="bottom"/>
          </w:tcPr>
          <w:p w:rsidR="00183B2E" w:rsidRPr="00D35C50" w:rsidRDefault="00183B2E" w:rsidP="00B8791F">
            <w:pPr>
              <w:suppressAutoHyphens w:val="0"/>
              <w:jc w:val="center"/>
              <w:rPr>
                <w:rFonts w:ascii="Arial" w:hAnsi="Arial" w:cs="Arial"/>
                <w:b/>
                <w:bCs/>
                <w:color w:val="000000"/>
                <w:szCs w:val="22"/>
                <w:lang w:eastAsia="pt-BR"/>
              </w:rPr>
            </w:pPr>
            <w:r w:rsidRPr="00D35C50">
              <w:rPr>
                <w:rFonts w:ascii="Arial" w:hAnsi="Arial" w:cs="Arial"/>
                <w:b/>
                <w:bCs/>
                <w:color w:val="000000"/>
                <w:sz w:val="22"/>
                <w:szCs w:val="22"/>
                <w:lang w:eastAsia="pt-BR"/>
              </w:rPr>
              <w:t>Concorrência</w:t>
            </w:r>
          </w:p>
        </w:tc>
      </w:tr>
      <w:tr w:rsidR="007B145E" w:rsidRPr="00D35C50" w:rsidTr="00C44048">
        <w:trPr>
          <w:trHeight w:val="300"/>
          <w:jc w:val="center"/>
        </w:trPr>
        <w:tc>
          <w:tcPr>
            <w:tcW w:w="4908" w:type="dxa"/>
            <w:shd w:val="clear" w:color="auto" w:fill="auto"/>
            <w:vAlign w:val="bottom"/>
            <w:hideMark/>
          </w:tcPr>
          <w:p w:rsidR="007B145E" w:rsidRPr="00D35C50" w:rsidRDefault="007B145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Licenciatura Plena em Letras</w:t>
            </w:r>
          </w:p>
        </w:tc>
        <w:tc>
          <w:tcPr>
            <w:tcW w:w="1281" w:type="dxa"/>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414</w:t>
            </w:r>
          </w:p>
        </w:tc>
        <w:tc>
          <w:tcPr>
            <w:tcW w:w="1420" w:type="dxa"/>
            <w:shd w:val="clear" w:color="auto" w:fill="auto"/>
            <w:noWrap/>
            <w:vAlign w:val="bottom"/>
            <w:hideMark/>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10,4</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361</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9,0</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209</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5,2</w:t>
            </w:r>
          </w:p>
        </w:tc>
      </w:tr>
      <w:tr w:rsidR="007B145E" w:rsidRPr="00D35C50" w:rsidTr="00C44048">
        <w:trPr>
          <w:trHeight w:val="300"/>
          <w:jc w:val="center"/>
        </w:trPr>
        <w:tc>
          <w:tcPr>
            <w:tcW w:w="4908" w:type="dxa"/>
            <w:shd w:val="clear" w:color="auto" w:fill="auto"/>
            <w:vAlign w:val="bottom"/>
            <w:hideMark/>
          </w:tcPr>
          <w:p w:rsidR="007B145E" w:rsidRPr="00D35C50" w:rsidRDefault="007B145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Agronomia</w:t>
            </w:r>
          </w:p>
        </w:tc>
        <w:tc>
          <w:tcPr>
            <w:tcW w:w="1281" w:type="dxa"/>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hideMark/>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558</w:t>
            </w:r>
          </w:p>
        </w:tc>
        <w:tc>
          <w:tcPr>
            <w:tcW w:w="1420" w:type="dxa"/>
            <w:shd w:val="clear" w:color="auto" w:fill="auto"/>
            <w:noWrap/>
            <w:vAlign w:val="bottom"/>
            <w:hideMark/>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14,0</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495</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12,4</w:t>
            </w:r>
          </w:p>
        </w:tc>
        <w:tc>
          <w:tcPr>
            <w:tcW w:w="1395" w:type="dxa"/>
          </w:tcPr>
          <w:p w:rsidR="007B145E" w:rsidRPr="00D35C50" w:rsidRDefault="00DF455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123</w:t>
            </w:r>
          </w:p>
        </w:tc>
        <w:tc>
          <w:tcPr>
            <w:tcW w:w="1395" w:type="dxa"/>
          </w:tcPr>
          <w:p w:rsidR="007B145E" w:rsidRPr="00D35C50" w:rsidRDefault="00DF455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3,1</w:t>
            </w:r>
          </w:p>
        </w:tc>
      </w:tr>
      <w:tr w:rsidR="007B145E" w:rsidRPr="00D35C50" w:rsidTr="00C44048">
        <w:trPr>
          <w:trHeight w:val="300"/>
          <w:jc w:val="center"/>
        </w:trPr>
        <w:tc>
          <w:tcPr>
            <w:tcW w:w="4908" w:type="dxa"/>
            <w:shd w:val="clear" w:color="auto" w:fill="auto"/>
            <w:vAlign w:val="bottom"/>
          </w:tcPr>
          <w:p w:rsidR="007B145E" w:rsidRPr="00D35C50" w:rsidRDefault="007B145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 Licenciatura em Ciências Biológicas</w:t>
            </w:r>
          </w:p>
        </w:tc>
        <w:tc>
          <w:tcPr>
            <w:tcW w:w="1281" w:type="dxa"/>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410</w:t>
            </w:r>
          </w:p>
        </w:tc>
        <w:tc>
          <w:tcPr>
            <w:tcW w:w="1420" w:type="dxa"/>
            <w:shd w:val="clear" w:color="auto" w:fill="auto"/>
            <w:noWrap/>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10,3</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358</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9,0</w:t>
            </w:r>
          </w:p>
        </w:tc>
        <w:tc>
          <w:tcPr>
            <w:tcW w:w="1395" w:type="dxa"/>
          </w:tcPr>
          <w:p w:rsidR="007B145E" w:rsidRPr="00D35C50" w:rsidRDefault="00DF455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61</w:t>
            </w:r>
          </w:p>
        </w:tc>
        <w:tc>
          <w:tcPr>
            <w:tcW w:w="1395" w:type="dxa"/>
          </w:tcPr>
          <w:p w:rsidR="007B145E" w:rsidRPr="00D35C50" w:rsidRDefault="00DF455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1,5</w:t>
            </w:r>
          </w:p>
        </w:tc>
      </w:tr>
      <w:tr w:rsidR="007B145E" w:rsidRPr="00D35C50" w:rsidTr="00C44048">
        <w:trPr>
          <w:trHeight w:val="300"/>
          <w:jc w:val="center"/>
        </w:trPr>
        <w:tc>
          <w:tcPr>
            <w:tcW w:w="4908" w:type="dxa"/>
            <w:shd w:val="clear" w:color="auto" w:fill="auto"/>
            <w:vAlign w:val="bottom"/>
          </w:tcPr>
          <w:p w:rsidR="007B145E" w:rsidRPr="00D35C50" w:rsidRDefault="007B145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Ciências Contábeis</w:t>
            </w:r>
          </w:p>
        </w:tc>
        <w:tc>
          <w:tcPr>
            <w:tcW w:w="1281" w:type="dxa"/>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50</w:t>
            </w:r>
          </w:p>
        </w:tc>
        <w:tc>
          <w:tcPr>
            <w:tcW w:w="1409" w:type="dxa"/>
            <w:shd w:val="clear" w:color="auto" w:fill="auto"/>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641</w:t>
            </w:r>
          </w:p>
        </w:tc>
        <w:tc>
          <w:tcPr>
            <w:tcW w:w="1420" w:type="dxa"/>
            <w:shd w:val="clear" w:color="auto" w:fill="auto"/>
            <w:noWrap/>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12,8</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571</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11,4</w:t>
            </w:r>
          </w:p>
        </w:tc>
        <w:tc>
          <w:tcPr>
            <w:tcW w:w="1395" w:type="dxa"/>
          </w:tcPr>
          <w:p w:rsidR="007B145E" w:rsidRPr="00D35C50" w:rsidRDefault="00DF455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146</w:t>
            </w:r>
          </w:p>
        </w:tc>
        <w:tc>
          <w:tcPr>
            <w:tcW w:w="1395" w:type="dxa"/>
          </w:tcPr>
          <w:p w:rsidR="007B145E" w:rsidRPr="00D35C50" w:rsidRDefault="00DF455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2,9</w:t>
            </w:r>
          </w:p>
        </w:tc>
      </w:tr>
      <w:tr w:rsidR="007B145E" w:rsidRPr="00D35C50" w:rsidTr="00C44048">
        <w:trPr>
          <w:trHeight w:val="300"/>
          <w:jc w:val="center"/>
        </w:trPr>
        <w:tc>
          <w:tcPr>
            <w:tcW w:w="4908" w:type="dxa"/>
            <w:shd w:val="clear" w:color="auto" w:fill="auto"/>
            <w:vAlign w:val="bottom"/>
          </w:tcPr>
          <w:p w:rsidR="007B145E" w:rsidRPr="00D35C50" w:rsidRDefault="007B145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Administração - Agronegócios</w:t>
            </w:r>
          </w:p>
        </w:tc>
        <w:tc>
          <w:tcPr>
            <w:tcW w:w="1281" w:type="dxa"/>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502</w:t>
            </w:r>
          </w:p>
        </w:tc>
        <w:tc>
          <w:tcPr>
            <w:tcW w:w="1420" w:type="dxa"/>
            <w:shd w:val="clear" w:color="auto" w:fill="auto"/>
            <w:noWrap/>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12,6</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447</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11,2</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82</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2,1</w:t>
            </w:r>
          </w:p>
        </w:tc>
      </w:tr>
      <w:tr w:rsidR="007B145E" w:rsidRPr="00D35C50" w:rsidTr="00C44048">
        <w:trPr>
          <w:trHeight w:val="300"/>
          <w:jc w:val="center"/>
        </w:trPr>
        <w:tc>
          <w:tcPr>
            <w:tcW w:w="4908" w:type="dxa"/>
            <w:shd w:val="clear" w:color="auto" w:fill="auto"/>
            <w:vAlign w:val="bottom"/>
          </w:tcPr>
          <w:p w:rsidR="007B145E" w:rsidRPr="00D35C50" w:rsidRDefault="007B145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Administração - Empreendedorismo</w:t>
            </w:r>
          </w:p>
        </w:tc>
        <w:tc>
          <w:tcPr>
            <w:tcW w:w="1281" w:type="dxa"/>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809</w:t>
            </w:r>
          </w:p>
        </w:tc>
        <w:tc>
          <w:tcPr>
            <w:tcW w:w="1420" w:type="dxa"/>
            <w:shd w:val="clear" w:color="auto" w:fill="auto"/>
            <w:noWrap/>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20,2</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744</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18,6</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150</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3,8</w:t>
            </w:r>
          </w:p>
        </w:tc>
      </w:tr>
      <w:tr w:rsidR="007B145E" w:rsidRPr="00D35C50" w:rsidTr="00C44048">
        <w:trPr>
          <w:trHeight w:val="300"/>
          <w:jc w:val="center"/>
        </w:trPr>
        <w:tc>
          <w:tcPr>
            <w:tcW w:w="4908" w:type="dxa"/>
            <w:shd w:val="clear" w:color="auto" w:fill="auto"/>
            <w:vAlign w:val="bottom"/>
          </w:tcPr>
          <w:p w:rsidR="007B145E" w:rsidRPr="00D35C50" w:rsidRDefault="007B145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Enfermagem</w:t>
            </w:r>
          </w:p>
        </w:tc>
        <w:tc>
          <w:tcPr>
            <w:tcW w:w="1281" w:type="dxa"/>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746</w:t>
            </w:r>
          </w:p>
        </w:tc>
        <w:tc>
          <w:tcPr>
            <w:tcW w:w="1420" w:type="dxa"/>
            <w:shd w:val="clear" w:color="auto" w:fill="auto"/>
            <w:noWrap/>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18,7</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690</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17,3</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73</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1,8</w:t>
            </w:r>
          </w:p>
        </w:tc>
      </w:tr>
      <w:tr w:rsidR="007B145E" w:rsidRPr="00D35C50" w:rsidTr="00C44048">
        <w:trPr>
          <w:trHeight w:val="300"/>
          <w:jc w:val="center"/>
        </w:trPr>
        <w:tc>
          <w:tcPr>
            <w:tcW w:w="4908" w:type="dxa"/>
            <w:shd w:val="clear" w:color="auto" w:fill="auto"/>
            <w:vAlign w:val="bottom"/>
          </w:tcPr>
          <w:p w:rsidR="007B145E" w:rsidRPr="00D35C50" w:rsidRDefault="007B145E" w:rsidP="00B8791F">
            <w:pPr>
              <w:suppressAutoHyphens w:val="0"/>
              <w:rPr>
                <w:rFonts w:ascii="Arial" w:hAnsi="Arial" w:cs="Arial"/>
                <w:color w:val="000000"/>
                <w:szCs w:val="22"/>
                <w:lang w:eastAsia="pt-BR"/>
              </w:rPr>
            </w:pPr>
            <w:r w:rsidRPr="00D35C50">
              <w:rPr>
                <w:rFonts w:ascii="Arial" w:hAnsi="Arial" w:cs="Arial"/>
                <w:color w:val="000000"/>
                <w:sz w:val="22"/>
                <w:szCs w:val="22"/>
                <w:lang w:eastAsia="pt-BR"/>
              </w:rPr>
              <w:t>Bacharelado em Engenharia Civil</w:t>
            </w:r>
          </w:p>
        </w:tc>
        <w:tc>
          <w:tcPr>
            <w:tcW w:w="1281" w:type="dxa"/>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40</w:t>
            </w:r>
          </w:p>
        </w:tc>
        <w:tc>
          <w:tcPr>
            <w:tcW w:w="1409" w:type="dxa"/>
            <w:shd w:val="clear" w:color="auto" w:fill="auto"/>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836</w:t>
            </w:r>
          </w:p>
        </w:tc>
        <w:tc>
          <w:tcPr>
            <w:tcW w:w="1420" w:type="dxa"/>
            <w:shd w:val="clear" w:color="auto" w:fill="auto"/>
            <w:noWrap/>
            <w:vAlign w:val="bottom"/>
          </w:tcPr>
          <w:p w:rsidR="007B145E" w:rsidRPr="00D35C50" w:rsidRDefault="007B145E" w:rsidP="00B8791F">
            <w:pPr>
              <w:suppressAutoHyphens w:val="0"/>
              <w:jc w:val="center"/>
              <w:rPr>
                <w:rFonts w:ascii="Arial" w:hAnsi="Arial" w:cs="Arial"/>
                <w:color w:val="000000"/>
                <w:szCs w:val="22"/>
                <w:lang w:eastAsia="pt-BR"/>
              </w:rPr>
            </w:pPr>
            <w:r w:rsidRPr="00D35C50">
              <w:rPr>
                <w:rFonts w:ascii="Arial" w:hAnsi="Arial" w:cs="Arial"/>
                <w:color w:val="000000"/>
                <w:sz w:val="22"/>
                <w:szCs w:val="22"/>
                <w:lang w:eastAsia="pt-BR"/>
              </w:rPr>
              <w:t>20,9</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775</w:t>
            </w:r>
          </w:p>
        </w:tc>
        <w:tc>
          <w:tcPr>
            <w:tcW w:w="1395" w:type="dxa"/>
          </w:tcPr>
          <w:p w:rsidR="007B145E" w:rsidRPr="00D35C50" w:rsidRDefault="00941D0B"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19,4</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167</w:t>
            </w:r>
          </w:p>
        </w:tc>
        <w:tc>
          <w:tcPr>
            <w:tcW w:w="1395" w:type="dxa"/>
          </w:tcPr>
          <w:p w:rsidR="007B145E" w:rsidRPr="00D35C50" w:rsidRDefault="00C1701D" w:rsidP="00B8791F">
            <w:pPr>
              <w:suppressAutoHyphens w:val="0"/>
              <w:jc w:val="center"/>
              <w:rPr>
                <w:rFonts w:ascii="Arial" w:hAnsi="Arial" w:cs="Arial"/>
                <w:color w:val="000000"/>
                <w:szCs w:val="22"/>
                <w:lang w:eastAsia="pt-BR"/>
              </w:rPr>
            </w:pPr>
            <w:r w:rsidRPr="00D35C50">
              <w:rPr>
                <w:rFonts w:ascii="Arial" w:hAnsi="Arial" w:cs="Arial"/>
                <w:color w:val="000000"/>
                <w:szCs w:val="22"/>
                <w:lang w:eastAsia="pt-BR"/>
              </w:rPr>
              <w:t>4,2</w:t>
            </w:r>
          </w:p>
        </w:tc>
      </w:tr>
    </w:tbl>
    <w:p w:rsidR="00B41D0D" w:rsidRPr="00D35C50" w:rsidRDefault="008800C0" w:rsidP="00B41D0D">
      <w:pPr>
        <w:suppressAutoHyphens w:val="0"/>
        <w:jc w:val="center"/>
        <w:rPr>
          <w:rFonts w:ascii="Arial" w:hAnsi="Arial" w:cs="Arial"/>
          <w:b/>
          <w:bCs/>
          <w:color w:val="000000"/>
          <w:sz w:val="20"/>
          <w:lang w:eastAsia="pt-BR"/>
        </w:rPr>
      </w:pPr>
      <w:r w:rsidRPr="00D35C50">
        <w:rPr>
          <w:rFonts w:ascii="Arial" w:hAnsi="Arial" w:cs="Arial"/>
          <w:b/>
          <w:bCs/>
          <w:color w:val="000000"/>
          <w:sz w:val="20"/>
          <w:lang w:eastAsia="pt-BR"/>
        </w:rPr>
        <w:t>QUADRO</w:t>
      </w:r>
      <w:r w:rsidR="00482F71" w:rsidRPr="00D35C50">
        <w:rPr>
          <w:rFonts w:ascii="Arial" w:hAnsi="Arial" w:cs="Arial"/>
          <w:b/>
          <w:bCs/>
          <w:color w:val="000000"/>
          <w:sz w:val="20"/>
          <w:lang w:eastAsia="pt-BR"/>
        </w:rPr>
        <w:t xml:space="preserve"> 20</w:t>
      </w:r>
      <w:r w:rsidR="00B41D0D" w:rsidRPr="00D35C50">
        <w:rPr>
          <w:rFonts w:ascii="Arial" w:hAnsi="Arial" w:cs="Arial"/>
          <w:b/>
          <w:bCs/>
          <w:color w:val="000000"/>
          <w:sz w:val="20"/>
          <w:lang w:eastAsia="pt-BR"/>
        </w:rPr>
        <w:t xml:space="preserve">.  </w:t>
      </w:r>
      <w:r w:rsidR="00B41D0D" w:rsidRPr="00D35C50">
        <w:rPr>
          <w:rFonts w:ascii="Arial" w:hAnsi="Arial" w:cs="Arial"/>
          <w:bCs/>
          <w:color w:val="000000"/>
          <w:sz w:val="20"/>
          <w:lang w:eastAsia="pt-BR"/>
        </w:rPr>
        <w:t>Campus Tangará da Serra</w:t>
      </w:r>
    </w:p>
    <w:p w:rsidR="00B41D0D" w:rsidRPr="00D35C50" w:rsidRDefault="00B41D0D" w:rsidP="00B41D0D">
      <w:pPr>
        <w:suppressAutoHyphens w:val="0"/>
        <w:jc w:val="center"/>
        <w:rPr>
          <w:rFonts w:ascii="Arial" w:hAnsi="Arial" w:cs="Arial"/>
          <w:bCs/>
          <w:color w:val="000000"/>
          <w:sz w:val="20"/>
          <w:lang w:eastAsia="pt-BR"/>
        </w:rPr>
      </w:pPr>
      <w:r w:rsidRPr="00D35C50">
        <w:rPr>
          <w:rFonts w:ascii="Arial" w:hAnsi="Arial" w:cs="Arial"/>
          <w:b/>
          <w:bCs/>
          <w:color w:val="000000"/>
          <w:sz w:val="20"/>
          <w:lang w:eastAsia="pt-BR"/>
        </w:rPr>
        <w:t xml:space="preserve">Fonte: </w:t>
      </w:r>
      <w:r w:rsidRPr="00D35C50">
        <w:rPr>
          <w:rFonts w:ascii="Arial" w:hAnsi="Arial" w:cs="Arial"/>
          <w:bCs/>
          <w:color w:val="000000"/>
          <w:sz w:val="20"/>
          <w:lang w:eastAsia="pt-BR"/>
        </w:rPr>
        <w:t>Covest/2013</w:t>
      </w:r>
    </w:p>
    <w:p w:rsidR="00183B2E" w:rsidRPr="00D35C50" w:rsidRDefault="00183B2E" w:rsidP="00D2582C">
      <w:pPr>
        <w:spacing w:line="360" w:lineRule="auto"/>
        <w:jc w:val="center"/>
        <w:rPr>
          <w:rFonts w:ascii="Arial" w:hAnsi="Arial" w:cs="Arial"/>
          <w:b/>
        </w:rPr>
        <w:sectPr w:rsidR="00183B2E" w:rsidRPr="00D35C50" w:rsidSect="00897298">
          <w:pgSz w:w="16838" w:h="11906" w:orient="landscape" w:code="9"/>
          <w:pgMar w:top="709" w:right="544" w:bottom="709" w:left="454" w:header="493" w:footer="301"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C3FCB" w:rsidRPr="00D35C50" w:rsidRDefault="00332D6F" w:rsidP="00FE2129">
      <w:pPr>
        <w:pStyle w:val="Ttulo1"/>
        <w:rPr>
          <w:rFonts w:ascii="Arial" w:hAnsi="Arial" w:cs="Arial"/>
        </w:rPr>
      </w:pPr>
      <w:bookmarkStart w:id="13" w:name="_Toc390675524"/>
      <w:r w:rsidRPr="00D35C50">
        <w:rPr>
          <w:rFonts w:ascii="Arial" w:hAnsi="Arial" w:cs="Arial"/>
        </w:rPr>
        <w:lastRenderedPageBreak/>
        <w:t>5</w:t>
      </w:r>
      <w:r w:rsidR="005C3FCB" w:rsidRPr="00D35C50">
        <w:rPr>
          <w:rFonts w:ascii="Arial" w:hAnsi="Arial" w:cs="Arial"/>
        </w:rPr>
        <w:t>. NÚMERO DE CHAMADAS:</w:t>
      </w:r>
      <w:bookmarkEnd w:id="13"/>
    </w:p>
    <w:p w:rsidR="005C3FCB" w:rsidRPr="00D35C50" w:rsidRDefault="005C3FCB" w:rsidP="005C3FCB">
      <w:pPr>
        <w:jc w:val="both"/>
        <w:rPr>
          <w:rFonts w:ascii="Arial" w:hAnsi="Arial" w:cs="Arial"/>
        </w:rPr>
      </w:pPr>
    </w:p>
    <w:p w:rsidR="005C3FCB" w:rsidRPr="00D35C50" w:rsidRDefault="005C3FCB" w:rsidP="005C3FCB">
      <w:pPr>
        <w:spacing w:line="360" w:lineRule="auto"/>
        <w:ind w:firstLine="1418"/>
        <w:jc w:val="both"/>
        <w:rPr>
          <w:rFonts w:ascii="Arial" w:hAnsi="Arial" w:cs="Arial"/>
        </w:rPr>
      </w:pPr>
      <w:r w:rsidRPr="00D35C50">
        <w:rPr>
          <w:rFonts w:ascii="Arial" w:hAnsi="Arial" w:cs="Arial"/>
        </w:rPr>
        <w:t xml:space="preserve">Em relação ao número de chamadas por </w:t>
      </w:r>
      <w:r w:rsidRPr="00D35C50">
        <w:rPr>
          <w:rFonts w:ascii="Arial" w:hAnsi="Arial" w:cs="Arial"/>
          <w:i/>
        </w:rPr>
        <w:t xml:space="preserve">campi, </w:t>
      </w:r>
      <w:r w:rsidRPr="00D35C50">
        <w:rPr>
          <w:rFonts w:ascii="Arial" w:hAnsi="Arial" w:cs="Arial"/>
        </w:rPr>
        <w:t xml:space="preserve">pode-se observar </w:t>
      </w:r>
      <w:r w:rsidR="00436527" w:rsidRPr="00D35C50">
        <w:rPr>
          <w:rFonts w:ascii="Arial" w:hAnsi="Arial" w:cs="Arial"/>
        </w:rPr>
        <w:t xml:space="preserve">no </w:t>
      </w:r>
      <w:r w:rsidR="006737CB" w:rsidRPr="00D35C50">
        <w:rPr>
          <w:rFonts w:ascii="Arial" w:hAnsi="Arial" w:cs="Arial"/>
          <w:color w:val="000000" w:themeColor="text1"/>
        </w:rPr>
        <w:t>Quadro 0</w:t>
      </w:r>
      <w:r w:rsidRPr="00D35C50">
        <w:rPr>
          <w:rFonts w:ascii="Arial" w:hAnsi="Arial" w:cs="Arial"/>
          <w:color w:val="000000" w:themeColor="text1"/>
        </w:rPr>
        <w:t>1</w:t>
      </w:r>
      <w:r w:rsidRPr="00D35C50">
        <w:rPr>
          <w:rFonts w:ascii="Arial" w:hAnsi="Arial" w:cs="Arial"/>
          <w:color w:val="0070C0"/>
        </w:rPr>
        <w:t xml:space="preserve"> </w:t>
      </w:r>
      <w:r w:rsidRPr="00D35C50">
        <w:rPr>
          <w:rFonts w:ascii="Arial" w:hAnsi="Arial" w:cs="Arial"/>
        </w:rPr>
        <w:t xml:space="preserve">que não houve diferenças expressivas entre 2013/1 (ingresso pelo SiSU) e os seis vestibulares anteriores. Contudo, a exceção do </w:t>
      </w:r>
      <w:r w:rsidRPr="00D35C50">
        <w:rPr>
          <w:rFonts w:ascii="Arial" w:hAnsi="Arial" w:cs="Arial"/>
          <w:i/>
        </w:rPr>
        <w:t>campus</w:t>
      </w:r>
      <w:r w:rsidRPr="00D35C50">
        <w:rPr>
          <w:rFonts w:ascii="Arial" w:hAnsi="Arial" w:cs="Arial"/>
        </w:rPr>
        <w:t xml:space="preserve"> de Alto Araguaia, no qual se percebe uma diferença mais acentuada. Porém isso ocorreu por não haver mais candidatos classificados a serem convocados.</w:t>
      </w: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606"/>
        <w:gridCol w:w="1559"/>
        <w:gridCol w:w="1701"/>
        <w:gridCol w:w="1633"/>
        <w:gridCol w:w="1486"/>
        <w:gridCol w:w="1466"/>
      </w:tblGrid>
      <w:tr w:rsidR="00C93211" w:rsidRPr="00D35C50" w:rsidTr="005079C8">
        <w:trPr>
          <w:trHeight w:val="658"/>
          <w:jc w:val="center"/>
        </w:trPr>
        <w:tc>
          <w:tcPr>
            <w:tcW w:w="1276" w:type="dxa"/>
            <w:shd w:val="clear" w:color="auto" w:fill="000000" w:themeFill="text1"/>
            <w:vAlign w:val="center"/>
          </w:tcPr>
          <w:p w:rsidR="00412783" w:rsidRPr="00D35C50" w:rsidRDefault="00412783" w:rsidP="00334DD6">
            <w:pPr>
              <w:jc w:val="center"/>
              <w:rPr>
                <w:rFonts w:ascii="Arial" w:hAnsi="Arial" w:cs="Arial"/>
                <w:b/>
                <w:color w:val="FFFFFF" w:themeColor="background1"/>
                <w:sz w:val="20"/>
              </w:rPr>
            </w:pPr>
            <w:r w:rsidRPr="00D35C50">
              <w:rPr>
                <w:rFonts w:ascii="Arial" w:hAnsi="Arial" w:cs="Arial"/>
                <w:b/>
                <w:color w:val="FFFFFF" w:themeColor="background1"/>
                <w:sz w:val="20"/>
              </w:rPr>
              <w:t>CAMPI</w:t>
            </w:r>
          </w:p>
        </w:tc>
        <w:tc>
          <w:tcPr>
            <w:tcW w:w="1606" w:type="dxa"/>
            <w:shd w:val="clear" w:color="auto" w:fill="000000" w:themeFill="text1"/>
            <w:vAlign w:val="center"/>
          </w:tcPr>
          <w:p w:rsidR="00412783" w:rsidRPr="00D35C50" w:rsidRDefault="00412783" w:rsidP="00334DD6">
            <w:pPr>
              <w:jc w:val="center"/>
              <w:rPr>
                <w:rFonts w:ascii="Arial" w:hAnsi="Arial" w:cs="Arial"/>
                <w:b/>
                <w:color w:val="FFFFFF" w:themeColor="background1"/>
                <w:sz w:val="20"/>
              </w:rPr>
            </w:pPr>
            <w:r w:rsidRPr="00D35C50">
              <w:rPr>
                <w:rFonts w:ascii="Arial" w:hAnsi="Arial" w:cs="Arial"/>
                <w:b/>
                <w:color w:val="FFFFFF" w:themeColor="background1"/>
                <w:sz w:val="20"/>
              </w:rPr>
              <w:t>2010/1</w:t>
            </w:r>
          </w:p>
        </w:tc>
        <w:tc>
          <w:tcPr>
            <w:tcW w:w="1559" w:type="dxa"/>
            <w:shd w:val="clear" w:color="auto" w:fill="000000" w:themeFill="text1"/>
            <w:vAlign w:val="center"/>
          </w:tcPr>
          <w:p w:rsidR="00412783" w:rsidRPr="00D35C50" w:rsidRDefault="00412783" w:rsidP="00334DD6">
            <w:pPr>
              <w:jc w:val="center"/>
              <w:rPr>
                <w:rFonts w:ascii="Arial" w:hAnsi="Arial" w:cs="Arial"/>
                <w:b/>
                <w:color w:val="FFFFFF" w:themeColor="background1"/>
                <w:sz w:val="20"/>
              </w:rPr>
            </w:pPr>
            <w:r w:rsidRPr="00D35C50">
              <w:rPr>
                <w:rFonts w:ascii="Arial" w:hAnsi="Arial" w:cs="Arial"/>
                <w:b/>
                <w:color w:val="FFFFFF" w:themeColor="background1"/>
                <w:sz w:val="20"/>
              </w:rPr>
              <w:t>2010/2</w:t>
            </w:r>
          </w:p>
        </w:tc>
        <w:tc>
          <w:tcPr>
            <w:tcW w:w="1701" w:type="dxa"/>
            <w:shd w:val="clear" w:color="auto" w:fill="000000" w:themeFill="text1"/>
            <w:vAlign w:val="center"/>
          </w:tcPr>
          <w:p w:rsidR="00412783" w:rsidRPr="00D35C50" w:rsidRDefault="00412783" w:rsidP="00334DD6">
            <w:pPr>
              <w:jc w:val="center"/>
              <w:rPr>
                <w:rFonts w:ascii="Arial" w:hAnsi="Arial" w:cs="Arial"/>
                <w:b/>
                <w:color w:val="FFFFFF" w:themeColor="background1"/>
                <w:sz w:val="20"/>
              </w:rPr>
            </w:pPr>
            <w:r w:rsidRPr="00D35C50">
              <w:rPr>
                <w:rFonts w:ascii="Arial" w:hAnsi="Arial" w:cs="Arial"/>
                <w:b/>
                <w:color w:val="FFFFFF" w:themeColor="background1"/>
                <w:sz w:val="20"/>
              </w:rPr>
              <w:t>2011/1</w:t>
            </w:r>
          </w:p>
        </w:tc>
        <w:tc>
          <w:tcPr>
            <w:tcW w:w="1633" w:type="dxa"/>
            <w:shd w:val="clear" w:color="auto" w:fill="000000" w:themeFill="text1"/>
            <w:vAlign w:val="center"/>
          </w:tcPr>
          <w:p w:rsidR="00412783" w:rsidRPr="00D35C50" w:rsidRDefault="00412783" w:rsidP="00334DD6">
            <w:pPr>
              <w:jc w:val="center"/>
              <w:rPr>
                <w:rFonts w:ascii="Arial" w:hAnsi="Arial" w:cs="Arial"/>
                <w:b/>
                <w:color w:val="FFFFFF" w:themeColor="background1"/>
                <w:sz w:val="20"/>
              </w:rPr>
            </w:pPr>
            <w:r w:rsidRPr="00D35C50">
              <w:rPr>
                <w:rFonts w:ascii="Arial" w:hAnsi="Arial" w:cs="Arial"/>
                <w:b/>
                <w:color w:val="FFFFFF" w:themeColor="background1"/>
                <w:sz w:val="20"/>
              </w:rPr>
              <w:t>2011/2</w:t>
            </w:r>
          </w:p>
        </w:tc>
        <w:tc>
          <w:tcPr>
            <w:tcW w:w="1486" w:type="dxa"/>
            <w:shd w:val="clear" w:color="auto" w:fill="000000" w:themeFill="text1"/>
            <w:vAlign w:val="center"/>
          </w:tcPr>
          <w:p w:rsidR="00412783" w:rsidRPr="00D35C50" w:rsidRDefault="00412783" w:rsidP="00334DD6">
            <w:pPr>
              <w:jc w:val="center"/>
              <w:rPr>
                <w:rFonts w:ascii="Arial" w:hAnsi="Arial" w:cs="Arial"/>
                <w:b/>
                <w:color w:val="FFFFFF" w:themeColor="background1"/>
                <w:sz w:val="20"/>
              </w:rPr>
            </w:pPr>
            <w:r w:rsidRPr="00D35C50">
              <w:rPr>
                <w:rFonts w:ascii="Arial" w:hAnsi="Arial" w:cs="Arial"/>
                <w:b/>
                <w:color w:val="FFFFFF" w:themeColor="background1"/>
                <w:sz w:val="20"/>
              </w:rPr>
              <w:t>2012/1</w:t>
            </w:r>
          </w:p>
        </w:tc>
        <w:tc>
          <w:tcPr>
            <w:tcW w:w="1466" w:type="dxa"/>
            <w:shd w:val="clear" w:color="auto" w:fill="000000" w:themeFill="text1"/>
            <w:vAlign w:val="center"/>
          </w:tcPr>
          <w:p w:rsidR="00412783" w:rsidRPr="00D35C50" w:rsidRDefault="00412783" w:rsidP="00334DD6">
            <w:pPr>
              <w:jc w:val="center"/>
              <w:rPr>
                <w:rFonts w:ascii="Arial" w:hAnsi="Arial" w:cs="Arial"/>
                <w:b/>
                <w:color w:val="FFFFFF" w:themeColor="background1"/>
                <w:sz w:val="20"/>
              </w:rPr>
            </w:pPr>
            <w:r w:rsidRPr="00D35C50">
              <w:rPr>
                <w:rFonts w:ascii="Arial" w:hAnsi="Arial" w:cs="Arial"/>
                <w:b/>
                <w:color w:val="FFFFFF" w:themeColor="background1"/>
                <w:sz w:val="20"/>
              </w:rPr>
              <w:t>2012/2</w:t>
            </w:r>
          </w:p>
        </w:tc>
      </w:tr>
      <w:tr w:rsidR="00C93211" w:rsidRPr="00D35C50" w:rsidTr="005079C8">
        <w:trPr>
          <w:trHeight w:val="698"/>
          <w:jc w:val="center"/>
        </w:trPr>
        <w:tc>
          <w:tcPr>
            <w:tcW w:w="1276" w:type="dxa"/>
            <w:vAlign w:val="center"/>
          </w:tcPr>
          <w:p w:rsidR="00412783" w:rsidRPr="00D35C50" w:rsidRDefault="00412783" w:rsidP="005079C8">
            <w:pPr>
              <w:jc w:val="center"/>
              <w:rPr>
                <w:rFonts w:ascii="Arial" w:hAnsi="Arial" w:cs="Arial"/>
                <w:sz w:val="20"/>
              </w:rPr>
            </w:pPr>
            <w:r w:rsidRPr="00D35C50">
              <w:rPr>
                <w:rFonts w:ascii="Arial" w:hAnsi="Arial" w:cs="Arial"/>
                <w:sz w:val="20"/>
              </w:rPr>
              <w:t>Alta Floresta</w:t>
            </w:r>
          </w:p>
        </w:tc>
        <w:tc>
          <w:tcPr>
            <w:tcW w:w="1606" w:type="dxa"/>
            <w:vAlign w:val="center"/>
          </w:tcPr>
          <w:p w:rsidR="00412783" w:rsidRPr="00D35C50" w:rsidRDefault="00412783" w:rsidP="005079C8">
            <w:pPr>
              <w:spacing w:line="360" w:lineRule="auto"/>
              <w:jc w:val="center"/>
              <w:rPr>
                <w:rFonts w:ascii="Arial" w:hAnsi="Arial" w:cs="Arial"/>
                <w:sz w:val="20"/>
              </w:rPr>
            </w:pPr>
            <w:r w:rsidRPr="00D35C50">
              <w:rPr>
                <w:rFonts w:ascii="Arial" w:hAnsi="Arial" w:cs="Arial"/>
                <w:sz w:val="20"/>
              </w:rPr>
              <w:t>09 chamadas</w:t>
            </w:r>
          </w:p>
        </w:tc>
        <w:tc>
          <w:tcPr>
            <w:tcW w:w="1559" w:type="dxa"/>
            <w:vAlign w:val="center"/>
          </w:tcPr>
          <w:p w:rsidR="00412783" w:rsidRPr="00D35C50" w:rsidRDefault="00412783" w:rsidP="005079C8">
            <w:pPr>
              <w:spacing w:line="360" w:lineRule="auto"/>
              <w:jc w:val="center"/>
              <w:rPr>
                <w:rFonts w:ascii="Arial" w:hAnsi="Arial" w:cs="Arial"/>
                <w:sz w:val="20"/>
              </w:rPr>
            </w:pPr>
            <w:r w:rsidRPr="00D35C50">
              <w:rPr>
                <w:rFonts w:ascii="Arial" w:hAnsi="Arial" w:cs="Arial"/>
                <w:sz w:val="20"/>
              </w:rPr>
              <w:t>07 chamadas</w:t>
            </w:r>
          </w:p>
        </w:tc>
        <w:tc>
          <w:tcPr>
            <w:tcW w:w="1701" w:type="dxa"/>
            <w:vAlign w:val="center"/>
          </w:tcPr>
          <w:p w:rsidR="00412783" w:rsidRPr="00D35C50" w:rsidRDefault="00412783" w:rsidP="005079C8">
            <w:pPr>
              <w:spacing w:line="360" w:lineRule="auto"/>
              <w:jc w:val="center"/>
              <w:rPr>
                <w:rFonts w:ascii="Arial" w:hAnsi="Arial" w:cs="Arial"/>
                <w:sz w:val="20"/>
              </w:rPr>
            </w:pPr>
            <w:r w:rsidRPr="00D35C50">
              <w:rPr>
                <w:rFonts w:ascii="Arial" w:hAnsi="Arial" w:cs="Arial"/>
                <w:sz w:val="20"/>
              </w:rPr>
              <w:t>10 chamadas</w:t>
            </w:r>
          </w:p>
        </w:tc>
        <w:tc>
          <w:tcPr>
            <w:tcW w:w="1633" w:type="dxa"/>
            <w:vAlign w:val="center"/>
          </w:tcPr>
          <w:p w:rsidR="00412783" w:rsidRPr="00D35C50" w:rsidRDefault="00412783" w:rsidP="005079C8">
            <w:pPr>
              <w:spacing w:line="360" w:lineRule="auto"/>
              <w:jc w:val="center"/>
              <w:rPr>
                <w:rFonts w:ascii="Arial" w:hAnsi="Arial" w:cs="Arial"/>
                <w:sz w:val="20"/>
              </w:rPr>
            </w:pPr>
            <w:r w:rsidRPr="00D35C50">
              <w:rPr>
                <w:rFonts w:ascii="Arial" w:hAnsi="Arial" w:cs="Arial"/>
                <w:sz w:val="20"/>
              </w:rPr>
              <w:t>09 chamadas</w:t>
            </w:r>
          </w:p>
        </w:tc>
        <w:tc>
          <w:tcPr>
            <w:tcW w:w="1486" w:type="dxa"/>
            <w:vAlign w:val="center"/>
          </w:tcPr>
          <w:p w:rsidR="00412783" w:rsidRPr="00D35C50" w:rsidRDefault="00412783" w:rsidP="005079C8">
            <w:pPr>
              <w:spacing w:line="360" w:lineRule="auto"/>
              <w:jc w:val="center"/>
              <w:rPr>
                <w:rFonts w:ascii="Arial" w:hAnsi="Arial" w:cs="Arial"/>
                <w:sz w:val="20"/>
              </w:rPr>
            </w:pPr>
            <w:r w:rsidRPr="00D35C50">
              <w:rPr>
                <w:rFonts w:ascii="Arial" w:hAnsi="Arial" w:cs="Arial"/>
                <w:color w:val="FF0000"/>
                <w:sz w:val="20"/>
              </w:rPr>
              <w:t>chamadas</w:t>
            </w:r>
          </w:p>
        </w:tc>
        <w:tc>
          <w:tcPr>
            <w:tcW w:w="1466" w:type="dxa"/>
            <w:vAlign w:val="center"/>
          </w:tcPr>
          <w:p w:rsidR="00412783" w:rsidRPr="00D35C50" w:rsidRDefault="00412783" w:rsidP="005079C8">
            <w:pPr>
              <w:spacing w:line="360" w:lineRule="auto"/>
              <w:jc w:val="center"/>
              <w:rPr>
                <w:rFonts w:ascii="Arial" w:hAnsi="Arial" w:cs="Arial"/>
                <w:sz w:val="20"/>
              </w:rPr>
            </w:pPr>
            <w:r w:rsidRPr="00D35C50">
              <w:rPr>
                <w:rFonts w:ascii="Arial" w:hAnsi="Arial" w:cs="Arial"/>
                <w:sz w:val="20"/>
              </w:rPr>
              <w:t>10 chamadas</w:t>
            </w:r>
          </w:p>
        </w:tc>
      </w:tr>
      <w:tr w:rsidR="00C93211" w:rsidRPr="00D35C50" w:rsidTr="005079C8">
        <w:trPr>
          <w:jc w:val="center"/>
        </w:trPr>
        <w:tc>
          <w:tcPr>
            <w:tcW w:w="1276" w:type="dxa"/>
            <w:vAlign w:val="center"/>
          </w:tcPr>
          <w:p w:rsidR="00412783" w:rsidRPr="00D35C50" w:rsidRDefault="00412783" w:rsidP="00334DD6">
            <w:pPr>
              <w:jc w:val="center"/>
              <w:rPr>
                <w:rFonts w:ascii="Arial" w:hAnsi="Arial" w:cs="Arial"/>
                <w:sz w:val="20"/>
              </w:rPr>
            </w:pPr>
            <w:r w:rsidRPr="00D35C50">
              <w:rPr>
                <w:rFonts w:ascii="Arial" w:hAnsi="Arial" w:cs="Arial"/>
                <w:sz w:val="20"/>
              </w:rPr>
              <w:t>Alto Araguaia</w:t>
            </w:r>
          </w:p>
        </w:tc>
        <w:tc>
          <w:tcPr>
            <w:tcW w:w="1606" w:type="dxa"/>
            <w:vAlign w:val="center"/>
          </w:tcPr>
          <w:p w:rsidR="00412783" w:rsidRPr="00D35C50" w:rsidRDefault="00412783" w:rsidP="00334DD6">
            <w:pPr>
              <w:jc w:val="center"/>
              <w:rPr>
                <w:rFonts w:ascii="Arial" w:hAnsi="Arial" w:cs="Arial"/>
                <w:sz w:val="20"/>
              </w:rPr>
            </w:pPr>
            <w:r w:rsidRPr="00D35C50">
              <w:rPr>
                <w:rFonts w:ascii="Arial" w:hAnsi="Arial" w:cs="Arial"/>
                <w:sz w:val="20"/>
              </w:rPr>
              <w:t>Houve apenas o resultado final e uma reconvocação, pois não havia mais candidatos classificados</w:t>
            </w:r>
          </w:p>
        </w:tc>
        <w:tc>
          <w:tcPr>
            <w:tcW w:w="1559" w:type="dxa"/>
            <w:vAlign w:val="center"/>
          </w:tcPr>
          <w:p w:rsidR="00412783" w:rsidRPr="00D35C50" w:rsidRDefault="00412783" w:rsidP="00334DD6">
            <w:pPr>
              <w:jc w:val="center"/>
              <w:rPr>
                <w:rFonts w:ascii="Arial" w:hAnsi="Arial" w:cs="Arial"/>
                <w:sz w:val="20"/>
              </w:rPr>
            </w:pPr>
            <w:r w:rsidRPr="00D35C50">
              <w:rPr>
                <w:rFonts w:ascii="Arial" w:hAnsi="Arial" w:cs="Arial"/>
                <w:sz w:val="20"/>
              </w:rPr>
              <w:t>Houve apenas o resultado final, pois não havia mais candidatos classificados</w:t>
            </w:r>
          </w:p>
        </w:tc>
        <w:tc>
          <w:tcPr>
            <w:tcW w:w="1701" w:type="dxa"/>
            <w:vAlign w:val="center"/>
          </w:tcPr>
          <w:p w:rsidR="00412783" w:rsidRPr="00D35C50" w:rsidRDefault="00412783" w:rsidP="00334DD6">
            <w:pPr>
              <w:jc w:val="center"/>
              <w:rPr>
                <w:rFonts w:ascii="Arial" w:hAnsi="Arial" w:cs="Arial"/>
                <w:sz w:val="20"/>
              </w:rPr>
            </w:pPr>
            <w:r w:rsidRPr="00D35C50">
              <w:rPr>
                <w:rFonts w:ascii="Arial" w:hAnsi="Arial" w:cs="Arial"/>
                <w:sz w:val="20"/>
              </w:rPr>
              <w:t>Houve 04 reconvocações.</w:t>
            </w:r>
          </w:p>
          <w:p w:rsidR="00412783" w:rsidRPr="00D35C50" w:rsidRDefault="00412783" w:rsidP="00334DD6">
            <w:pPr>
              <w:jc w:val="center"/>
              <w:rPr>
                <w:rFonts w:ascii="Arial" w:hAnsi="Arial" w:cs="Arial"/>
                <w:sz w:val="20"/>
              </w:rPr>
            </w:pPr>
            <w:r w:rsidRPr="00D35C50">
              <w:rPr>
                <w:rFonts w:ascii="Arial" w:hAnsi="Arial" w:cs="Arial"/>
                <w:sz w:val="20"/>
              </w:rPr>
              <w:t>Não havia mais candidatos classificados</w:t>
            </w:r>
          </w:p>
        </w:tc>
        <w:tc>
          <w:tcPr>
            <w:tcW w:w="1633" w:type="dxa"/>
            <w:vAlign w:val="center"/>
          </w:tcPr>
          <w:p w:rsidR="00412783" w:rsidRPr="00D35C50" w:rsidRDefault="00412783" w:rsidP="00334DD6">
            <w:pPr>
              <w:jc w:val="center"/>
              <w:rPr>
                <w:rFonts w:ascii="Arial" w:hAnsi="Arial" w:cs="Arial"/>
                <w:sz w:val="20"/>
              </w:rPr>
            </w:pPr>
            <w:r w:rsidRPr="00D35C50">
              <w:rPr>
                <w:rFonts w:ascii="Arial" w:hAnsi="Arial" w:cs="Arial"/>
                <w:sz w:val="20"/>
              </w:rPr>
              <w:t>05 reconvocações.</w:t>
            </w:r>
          </w:p>
          <w:p w:rsidR="00412783" w:rsidRPr="00D35C50" w:rsidRDefault="00412783" w:rsidP="00334DD6">
            <w:pPr>
              <w:jc w:val="center"/>
              <w:rPr>
                <w:rFonts w:ascii="Arial" w:hAnsi="Arial" w:cs="Arial"/>
                <w:sz w:val="20"/>
              </w:rPr>
            </w:pPr>
            <w:r w:rsidRPr="00D35C50">
              <w:rPr>
                <w:rFonts w:ascii="Arial" w:hAnsi="Arial" w:cs="Arial"/>
                <w:sz w:val="20"/>
              </w:rPr>
              <w:t>Não tinha mais candidatos aprovados</w:t>
            </w:r>
          </w:p>
        </w:tc>
        <w:tc>
          <w:tcPr>
            <w:tcW w:w="1486" w:type="dxa"/>
            <w:vAlign w:val="center"/>
          </w:tcPr>
          <w:p w:rsidR="00412783" w:rsidRPr="00D35C50" w:rsidRDefault="00412783" w:rsidP="00334DD6">
            <w:pPr>
              <w:jc w:val="center"/>
              <w:rPr>
                <w:rFonts w:ascii="Arial" w:hAnsi="Arial" w:cs="Arial"/>
                <w:color w:val="FF0000"/>
                <w:sz w:val="20"/>
              </w:rPr>
            </w:pPr>
            <w:r w:rsidRPr="00D35C50">
              <w:rPr>
                <w:rFonts w:ascii="Arial" w:hAnsi="Arial" w:cs="Arial"/>
                <w:color w:val="FF0000"/>
                <w:sz w:val="20"/>
              </w:rPr>
              <w:t>Cham.</w:t>
            </w:r>
          </w:p>
          <w:p w:rsidR="00412783" w:rsidRPr="00D35C50" w:rsidRDefault="00412783" w:rsidP="00334DD6">
            <w:pPr>
              <w:jc w:val="center"/>
              <w:rPr>
                <w:rFonts w:ascii="Arial" w:hAnsi="Arial" w:cs="Arial"/>
                <w:sz w:val="20"/>
              </w:rPr>
            </w:pPr>
            <w:r w:rsidRPr="00D35C50">
              <w:rPr>
                <w:rFonts w:ascii="Arial" w:hAnsi="Arial" w:cs="Arial"/>
                <w:color w:val="FF0000"/>
                <w:sz w:val="20"/>
              </w:rPr>
              <w:t>P. Conf.</w:t>
            </w:r>
          </w:p>
        </w:tc>
        <w:tc>
          <w:tcPr>
            <w:tcW w:w="1466" w:type="dxa"/>
            <w:vAlign w:val="center"/>
          </w:tcPr>
          <w:p w:rsidR="00412783" w:rsidRPr="00D35C50" w:rsidRDefault="00412783" w:rsidP="00334DD6">
            <w:pPr>
              <w:jc w:val="center"/>
              <w:rPr>
                <w:rFonts w:ascii="Arial" w:hAnsi="Arial" w:cs="Arial"/>
                <w:sz w:val="20"/>
              </w:rPr>
            </w:pPr>
            <w:r w:rsidRPr="00D35C50">
              <w:rPr>
                <w:rFonts w:ascii="Arial" w:hAnsi="Arial" w:cs="Arial"/>
                <w:sz w:val="20"/>
              </w:rPr>
              <w:t>05 chamadas, reconvocação e nãohavia mais candidatos classificados</w:t>
            </w:r>
          </w:p>
        </w:tc>
      </w:tr>
      <w:tr w:rsidR="00C93211" w:rsidRPr="00D35C50" w:rsidTr="005079C8">
        <w:trPr>
          <w:jc w:val="center"/>
        </w:trPr>
        <w:tc>
          <w:tcPr>
            <w:tcW w:w="1276" w:type="dxa"/>
            <w:vAlign w:val="center"/>
          </w:tcPr>
          <w:p w:rsidR="00412783" w:rsidRPr="00D35C50" w:rsidRDefault="00412783" w:rsidP="00334DD6">
            <w:pPr>
              <w:jc w:val="center"/>
              <w:rPr>
                <w:rFonts w:ascii="Arial" w:hAnsi="Arial" w:cs="Arial"/>
                <w:sz w:val="20"/>
              </w:rPr>
            </w:pPr>
            <w:r w:rsidRPr="00D35C50">
              <w:rPr>
                <w:rFonts w:ascii="Arial" w:hAnsi="Arial" w:cs="Arial"/>
                <w:sz w:val="20"/>
              </w:rPr>
              <w:t>Barra do Bugres</w:t>
            </w:r>
          </w:p>
        </w:tc>
        <w:tc>
          <w:tcPr>
            <w:tcW w:w="1606" w:type="dxa"/>
            <w:vAlign w:val="center"/>
          </w:tcPr>
          <w:p w:rsidR="00412783" w:rsidRPr="00D35C50" w:rsidRDefault="00412783" w:rsidP="00334DD6">
            <w:pPr>
              <w:jc w:val="center"/>
              <w:rPr>
                <w:rFonts w:ascii="Arial" w:hAnsi="Arial" w:cs="Arial"/>
                <w:sz w:val="20"/>
              </w:rPr>
            </w:pPr>
            <w:r w:rsidRPr="00D35C50">
              <w:rPr>
                <w:rFonts w:ascii="Arial" w:hAnsi="Arial" w:cs="Arial"/>
                <w:sz w:val="20"/>
              </w:rPr>
              <w:t>10 chamadas</w:t>
            </w:r>
          </w:p>
        </w:tc>
        <w:tc>
          <w:tcPr>
            <w:tcW w:w="1559" w:type="dxa"/>
            <w:vAlign w:val="center"/>
          </w:tcPr>
          <w:p w:rsidR="00412783" w:rsidRPr="00D35C50" w:rsidRDefault="00412783" w:rsidP="00334DD6">
            <w:pPr>
              <w:jc w:val="center"/>
              <w:rPr>
                <w:rFonts w:ascii="Arial" w:hAnsi="Arial" w:cs="Arial"/>
                <w:sz w:val="20"/>
              </w:rPr>
            </w:pPr>
            <w:r w:rsidRPr="00D35C50">
              <w:rPr>
                <w:rFonts w:ascii="Arial" w:hAnsi="Arial" w:cs="Arial"/>
                <w:sz w:val="20"/>
              </w:rPr>
              <w:t>05 chamadas</w:t>
            </w:r>
          </w:p>
        </w:tc>
        <w:tc>
          <w:tcPr>
            <w:tcW w:w="1701" w:type="dxa"/>
            <w:vAlign w:val="center"/>
          </w:tcPr>
          <w:p w:rsidR="00412783" w:rsidRPr="00D35C50" w:rsidRDefault="00412783" w:rsidP="00334DD6">
            <w:pPr>
              <w:jc w:val="center"/>
              <w:rPr>
                <w:rFonts w:ascii="Arial" w:hAnsi="Arial" w:cs="Arial"/>
                <w:sz w:val="20"/>
              </w:rPr>
            </w:pPr>
            <w:r w:rsidRPr="00D35C50">
              <w:rPr>
                <w:rFonts w:ascii="Arial" w:hAnsi="Arial" w:cs="Arial"/>
                <w:sz w:val="20"/>
              </w:rPr>
              <w:t>10 chamadas</w:t>
            </w:r>
          </w:p>
        </w:tc>
        <w:tc>
          <w:tcPr>
            <w:tcW w:w="1633" w:type="dxa"/>
            <w:vAlign w:val="center"/>
          </w:tcPr>
          <w:p w:rsidR="00412783" w:rsidRPr="00D35C50" w:rsidRDefault="00412783" w:rsidP="00334DD6">
            <w:pPr>
              <w:jc w:val="center"/>
              <w:rPr>
                <w:rFonts w:ascii="Arial" w:hAnsi="Arial" w:cs="Arial"/>
                <w:sz w:val="20"/>
              </w:rPr>
            </w:pPr>
            <w:r w:rsidRPr="00D35C50">
              <w:rPr>
                <w:rFonts w:ascii="Arial" w:hAnsi="Arial" w:cs="Arial"/>
                <w:sz w:val="20"/>
              </w:rPr>
              <w:t>09 chamadas</w:t>
            </w:r>
          </w:p>
        </w:tc>
        <w:tc>
          <w:tcPr>
            <w:tcW w:w="1486" w:type="dxa"/>
            <w:vAlign w:val="center"/>
          </w:tcPr>
          <w:p w:rsidR="00D65C9E" w:rsidRPr="00D35C50" w:rsidRDefault="00D65C9E" w:rsidP="00D65C9E">
            <w:pPr>
              <w:jc w:val="center"/>
              <w:rPr>
                <w:rFonts w:ascii="Arial" w:hAnsi="Arial" w:cs="Arial"/>
                <w:color w:val="FF0000"/>
                <w:sz w:val="20"/>
              </w:rPr>
            </w:pPr>
            <w:r w:rsidRPr="00D35C50">
              <w:rPr>
                <w:rFonts w:ascii="Arial" w:hAnsi="Arial" w:cs="Arial"/>
                <w:color w:val="FF0000"/>
                <w:sz w:val="20"/>
              </w:rPr>
              <w:t>Cham.</w:t>
            </w:r>
          </w:p>
          <w:p w:rsidR="00412783" w:rsidRPr="00D35C50" w:rsidRDefault="00D65C9E" w:rsidP="00D65C9E">
            <w:pPr>
              <w:jc w:val="center"/>
              <w:rPr>
                <w:rFonts w:ascii="Arial" w:hAnsi="Arial" w:cs="Arial"/>
                <w:sz w:val="20"/>
              </w:rPr>
            </w:pPr>
            <w:r w:rsidRPr="00D35C50">
              <w:rPr>
                <w:rFonts w:ascii="Arial" w:hAnsi="Arial" w:cs="Arial"/>
                <w:color w:val="FF0000"/>
                <w:sz w:val="20"/>
              </w:rPr>
              <w:t>P. Conf.</w:t>
            </w:r>
          </w:p>
        </w:tc>
        <w:tc>
          <w:tcPr>
            <w:tcW w:w="1466" w:type="dxa"/>
            <w:vAlign w:val="center"/>
          </w:tcPr>
          <w:p w:rsidR="00412783" w:rsidRPr="00D35C50" w:rsidRDefault="00412783" w:rsidP="00334DD6">
            <w:pPr>
              <w:jc w:val="center"/>
              <w:rPr>
                <w:rFonts w:ascii="Arial" w:hAnsi="Arial" w:cs="Arial"/>
                <w:sz w:val="20"/>
              </w:rPr>
            </w:pPr>
            <w:r w:rsidRPr="00D35C50">
              <w:rPr>
                <w:rFonts w:ascii="Arial" w:hAnsi="Arial" w:cs="Arial"/>
                <w:sz w:val="20"/>
              </w:rPr>
              <w:t>08 chamadas com reconvocação</w:t>
            </w:r>
          </w:p>
        </w:tc>
      </w:tr>
      <w:tr w:rsidR="00C93211" w:rsidRPr="00D35C50" w:rsidTr="005079C8">
        <w:trPr>
          <w:trHeight w:val="560"/>
          <w:jc w:val="center"/>
        </w:trPr>
        <w:tc>
          <w:tcPr>
            <w:tcW w:w="1276" w:type="dxa"/>
            <w:vAlign w:val="center"/>
          </w:tcPr>
          <w:p w:rsidR="00412783" w:rsidRPr="00D35C50" w:rsidRDefault="00412783" w:rsidP="00334DD6">
            <w:pPr>
              <w:jc w:val="center"/>
              <w:rPr>
                <w:rFonts w:ascii="Arial" w:hAnsi="Arial" w:cs="Arial"/>
                <w:sz w:val="20"/>
              </w:rPr>
            </w:pPr>
            <w:r w:rsidRPr="00D35C50">
              <w:rPr>
                <w:rFonts w:ascii="Arial" w:hAnsi="Arial" w:cs="Arial"/>
                <w:sz w:val="20"/>
              </w:rPr>
              <w:t>Cáceres</w:t>
            </w:r>
          </w:p>
        </w:tc>
        <w:tc>
          <w:tcPr>
            <w:tcW w:w="1606" w:type="dxa"/>
            <w:vAlign w:val="center"/>
          </w:tcPr>
          <w:p w:rsidR="00412783" w:rsidRPr="00D35C50" w:rsidRDefault="00412783" w:rsidP="00334DD6">
            <w:pPr>
              <w:jc w:val="center"/>
              <w:rPr>
                <w:rFonts w:ascii="Arial" w:hAnsi="Arial" w:cs="Arial"/>
                <w:sz w:val="20"/>
              </w:rPr>
            </w:pPr>
            <w:r w:rsidRPr="00D35C50">
              <w:rPr>
                <w:rFonts w:ascii="Arial" w:hAnsi="Arial" w:cs="Arial"/>
                <w:sz w:val="20"/>
              </w:rPr>
              <w:t>13 chamadas</w:t>
            </w:r>
          </w:p>
        </w:tc>
        <w:tc>
          <w:tcPr>
            <w:tcW w:w="1559" w:type="dxa"/>
            <w:vAlign w:val="center"/>
          </w:tcPr>
          <w:p w:rsidR="00412783" w:rsidRPr="00D35C50" w:rsidRDefault="00412783" w:rsidP="00334DD6">
            <w:pPr>
              <w:jc w:val="center"/>
              <w:rPr>
                <w:rFonts w:ascii="Arial" w:hAnsi="Arial" w:cs="Arial"/>
                <w:sz w:val="20"/>
              </w:rPr>
            </w:pPr>
            <w:r w:rsidRPr="00D35C50">
              <w:rPr>
                <w:rFonts w:ascii="Arial" w:hAnsi="Arial" w:cs="Arial"/>
                <w:sz w:val="20"/>
              </w:rPr>
              <w:t>06 chamadas</w:t>
            </w:r>
          </w:p>
        </w:tc>
        <w:tc>
          <w:tcPr>
            <w:tcW w:w="1701" w:type="dxa"/>
            <w:vAlign w:val="center"/>
          </w:tcPr>
          <w:p w:rsidR="00412783" w:rsidRPr="00D35C50" w:rsidRDefault="00412783" w:rsidP="00334DD6">
            <w:pPr>
              <w:jc w:val="center"/>
              <w:rPr>
                <w:rFonts w:ascii="Arial" w:hAnsi="Arial" w:cs="Arial"/>
                <w:sz w:val="20"/>
              </w:rPr>
            </w:pPr>
            <w:r w:rsidRPr="00D35C50">
              <w:rPr>
                <w:rFonts w:ascii="Arial" w:hAnsi="Arial" w:cs="Arial"/>
                <w:sz w:val="20"/>
              </w:rPr>
              <w:t>10 chamadas</w:t>
            </w:r>
          </w:p>
        </w:tc>
        <w:tc>
          <w:tcPr>
            <w:tcW w:w="1633" w:type="dxa"/>
            <w:vAlign w:val="center"/>
          </w:tcPr>
          <w:p w:rsidR="00412783" w:rsidRPr="00D35C50" w:rsidRDefault="00412783" w:rsidP="00334DD6">
            <w:pPr>
              <w:jc w:val="center"/>
              <w:rPr>
                <w:rFonts w:ascii="Arial" w:hAnsi="Arial" w:cs="Arial"/>
                <w:sz w:val="20"/>
              </w:rPr>
            </w:pPr>
            <w:r w:rsidRPr="00D35C50">
              <w:rPr>
                <w:rFonts w:ascii="Arial" w:hAnsi="Arial" w:cs="Arial"/>
                <w:sz w:val="20"/>
              </w:rPr>
              <w:t>09 chamadas</w:t>
            </w:r>
          </w:p>
        </w:tc>
        <w:tc>
          <w:tcPr>
            <w:tcW w:w="1486" w:type="dxa"/>
            <w:vAlign w:val="center"/>
          </w:tcPr>
          <w:p w:rsidR="00D65C9E" w:rsidRPr="00D35C50" w:rsidRDefault="00D65C9E" w:rsidP="00D65C9E">
            <w:pPr>
              <w:jc w:val="center"/>
              <w:rPr>
                <w:rFonts w:ascii="Arial" w:hAnsi="Arial" w:cs="Arial"/>
                <w:color w:val="FF0000"/>
                <w:sz w:val="20"/>
              </w:rPr>
            </w:pPr>
            <w:r w:rsidRPr="00D35C50">
              <w:rPr>
                <w:rFonts w:ascii="Arial" w:hAnsi="Arial" w:cs="Arial"/>
                <w:color w:val="FF0000"/>
                <w:sz w:val="20"/>
              </w:rPr>
              <w:t>Cham.</w:t>
            </w:r>
          </w:p>
          <w:p w:rsidR="00412783" w:rsidRPr="00D35C50" w:rsidRDefault="00D65C9E" w:rsidP="00D65C9E">
            <w:pPr>
              <w:jc w:val="center"/>
              <w:rPr>
                <w:rFonts w:ascii="Arial" w:hAnsi="Arial" w:cs="Arial"/>
                <w:sz w:val="20"/>
              </w:rPr>
            </w:pPr>
            <w:r w:rsidRPr="00D35C50">
              <w:rPr>
                <w:rFonts w:ascii="Arial" w:hAnsi="Arial" w:cs="Arial"/>
                <w:color w:val="FF0000"/>
                <w:sz w:val="20"/>
              </w:rPr>
              <w:t>P. Conf.</w:t>
            </w:r>
          </w:p>
        </w:tc>
        <w:tc>
          <w:tcPr>
            <w:tcW w:w="1466" w:type="dxa"/>
            <w:vAlign w:val="center"/>
          </w:tcPr>
          <w:p w:rsidR="00412783" w:rsidRPr="00D35C50" w:rsidRDefault="00412783" w:rsidP="00334DD6">
            <w:pPr>
              <w:jc w:val="center"/>
              <w:rPr>
                <w:rFonts w:ascii="Arial" w:hAnsi="Arial" w:cs="Arial"/>
                <w:sz w:val="20"/>
              </w:rPr>
            </w:pPr>
            <w:r w:rsidRPr="00D35C50">
              <w:rPr>
                <w:rFonts w:ascii="Arial" w:hAnsi="Arial" w:cs="Arial"/>
                <w:sz w:val="20"/>
              </w:rPr>
              <w:t>10 chamadas</w:t>
            </w:r>
          </w:p>
        </w:tc>
      </w:tr>
      <w:tr w:rsidR="00C93211" w:rsidRPr="00D35C50" w:rsidTr="005079C8">
        <w:trPr>
          <w:trHeight w:val="554"/>
          <w:jc w:val="center"/>
        </w:trPr>
        <w:tc>
          <w:tcPr>
            <w:tcW w:w="1276" w:type="dxa"/>
            <w:vAlign w:val="center"/>
          </w:tcPr>
          <w:p w:rsidR="00412783" w:rsidRPr="00D35C50" w:rsidRDefault="00412783" w:rsidP="00334DD6">
            <w:pPr>
              <w:jc w:val="center"/>
              <w:rPr>
                <w:rFonts w:ascii="Arial" w:hAnsi="Arial" w:cs="Arial"/>
                <w:sz w:val="20"/>
              </w:rPr>
            </w:pPr>
            <w:r w:rsidRPr="00D35C50">
              <w:rPr>
                <w:rFonts w:ascii="Arial" w:hAnsi="Arial" w:cs="Arial"/>
                <w:sz w:val="20"/>
              </w:rPr>
              <w:t>Colíder</w:t>
            </w:r>
          </w:p>
        </w:tc>
        <w:tc>
          <w:tcPr>
            <w:tcW w:w="1606" w:type="dxa"/>
            <w:vAlign w:val="center"/>
          </w:tcPr>
          <w:p w:rsidR="00412783" w:rsidRPr="00D35C50" w:rsidRDefault="00412783" w:rsidP="00334DD6">
            <w:pPr>
              <w:jc w:val="center"/>
              <w:rPr>
                <w:rFonts w:ascii="Arial" w:hAnsi="Arial" w:cs="Arial"/>
                <w:sz w:val="20"/>
              </w:rPr>
            </w:pPr>
            <w:r w:rsidRPr="00D35C50">
              <w:rPr>
                <w:rFonts w:ascii="Arial" w:hAnsi="Arial" w:cs="Arial"/>
                <w:sz w:val="20"/>
              </w:rPr>
              <w:t>02 chamadas</w:t>
            </w:r>
          </w:p>
        </w:tc>
        <w:tc>
          <w:tcPr>
            <w:tcW w:w="1559" w:type="dxa"/>
            <w:vAlign w:val="center"/>
          </w:tcPr>
          <w:p w:rsidR="00412783" w:rsidRPr="00D35C50" w:rsidRDefault="00412783" w:rsidP="00334DD6">
            <w:pPr>
              <w:jc w:val="center"/>
              <w:rPr>
                <w:rFonts w:ascii="Arial" w:hAnsi="Arial" w:cs="Arial"/>
                <w:sz w:val="20"/>
              </w:rPr>
            </w:pPr>
            <w:r w:rsidRPr="00D35C50">
              <w:rPr>
                <w:rFonts w:ascii="Arial" w:hAnsi="Arial" w:cs="Arial"/>
                <w:sz w:val="20"/>
              </w:rPr>
              <w:t>05 chamadas</w:t>
            </w:r>
          </w:p>
        </w:tc>
        <w:tc>
          <w:tcPr>
            <w:tcW w:w="1701" w:type="dxa"/>
            <w:vAlign w:val="center"/>
          </w:tcPr>
          <w:p w:rsidR="00412783" w:rsidRPr="00D35C50" w:rsidRDefault="00412783" w:rsidP="00334DD6">
            <w:pPr>
              <w:jc w:val="center"/>
              <w:rPr>
                <w:rFonts w:ascii="Arial" w:hAnsi="Arial" w:cs="Arial"/>
                <w:sz w:val="20"/>
              </w:rPr>
            </w:pPr>
            <w:r w:rsidRPr="00D35C50">
              <w:rPr>
                <w:rFonts w:ascii="Arial" w:hAnsi="Arial" w:cs="Arial"/>
                <w:sz w:val="20"/>
              </w:rPr>
              <w:t>08 chamadas</w:t>
            </w:r>
          </w:p>
        </w:tc>
        <w:tc>
          <w:tcPr>
            <w:tcW w:w="1633" w:type="dxa"/>
            <w:vAlign w:val="center"/>
          </w:tcPr>
          <w:p w:rsidR="00412783" w:rsidRPr="00D35C50" w:rsidRDefault="00412783" w:rsidP="00334DD6">
            <w:pPr>
              <w:jc w:val="center"/>
              <w:rPr>
                <w:rFonts w:ascii="Arial" w:hAnsi="Arial" w:cs="Arial"/>
                <w:sz w:val="20"/>
              </w:rPr>
            </w:pPr>
            <w:r w:rsidRPr="00D35C50">
              <w:rPr>
                <w:rFonts w:ascii="Arial" w:hAnsi="Arial" w:cs="Arial"/>
                <w:sz w:val="20"/>
              </w:rPr>
              <w:t>07 chamadas</w:t>
            </w:r>
          </w:p>
        </w:tc>
        <w:tc>
          <w:tcPr>
            <w:tcW w:w="1486" w:type="dxa"/>
            <w:vAlign w:val="center"/>
          </w:tcPr>
          <w:p w:rsidR="00D65C9E" w:rsidRPr="00D35C50" w:rsidRDefault="00D65C9E" w:rsidP="00D65C9E">
            <w:pPr>
              <w:jc w:val="center"/>
              <w:rPr>
                <w:rFonts w:ascii="Arial" w:hAnsi="Arial" w:cs="Arial"/>
                <w:color w:val="FF0000"/>
                <w:sz w:val="20"/>
              </w:rPr>
            </w:pPr>
            <w:r w:rsidRPr="00D35C50">
              <w:rPr>
                <w:rFonts w:ascii="Arial" w:hAnsi="Arial" w:cs="Arial"/>
                <w:color w:val="FF0000"/>
                <w:sz w:val="20"/>
              </w:rPr>
              <w:t>Cham.</w:t>
            </w:r>
          </w:p>
          <w:p w:rsidR="00412783" w:rsidRPr="00D35C50" w:rsidRDefault="00D65C9E" w:rsidP="00D65C9E">
            <w:pPr>
              <w:jc w:val="center"/>
              <w:rPr>
                <w:rFonts w:ascii="Arial" w:hAnsi="Arial" w:cs="Arial"/>
                <w:sz w:val="20"/>
              </w:rPr>
            </w:pPr>
            <w:r w:rsidRPr="00D35C50">
              <w:rPr>
                <w:rFonts w:ascii="Arial" w:hAnsi="Arial" w:cs="Arial"/>
                <w:color w:val="FF0000"/>
                <w:sz w:val="20"/>
              </w:rPr>
              <w:t>P. Conf.</w:t>
            </w:r>
          </w:p>
        </w:tc>
        <w:tc>
          <w:tcPr>
            <w:tcW w:w="1466" w:type="dxa"/>
            <w:vAlign w:val="center"/>
          </w:tcPr>
          <w:p w:rsidR="00412783" w:rsidRPr="00D35C50" w:rsidRDefault="00412783" w:rsidP="00334DD6">
            <w:pPr>
              <w:jc w:val="center"/>
              <w:rPr>
                <w:rFonts w:ascii="Arial" w:hAnsi="Arial" w:cs="Arial"/>
                <w:sz w:val="20"/>
              </w:rPr>
            </w:pPr>
            <w:r w:rsidRPr="00D35C50">
              <w:rPr>
                <w:rFonts w:ascii="Arial" w:hAnsi="Arial" w:cs="Arial"/>
                <w:sz w:val="20"/>
              </w:rPr>
              <w:t>07 chamadas</w:t>
            </w:r>
          </w:p>
        </w:tc>
      </w:tr>
      <w:tr w:rsidR="00C93211" w:rsidRPr="00D35C50" w:rsidTr="005079C8">
        <w:trPr>
          <w:jc w:val="center"/>
        </w:trPr>
        <w:tc>
          <w:tcPr>
            <w:tcW w:w="1276" w:type="dxa"/>
            <w:vAlign w:val="center"/>
          </w:tcPr>
          <w:p w:rsidR="00412783" w:rsidRPr="00D35C50" w:rsidRDefault="00412783" w:rsidP="00334DD6">
            <w:pPr>
              <w:jc w:val="center"/>
              <w:rPr>
                <w:rFonts w:ascii="Arial" w:hAnsi="Arial" w:cs="Arial"/>
                <w:sz w:val="20"/>
              </w:rPr>
            </w:pPr>
            <w:r w:rsidRPr="00D35C50">
              <w:rPr>
                <w:rFonts w:ascii="Arial" w:hAnsi="Arial" w:cs="Arial"/>
                <w:sz w:val="20"/>
              </w:rPr>
              <w:t>Juara</w:t>
            </w:r>
          </w:p>
        </w:tc>
        <w:tc>
          <w:tcPr>
            <w:tcW w:w="1606" w:type="dxa"/>
            <w:vAlign w:val="center"/>
          </w:tcPr>
          <w:p w:rsidR="00412783" w:rsidRPr="00D35C50" w:rsidRDefault="00412783" w:rsidP="00334DD6">
            <w:pPr>
              <w:jc w:val="center"/>
              <w:rPr>
                <w:rFonts w:ascii="Arial" w:hAnsi="Arial" w:cs="Arial"/>
                <w:sz w:val="20"/>
              </w:rPr>
            </w:pPr>
            <w:r w:rsidRPr="00D35C50">
              <w:rPr>
                <w:rFonts w:ascii="Arial" w:hAnsi="Arial" w:cs="Arial"/>
                <w:sz w:val="20"/>
              </w:rPr>
              <w:t>02 chamadas</w:t>
            </w:r>
          </w:p>
        </w:tc>
        <w:tc>
          <w:tcPr>
            <w:tcW w:w="1559" w:type="dxa"/>
            <w:vAlign w:val="center"/>
          </w:tcPr>
          <w:p w:rsidR="00412783" w:rsidRPr="00D35C50" w:rsidRDefault="00412783" w:rsidP="00334DD6">
            <w:pPr>
              <w:jc w:val="center"/>
              <w:rPr>
                <w:rFonts w:ascii="Arial" w:hAnsi="Arial" w:cs="Arial"/>
                <w:sz w:val="20"/>
              </w:rPr>
            </w:pPr>
            <w:r w:rsidRPr="00D35C50">
              <w:rPr>
                <w:rFonts w:ascii="Arial" w:hAnsi="Arial" w:cs="Arial"/>
                <w:sz w:val="20"/>
              </w:rPr>
              <w:t>01 chamada</w:t>
            </w:r>
          </w:p>
        </w:tc>
        <w:tc>
          <w:tcPr>
            <w:tcW w:w="1701" w:type="dxa"/>
            <w:vAlign w:val="center"/>
          </w:tcPr>
          <w:p w:rsidR="00412783" w:rsidRPr="00D35C50" w:rsidRDefault="00412783" w:rsidP="00334DD6">
            <w:pPr>
              <w:jc w:val="center"/>
              <w:rPr>
                <w:rFonts w:ascii="Arial" w:hAnsi="Arial" w:cs="Arial"/>
                <w:sz w:val="20"/>
              </w:rPr>
            </w:pPr>
            <w:r w:rsidRPr="00D35C50">
              <w:rPr>
                <w:rFonts w:ascii="Arial" w:hAnsi="Arial" w:cs="Arial"/>
                <w:sz w:val="20"/>
              </w:rPr>
              <w:t>02 chamadas</w:t>
            </w:r>
          </w:p>
        </w:tc>
        <w:tc>
          <w:tcPr>
            <w:tcW w:w="1633" w:type="dxa"/>
            <w:vAlign w:val="center"/>
          </w:tcPr>
          <w:p w:rsidR="00412783" w:rsidRPr="00D35C50" w:rsidRDefault="00412783" w:rsidP="00334DD6">
            <w:pPr>
              <w:jc w:val="center"/>
              <w:rPr>
                <w:rFonts w:ascii="Arial" w:hAnsi="Arial" w:cs="Arial"/>
                <w:sz w:val="20"/>
              </w:rPr>
            </w:pPr>
            <w:r w:rsidRPr="00D35C50">
              <w:rPr>
                <w:rFonts w:ascii="Arial" w:hAnsi="Arial" w:cs="Arial"/>
                <w:sz w:val="20"/>
              </w:rPr>
              <w:t>Houve apenas a primeira chamada e a segunda opção</w:t>
            </w:r>
          </w:p>
        </w:tc>
        <w:tc>
          <w:tcPr>
            <w:tcW w:w="1486" w:type="dxa"/>
            <w:vAlign w:val="center"/>
          </w:tcPr>
          <w:p w:rsidR="00D65C9E" w:rsidRPr="00D35C50" w:rsidRDefault="00D65C9E" w:rsidP="00D65C9E">
            <w:pPr>
              <w:jc w:val="center"/>
              <w:rPr>
                <w:rFonts w:ascii="Arial" w:hAnsi="Arial" w:cs="Arial"/>
                <w:color w:val="FF0000"/>
                <w:sz w:val="20"/>
              </w:rPr>
            </w:pPr>
            <w:r w:rsidRPr="00D35C50">
              <w:rPr>
                <w:rFonts w:ascii="Arial" w:hAnsi="Arial" w:cs="Arial"/>
                <w:color w:val="FF0000"/>
                <w:sz w:val="20"/>
              </w:rPr>
              <w:t>Cham.</w:t>
            </w:r>
          </w:p>
          <w:p w:rsidR="00D65C9E" w:rsidRPr="00D35C50" w:rsidRDefault="00D65C9E" w:rsidP="00D65C9E">
            <w:pPr>
              <w:jc w:val="center"/>
              <w:rPr>
                <w:rFonts w:ascii="Arial" w:hAnsi="Arial" w:cs="Arial"/>
                <w:color w:val="FF0000"/>
                <w:sz w:val="20"/>
              </w:rPr>
            </w:pPr>
            <w:r w:rsidRPr="00D35C50">
              <w:rPr>
                <w:rFonts w:ascii="Arial" w:hAnsi="Arial" w:cs="Arial"/>
                <w:color w:val="FF0000"/>
                <w:sz w:val="20"/>
              </w:rPr>
              <w:t>P. Conf.</w:t>
            </w:r>
          </w:p>
          <w:p w:rsidR="00412783" w:rsidRPr="00D35C50" w:rsidRDefault="00412783" w:rsidP="00D65C9E">
            <w:pPr>
              <w:jc w:val="center"/>
              <w:rPr>
                <w:rFonts w:ascii="Arial" w:hAnsi="Arial" w:cs="Arial"/>
                <w:color w:val="FF0000"/>
                <w:sz w:val="20"/>
              </w:rPr>
            </w:pPr>
            <w:r w:rsidRPr="00D35C50">
              <w:rPr>
                <w:rFonts w:ascii="Arial" w:hAnsi="Arial" w:cs="Arial"/>
                <w:color w:val="FF0000"/>
                <w:sz w:val="20"/>
              </w:rPr>
              <w:t>OBS:</w:t>
            </w:r>
          </w:p>
        </w:tc>
        <w:tc>
          <w:tcPr>
            <w:tcW w:w="1466" w:type="dxa"/>
            <w:vAlign w:val="center"/>
          </w:tcPr>
          <w:p w:rsidR="00412783" w:rsidRPr="00D35C50" w:rsidRDefault="00412783" w:rsidP="00334DD6">
            <w:pPr>
              <w:jc w:val="center"/>
              <w:rPr>
                <w:rFonts w:ascii="Arial" w:hAnsi="Arial" w:cs="Arial"/>
                <w:sz w:val="20"/>
              </w:rPr>
            </w:pPr>
            <w:r w:rsidRPr="00D35C50">
              <w:rPr>
                <w:rFonts w:ascii="Arial" w:hAnsi="Arial" w:cs="Arial"/>
                <w:sz w:val="20"/>
              </w:rPr>
              <w:t>07 chamadas</w:t>
            </w:r>
          </w:p>
        </w:tc>
      </w:tr>
      <w:tr w:rsidR="00D65C9E" w:rsidRPr="00D35C50" w:rsidTr="005079C8">
        <w:trPr>
          <w:jc w:val="center"/>
        </w:trPr>
        <w:tc>
          <w:tcPr>
            <w:tcW w:w="1276" w:type="dxa"/>
            <w:vAlign w:val="center"/>
          </w:tcPr>
          <w:p w:rsidR="00D65C9E" w:rsidRPr="00D35C50" w:rsidRDefault="00D65C9E" w:rsidP="00334DD6">
            <w:pPr>
              <w:jc w:val="center"/>
              <w:rPr>
                <w:rFonts w:ascii="Arial" w:hAnsi="Arial" w:cs="Arial"/>
                <w:sz w:val="20"/>
              </w:rPr>
            </w:pPr>
            <w:r w:rsidRPr="00D35C50">
              <w:rPr>
                <w:rFonts w:ascii="Arial" w:hAnsi="Arial" w:cs="Arial"/>
                <w:sz w:val="20"/>
              </w:rPr>
              <w:t>Nova Xavantina</w:t>
            </w:r>
          </w:p>
        </w:tc>
        <w:tc>
          <w:tcPr>
            <w:tcW w:w="1606" w:type="dxa"/>
            <w:vAlign w:val="center"/>
          </w:tcPr>
          <w:p w:rsidR="00D65C9E" w:rsidRPr="00D35C50" w:rsidRDefault="00D65C9E" w:rsidP="00334DD6">
            <w:pPr>
              <w:jc w:val="center"/>
              <w:rPr>
                <w:rFonts w:ascii="Arial" w:hAnsi="Arial" w:cs="Arial"/>
                <w:sz w:val="20"/>
              </w:rPr>
            </w:pPr>
            <w:r w:rsidRPr="00D35C50">
              <w:rPr>
                <w:rFonts w:ascii="Arial" w:hAnsi="Arial" w:cs="Arial"/>
                <w:sz w:val="20"/>
              </w:rPr>
              <w:t>06 chamadas</w:t>
            </w:r>
          </w:p>
        </w:tc>
        <w:tc>
          <w:tcPr>
            <w:tcW w:w="1559" w:type="dxa"/>
            <w:vAlign w:val="center"/>
          </w:tcPr>
          <w:p w:rsidR="00D65C9E" w:rsidRPr="00D35C50" w:rsidRDefault="00D65C9E" w:rsidP="00334DD6">
            <w:pPr>
              <w:jc w:val="center"/>
              <w:rPr>
                <w:rFonts w:ascii="Arial" w:hAnsi="Arial" w:cs="Arial"/>
                <w:sz w:val="20"/>
              </w:rPr>
            </w:pPr>
            <w:r w:rsidRPr="00D35C50">
              <w:rPr>
                <w:rFonts w:ascii="Arial" w:hAnsi="Arial" w:cs="Arial"/>
                <w:sz w:val="20"/>
              </w:rPr>
              <w:t>05 chamadas e mais 02 reconvocação</w:t>
            </w:r>
          </w:p>
        </w:tc>
        <w:tc>
          <w:tcPr>
            <w:tcW w:w="1701" w:type="dxa"/>
            <w:vAlign w:val="center"/>
          </w:tcPr>
          <w:p w:rsidR="00D65C9E" w:rsidRPr="00D35C50" w:rsidRDefault="00D65C9E" w:rsidP="00334DD6">
            <w:pPr>
              <w:jc w:val="center"/>
              <w:rPr>
                <w:rFonts w:ascii="Arial" w:hAnsi="Arial" w:cs="Arial"/>
                <w:sz w:val="20"/>
              </w:rPr>
            </w:pPr>
            <w:r w:rsidRPr="00D35C50">
              <w:rPr>
                <w:rFonts w:ascii="Arial" w:hAnsi="Arial" w:cs="Arial"/>
                <w:sz w:val="20"/>
              </w:rPr>
              <w:t>09 chamadas</w:t>
            </w:r>
          </w:p>
        </w:tc>
        <w:tc>
          <w:tcPr>
            <w:tcW w:w="1633" w:type="dxa"/>
            <w:vAlign w:val="center"/>
          </w:tcPr>
          <w:p w:rsidR="00D65C9E" w:rsidRPr="00D35C50" w:rsidRDefault="00D65C9E" w:rsidP="00334DD6">
            <w:pPr>
              <w:jc w:val="center"/>
              <w:rPr>
                <w:rFonts w:ascii="Arial" w:hAnsi="Arial" w:cs="Arial"/>
                <w:sz w:val="20"/>
              </w:rPr>
            </w:pPr>
            <w:r w:rsidRPr="00D35C50">
              <w:rPr>
                <w:rFonts w:ascii="Arial" w:hAnsi="Arial" w:cs="Arial"/>
                <w:sz w:val="20"/>
              </w:rPr>
              <w:t>05 chamadas</w:t>
            </w:r>
          </w:p>
        </w:tc>
        <w:tc>
          <w:tcPr>
            <w:tcW w:w="1486" w:type="dxa"/>
            <w:vAlign w:val="center"/>
          </w:tcPr>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Cham.</w:t>
            </w:r>
          </w:p>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P. Conf.</w:t>
            </w:r>
          </w:p>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OBS:</w:t>
            </w:r>
          </w:p>
        </w:tc>
        <w:tc>
          <w:tcPr>
            <w:tcW w:w="1466" w:type="dxa"/>
            <w:vAlign w:val="center"/>
          </w:tcPr>
          <w:p w:rsidR="00D65C9E" w:rsidRPr="00D35C50" w:rsidRDefault="00D65C9E" w:rsidP="00334DD6">
            <w:pPr>
              <w:jc w:val="center"/>
              <w:rPr>
                <w:rFonts w:ascii="Arial" w:hAnsi="Arial" w:cs="Arial"/>
                <w:sz w:val="20"/>
              </w:rPr>
            </w:pPr>
            <w:r w:rsidRPr="00D35C50">
              <w:rPr>
                <w:rFonts w:ascii="Arial" w:hAnsi="Arial" w:cs="Arial"/>
                <w:sz w:val="20"/>
              </w:rPr>
              <w:t>08 chamadas, com reconvocação</w:t>
            </w:r>
          </w:p>
        </w:tc>
      </w:tr>
      <w:tr w:rsidR="00D65C9E" w:rsidRPr="00D35C50" w:rsidTr="005079C8">
        <w:trPr>
          <w:jc w:val="center"/>
        </w:trPr>
        <w:tc>
          <w:tcPr>
            <w:tcW w:w="1276" w:type="dxa"/>
            <w:vAlign w:val="center"/>
          </w:tcPr>
          <w:p w:rsidR="00D65C9E" w:rsidRPr="00D35C50" w:rsidRDefault="00D65C9E" w:rsidP="00334DD6">
            <w:pPr>
              <w:jc w:val="center"/>
              <w:rPr>
                <w:rFonts w:ascii="Arial" w:hAnsi="Arial" w:cs="Arial"/>
                <w:sz w:val="20"/>
              </w:rPr>
            </w:pPr>
            <w:r w:rsidRPr="00D35C50">
              <w:rPr>
                <w:rFonts w:ascii="Arial" w:hAnsi="Arial" w:cs="Arial"/>
                <w:sz w:val="20"/>
              </w:rPr>
              <w:t>Pontes e Lacerda</w:t>
            </w:r>
          </w:p>
        </w:tc>
        <w:tc>
          <w:tcPr>
            <w:tcW w:w="1606" w:type="dxa"/>
            <w:vAlign w:val="center"/>
          </w:tcPr>
          <w:p w:rsidR="00D65C9E" w:rsidRPr="00D35C50" w:rsidRDefault="00D65C9E" w:rsidP="00334DD6">
            <w:pPr>
              <w:jc w:val="center"/>
              <w:rPr>
                <w:rFonts w:ascii="Arial" w:hAnsi="Arial" w:cs="Arial"/>
                <w:sz w:val="20"/>
              </w:rPr>
            </w:pPr>
            <w:r w:rsidRPr="00D35C50">
              <w:rPr>
                <w:rFonts w:ascii="Arial" w:hAnsi="Arial" w:cs="Arial"/>
                <w:sz w:val="20"/>
              </w:rPr>
              <w:t>05 chamadas</w:t>
            </w:r>
          </w:p>
        </w:tc>
        <w:tc>
          <w:tcPr>
            <w:tcW w:w="1559" w:type="dxa"/>
            <w:vAlign w:val="center"/>
          </w:tcPr>
          <w:p w:rsidR="00D65C9E" w:rsidRPr="00D35C50" w:rsidRDefault="00D65C9E" w:rsidP="00334DD6">
            <w:pPr>
              <w:jc w:val="center"/>
              <w:rPr>
                <w:rFonts w:ascii="Arial" w:hAnsi="Arial" w:cs="Arial"/>
                <w:sz w:val="20"/>
              </w:rPr>
            </w:pPr>
            <w:r w:rsidRPr="00D35C50">
              <w:rPr>
                <w:rFonts w:ascii="Arial" w:hAnsi="Arial" w:cs="Arial"/>
                <w:sz w:val="20"/>
              </w:rPr>
              <w:t>02 chamadas</w:t>
            </w:r>
          </w:p>
        </w:tc>
        <w:tc>
          <w:tcPr>
            <w:tcW w:w="1701" w:type="dxa"/>
            <w:vAlign w:val="center"/>
          </w:tcPr>
          <w:p w:rsidR="00D65C9E" w:rsidRPr="00D35C50" w:rsidRDefault="00D65C9E" w:rsidP="00334DD6">
            <w:pPr>
              <w:jc w:val="center"/>
              <w:rPr>
                <w:rFonts w:ascii="Arial" w:hAnsi="Arial" w:cs="Arial"/>
                <w:sz w:val="20"/>
              </w:rPr>
            </w:pPr>
            <w:r w:rsidRPr="00D35C50">
              <w:rPr>
                <w:rFonts w:ascii="Arial" w:hAnsi="Arial" w:cs="Arial"/>
                <w:sz w:val="20"/>
              </w:rPr>
              <w:t>09 chamadas</w:t>
            </w:r>
          </w:p>
        </w:tc>
        <w:tc>
          <w:tcPr>
            <w:tcW w:w="1633" w:type="dxa"/>
            <w:vAlign w:val="center"/>
          </w:tcPr>
          <w:p w:rsidR="00D65C9E" w:rsidRPr="00D35C50" w:rsidRDefault="00D65C9E" w:rsidP="00334DD6">
            <w:pPr>
              <w:jc w:val="center"/>
              <w:rPr>
                <w:rFonts w:ascii="Arial" w:hAnsi="Arial" w:cs="Arial"/>
                <w:sz w:val="20"/>
              </w:rPr>
            </w:pPr>
            <w:r w:rsidRPr="00D35C50">
              <w:rPr>
                <w:rFonts w:ascii="Arial" w:hAnsi="Arial" w:cs="Arial"/>
                <w:sz w:val="20"/>
              </w:rPr>
              <w:t>04 chamadas</w:t>
            </w:r>
          </w:p>
        </w:tc>
        <w:tc>
          <w:tcPr>
            <w:tcW w:w="1486" w:type="dxa"/>
            <w:vAlign w:val="center"/>
          </w:tcPr>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Cham.</w:t>
            </w:r>
          </w:p>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P. Conf.</w:t>
            </w:r>
          </w:p>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OBS:</w:t>
            </w:r>
          </w:p>
        </w:tc>
        <w:tc>
          <w:tcPr>
            <w:tcW w:w="1466" w:type="dxa"/>
            <w:vAlign w:val="center"/>
          </w:tcPr>
          <w:p w:rsidR="00D65C9E" w:rsidRPr="00D35C50" w:rsidRDefault="00D65C9E" w:rsidP="00334DD6">
            <w:pPr>
              <w:jc w:val="center"/>
              <w:rPr>
                <w:rFonts w:ascii="Arial" w:hAnsi="Arial" w:cs="Arial"/>
                <w:sz w:val="20"/>
              </w:rPr>
            </w:pPr>
            <w:r w:rsidRPr="00D35C50">
              <w:rPr>
                <w:rFonts w:ascii="Arial" w:hAnsi="Arial" w:cs="Arial"/>
                <w:sz w:val="20"/>
              </w:rPr>
              <w:t>07 chamadas, com reconvocação</w:t>
            </w:r>
          </w:p>
        </w:tc>
      </w:tr>
      <w:tr w:rsidR="00D65C9E" w:rsidRPr="00D35C50" w:rsidTr="005079C8">
        <w:trPr>
          <w:jc w:val="center"/>
        </w:trPr>
        <w:tc>
          <w:tcPr>
            <w:tcW w:w="1276" w:type="dxa"/>
            <w:vAlign w:val="center"/>
          </w:tcPr>
          <w:p w:rsidR="00D65C9E" w:rsidRPr="00D35C50" w:rsidRDefault="00D65C9E" w:rsidP="00334DD6">
            <w:pPr>
              <w:jc w:val="center"/>
              <w:rPr>
                <w:rFonts w:ascii="Arial" w:hAnsi="Arial" w:cs="Arial"/>
                <w:sz w:val="20"/>
              </w:rPr>
            </w:pPr>
            <w:r w:rsidRPr="00D35C50">
              <w:rPr>
                <w:rFonts w:ascii="Arial" w:hAnsi="Arial" w:cs="Arial"/>
                <w:sz w:val="20"/>
              </w:rPr>
              <w:t>Sinop</w:t>
            </w:r>
          </w:p>
        </w:tc>
        <w:tc>
          <w:tcPr>
            <w:tcW w:w="1606" w:type="dxa"/>
            <w:vAlign w:val="center"/>
          </w:tcPr>
          <w:p w:rsidR="00D65C9E" w:rsidRPr="00D35C50" w:rsidRDefault="00D65C9E" w:rsidP="00334DD6">
            <w:pPr>
              <w:jc w:val="center"/>
              <w:rPr>
                <w:rFonts w:ascii="Arial" w:hAnsi="Arial" w:cs="Arial"/>
                <w:sz w:val="20"/>
              </w:rPr>
            </w:pPr>
            <w:r w:rsidRPr="00D35C50">
              <w:rPr>
                <w:rFonts w:ascii="Arial" w:hAnsi="Arial" w:cs="Arial"/>
                <w:sz w:val="20"/>
              </w:rPr>
              <w:t>08 chamadas</w:t>
            </w:r>
          </w:p>
        </w:tc>
        <w:tc>
          <w:tcPr>
            <w:tcW w:w="1559" w:type="dxa"/>
            <w:vAlign w:val="center"/>
          </w:tcPr>
          <w:p w:rsidR="00D65C9E" w:rsidRPr="00D35C50" w:rsidRDefault="00D65C9E" w:rsidP="00334DD6">
            <w:pPr>
              <w:jc w:val="center"/>
              <w:rPr>
                <w:rFonts w:ascii="Arial" w:hAnsi="Arial" w:cs="Arial"/>
                <w:sz w:val="20"/>
              </w:rPr>
            </w:pPr>
            <w:r w:rsidRPr="00D35C50">
              <w:rPr>
                <w:rFonts w:ascii="Arial" w:hAnsi="Arial" w:cs="Arial"/>
                <w:sz w:val="20"/>
              </w:rPr>
              <w:t>06 chamadas</w:t>
            </w:r>
          </w:p>
        </w:tc>
        <w:tc>
          <w:tcPr>
            <w:tcW w:w="1701" w:type="dxa"/>
            <w:vAlign w:val="center"/>
          </w:tcPr>
          <w:p w:rsidR="00D65C9E" w:rsidRPr="00D35C50" w:rsidRDefault="00D65C9E" w:rsidP="00334DD6">
            <w:pPr>
              <w:jc w:val="center"/>
              <w:rPr>
                <w:rFonts w:ascii="Arial" w:hAnsi="Arial" w:cs="Arial"/>
                <w:sz w:val="20"/>
              </w:rPr>
            </w:pPr>
            <w:r w:rsidRPr="00D35C50">
              <w:rPr>
                <w:rFonts w:ascii="Arial" w:hAnsi="Arial" w:cs="Arial"/>
                <w:sz w:val="20"/>
              </w:rPr>
              <w:t>10 chamadas</w:t>
            </w:r>
          </w:p>
        </w:tc>
        <w:tc>
          <w:tcPr>
            <w:tcW w:w="1633" w:type="dxa"/>
            <w:vAlign w:val="center"/>
          </w:tcPr>
          <w:p w:rsidR="00D65C9E" w:rsidRPr="00D35C50" w:rsidRDefault="00D65C9E" w:rsidP="00334DD6">
            <w:pPr>
              <w:jc w:val="center"/>
              <w:rPr>
                <w:rFonts w:ascii="Arial" w:hAnsi="Arial" w:cs="Arial"/>
                <w:sz w:val="20"/>
              </w:rPr>
            </w:pPr>
            <w:r w:rsidRPr="00D35C50">
              <w:rPr>
                <w:rFonts w:ascii="Arial" w:hAnsi="Arial" w:cs="Arial"/>
                <w:sz w:val="20"/>
              </w:rPr>
              <w:t>09 chamadas</w:t>
            </w:r>
          </w:p>
        </w:tc>
        <w:tc>
          <w:tcPr>
            <w:tcW w:w="1486" w:type="dxa"/>
            <w:vAlign w:val="center"/>
          </w:tcPr>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Cham.</w:t>
            </w:r>
          </w:p>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P. Conf.</w:t>
            </w:r>
          </w:p>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OBS:</w:t>
            </w:r>
          </w:p>
        </w:tc>
        <w:tc>
          <w:tcPr>
            <w:tcW w:w="1466" w:type="dxa"/>
            <w:vAlign w:val="center"/>
          </w:tcPr>
          <w:p w:rsidR="00D65C9E" w:rsidRPr="00D35C50" w:rsidRDefault="00F301FD" w:rsidP="00334DD6">
            <w:pPr>
              <w:jc w:val="center"/>
              <w:rPr>
                <w:rFonts w:ascii="Arial" w:hAnsi="Arial" w:cs="Arial"/>
                <w:sz w:val="20"/>
              </w:rPr>
            </w:pPr>
            <w:r w:rsidRPr="00D35C50">
              <w:rPr>
                <w:rFonts w:ascii="Arial" w:hAnsi="Arial" w:cs="Arial"/>
                <w:sz w:val="20"/>
              </w:rPr>
              <w:t>09 chamadas</w:t>
            </w:r>
          </w:p>
        </w:tc>
      </w:tr>
      <w:tr w:rsidR="00D65C9E" w:rsidRPr="00D35C50" w:rsidTr="005079C8">
        <w:trPr>
          <w:jc w:val="center"/>
        </w:trPr>
        <w:tc>
          <w:tcPr>
            <w:tcW w:w="1276" w:type="dxa"/>
            <w:vAlign w:val="center"/>
          </w:tcPr>
          <w:p w:rsidR="00D65C9E" w:rsidRPr="00D35C50" w:rsidRDefault="00D65C9E" w:rsidP="00334DD6">
            <w:pPr>
              <w:jc w:val="center"/>
              <w:rPr>
                <w:rFonts w:ascii="Arial" w:hAnsi="Arial" w:cs="Arial"/>
                <w:sz w:val="20"/>
              </w:rPr>
            </w:pPr>
            <w:r w:rsidRPr="00D35C50">
              <w:rPr>
                <w:rFonts w:ascii="Arial" w:hAnsi="Arial" w:cs="Arial"/>
                <w:sz w:val="20"/>
              </w:rPr>
              <w:t>Tangará da Serra</w:t>
            </w:r>
          </w:p>
        </w:tc>
        <w:tc>
          <w:tcPr>
            <w:tcW w:w="1606" w:type="dxa"/>
            <w:vAlign w:val="center"/>
          </w:tcPr>
          <w:p w:rsidR="00D65C9E" w:rsidRPr="00D35C50" w:rsidRDefault="00D65C9E" w:rsidP="00334DD6">
            <w:pPr>
              <w:jc w:val="center"/>
              <w:rPr>
                <w:rFonts w:ascii="Arial" w:hAnsi="Arial" w:cs="Arial"/>
                <w:sz w:val="20"/>
              </w:rPr>
            </w:pPr>
            <w:r w:rsidRPr="00D35C50">
              <w:rPr>
                <w:rFonts w:ascii="Arial" w:hAnsi="Arial" w:cs="Arial"/>
                <w:sz w:val="20"/>
              </w:rPr>
              <w:t>14 chamadas</w:t>
            </w:r>
          </w:p>
          <w:p w:rsidR="00D65C9E" w:rsidRPr="00D35C50" w:rsidRDefault="00D65C9E" w:rsidP="00334DD6">
            <w:pPr>
              <w:jc w:val="center"/>
              <w:rPr>
                <w:rFonts w:ascii="Arial" w:hAnsi="Arial" w:cs="Arial"/>
                <w:sz w:val="20"/>
              </w:rPr>
            </w:pPr>
          </w:p>
        </w:tc>
        <w:tc>
          <w:tcPr>
            <w:tcW w:w="1559" w:type="dxa"/>
            <w:vAlign w:val="center"/>
          </w:tcPr>
          <w:p w:rsidR="00D65C9E" w:rsidRPr="00D35C50" w:rsidRDefault="00D65C9E" w:rsidP="00334DD6">
            <w:pPr>
              <w:jc w:val="center"/>
              <w:rPr>
                <w:rFonts w:ascii="Arial" w:hAnsi="Arial" w:cs="Arial"/>
                <w:sz w:val="20"/>
              </w:rPr>
            </w:pPr>
            <w:r w:rsidRPr="00D35C50">
              <w:rPr>
                <w:rFonts w:ascii="Arial" w:hAnsi="Arial" w:cs="Arial"/>
                <w:sz w:val="20"/>
              </w:rPr>
              <w:t>06 chamadas</w:t>
            </w:r>
          </w:p>
          <w:p w:rsidR="00D65C9E" w:rsidRPr="00D35C50" w:rsidRDefault="00D65C9E" w:rsidP="00334DD6">
            <w:pPr>
              <w:jc w:val="center"/>
              <w:rPr>
                <w:rFonts w:ascii="Arial" w:hAnsi="Arial" w:cs="Arial"/>
                <w:sz w:val="20"/>
              </w:rPr>
            </w:pPr>
          </w:p>
        </w:tc>
        <w:tc>
          <w:tcPr>
            <w:tcW w:w="1701" w:type="dxa"/>
            <w:vAlign w:val="center"/>
          </w:tcPr>
          <w:p w:rsidR="00D65C9E" w:rsidRPr="00D35C50" w:rsidRDefault="00D65C9E" w:rsidP="00334DD6">
            <w:pPr>
              <w:jc w:val="center"/>
              <w:rPr>
                <w:rFonts w:ascii="Arial" w:hAnsi="Arial" w:cs="Arial"/>
                <w:sz w:val="20"/>
              </w:rPr>
            </w:pPr>
            <w:r w:rsidRPr="00D35C50">
              <w:rPr>
                <w:rFonts w:ascii="Arial" w:hAnsi="Arial" w:cs="Arial"/>
                <w:sz w:val="20"/>
              </w:rPr>
              <w:t>09 chamadas</w:t>
            </w:r>
          </w:p>
          <w:p w:rsidR="00D65C9E" w:rsidRPr="00D35C50" w:rsidRDefault="00D65C9E" w:rsidP="00334DD6">
            <w:pPr>
              <w:jc w:val="center"/>
              <w:rPr>
                <w:rFonts w:ascii="Arial" w:hAnsi="Arial" w:cs="Arial"/>
                <w:sz w:val="20"/>
              </w:rPr>
            </w:pPr>
          </w:p>
        </w:tc>
        <w:tc>
          <w:tcPr>
            <w:tcW w:w="1633" w:type="dxa"/>
            <w:vAlign w:val="center"/>
          </w:tcPr>
          <w:p w:rsidR="00D65C9E" w:rsidRPr="00D35C50" w:rsidRDefault="00D65C9E" w:rsidP="00334DD6">
            <w:pPr>
              <w:jc w:val="center"/>
              <w:rPr>
                <w:rFonts w:ascii="Arial" w:hAnsi="Arial" w:cs="Arial"/>
                <w:sz w:val="20"/>
              </w:rPr>
            </w:pPr>
            <w:r w:rsidRPr="00D35C50">
              <w:rPr>
                <w:rFonts w:ascii="Arial" w:hAnsi="Arial" w:cs="Arial"/>
                <w:sz w:val="20"/>
              </w:rPr>
              <w:t>08 chamadas</w:t>
            </w:r>
          </w:p>
          <w:p w:rsidR="00D65C9E" w:rsidRPr="00D35C50" w:rsidRDefault="00D65C9E" w:rsidP="00334DD6">
            <w:pPr>
              <w:jc w:val="center"/>
              <w:rPr>
                <w:rFonts w:ascii="Arial" w:hAnsi="Arial" w:cs="Arial"/>
                <w:sz w:val="20"/>
              </w:rPr>
            </w:pPr>
          </w:p>
        </w:tc>
        <w:tc>
          <w:tcPr>
            <w:tcW w:w="1486" w:type="dxa"/>
            <w:vAlign w:val="center"/>
          </w:tcPr>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Cham.</w:t>
            </w:r>
          </w:p>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P. Conf.</w:t>
            </w:r>
          </w:p>
          <w:p w:rsidR="00D65C9E" w:rsidRPr="00D35C50" w:rsidRDefault="00D65C9E" w:rsidP="00C95841">
            <w:pPr>
              <w:jc w:val="center"/>
              <w:rPr>
                <w:rFonts w:ascii="Arial" w:hAnsi="Arial" w:cs="Arial"/>
                <w:color w:val="FF0000"/>
                <w:sz w:val="20"/>
              </w:rPr>
            </w:pPr>
            <w:r w:rsidRPr="00D35C50">
              <w:rPr>
                <w:rFonts w:ascii="Arial" w:hAnsi="Arial" w:cs="Arial"/>
                <w:color w:val="FF0000"/>
                <w:sz w:val="20"/>
              </w:rPr>
              <w:t>OBS:</w:t>
            </w:r>
          </w:p>
        </w:tc>
        <w:tc>
          <w:tcPr>
            <w:tcW w:w="1466" w:type="dxa"/>
            <w:vAlign w:val="center"/>
          </w:tcPr>
          <w:p w:rsidR="00D65C9E" w:rsidRPr="00D35C50" w:rsidRDefault="00D65C9E" w:rsidP="00334DD6">
            <w:pPr>
              <w:jc w:val="center"/>
              <w:rPr>
                <w:rFonts w:ascii="Arial" w:hAnsi="Arial" w:cs="Arial"/>
                <w:sz w:val="20"/>
              </w:rPr>
            </w:pPr>
            <w:r w:rsidRPr="00D35C50">
              <w:rPr>
                <w:rFonts w:ascii="Arial" w:hAnsi="Arial" w:cs="Arial"/>
                <w:sz w:val="20"/>
              </w:rPr>
              <w:t>10 chamadas</w:t>
            </w:r>
          </w:p>
        </w:tc>
      </w:tr>
    </w:tbl>
    <w:p w:rsidR="00720FA4" w:rsidRPr="00D35C50" w:rsidRDefault="00500D44" w:rsidP="00720FA4">
      <w:pPr>
        <w:rPr>
          <w:rFonts w:ascii="Arial" w:hAnsi="Arial" w:cs="Arial"/>
          <w:sz w:val="22"/>
          <w:szCs w:val="24"/>
        </w:rPr>
      </w:pPr>
      <w:r w:rsidRPr="00D35C50">
        <w:rPr>
          <w:rFonts w:ascii="Arial" w:hAnsi="Arial" w:cs="Arial"/>
          <w:b/>
          <w:color w:val="000000" w:themeColor="text1"/>
          <w:sz w:val="22"/>
          <w:szCs w:val="24"/>
        </w:rPr>
        <w:t>Quadro</w:t>
      </w:r>
      <w:r w:rsidR="00720FA4" w:rsidRPr="00D35C50">
        <w:rPr>
          <w:rFonts w:ascii="Arial" w:hAnsi="Arial" w:cs="Arial"/>
          <w:b/>
          <w:color w:val="000000" w:themeColor="text1"/>
          <w:sz w:val="22"/>
          <w:szCs w:val="24"/>
        </w:rPr>
        <w:t xml:space="preserve"> </w:t>
      </w:r>
      <w:r w:rsidR="008800C0" w:rsidRPr="00D35C50">
        <w:rPr>
          <w:rFonts w:ascii="Arial" w:hAnsi="Arial" w:cs="Arial"/>
          <w:b/>
          <w:color w:val="000000" w:themeColor="text1"/>
          <w:sz w:val="22"/>
          <w:szCs w:val="24"/>
        </w:rPr>
        <w:t>0</w:t>
      </w:r>
      <w:r w:rsidR="006737CB" w:rsidRPr="00D35C50">
        <w:rPr>
          <w:rFonts w:ascii="Arial" w:hAnsi="Arial" w:cs="Arial"/>
          <w:b/>
          <w:color w:val="000000" w:themeColor="text1"/>
          <w:sz w:val="22"/>
          <w:szCs w:val="24"/>
        </w:rPr>
        <w:t>1</w:t>
      </w:r>
      <w:r w:rsidR="00720FA4" w:rsidRPr="00D35C50">
        <w:rPr>
          <w:rFonts w:ascii="Arial" w:hAnsi="Arial" w:cs="Arial"/>
          <w:color w:val="000000" w:themeColor="text1"/>
          <w:sz w:val="22"/>
          <w:szCs w:val="24"/>
        </w:rPr>
        <w:t xml:space="preserve">: </w:t>
      </w:r>
      <w:r w:rsidR="00720FA4" w:rsidRPr="00D35C50">
        <w:rPr>
          <w:rFonts w:ascii="Arial" w:hAnsi="Arial" w:cs="Arial"/>
          <w:sz w:val="22"/>
          <w:szCs w:val="24"/>
        </w:rPr>
        <w:t>Número de Chamadas</w:t>
      </w:r>
    </w:p>
    <w:p w:rsidR="004E71A5" w:rsidRDefault="00720FA4" w:rsidP="007611A4">
      <w:pPr>
        <w:rPr>
          <w:rFonts w:ascii="Arial" w:hAnsi="Arial" w:cs="Arial"/>
          <w:sz w:val="22"/>
          <w:szCs w:val="24"/>
        </w:rPr>
      </w:pPr>
      <w:r w:rsidRPr="00D35C50">
        <w:rPr>
          <w:rFonts w:ascii="Arial" w:hAnsi="Arial" w:cs="Arial"/>
          <w:b/>
          <w:sz w:val="22"/>
          <w:szCs w:val="24"/>
        </w:rPr>
        <w:t>F</w:t>
      </w:r>
      <w:r w:rsidR="006737CB" w:rsidRPr="00D35C50">
        <w:rPr>
          <w:rFonts w:ascii="Arial" w:hAnsi="Arial" w:cs="Arial"/>
          <w:b/>
          <w:sz w:val="22"/>
          <w:szCs w:val="24"/>
        </w:rPr>
        <w:t>onte</w:t>
      </w:r>
      <w:r w:rsidRPr="00D35C50">
        <w:rPr>
          <w:rFonts w:ascii="Arial" w:hAnsi="Arial" w:cs="Arial"/>
          <w:sz w:val="22"/>
          <w:szCs w:val="24"/>
        </w:rPr>
        <w:t>: COVEST/2013</w:t>
      </w:r>
    </w:p>
    <w:p w:rsidR="007611A4" w:rsidRPr="00D35C50" w:rsidRDefault="007611A4" w:rsidP="007611A4">
      <w:pPr>
        <w:rPr>
          <w:rFonts w:ascii="Arial" w:hAnsi="Arial" w:cs="Arial"/>
          <w:szCs w:val="24"/>
        </w:rPr>
      </w:pPr>
    </w:p>
    <w:p w:rsidR="00720FA4" w:rsidRPr="00D35C50" w:rsidRDefault="00AF0552" w:rsidP="00FF60CF">
      <w:pPr>
        <w:spacing w:line="360" w:lineRule="auto"/>
        <w:jc w:val="both"/>
        <w:rPr>
          <w:rFonts w:ascii="Arial" w:hAnsi="Arial" w:cs="Arial"/>
          <w:b/>
          <w:szCs w:val="24"/>
        </w:rPr>
      </w:pPr>
      <w:r w:rsidRPr="00D35C50">
        <w:rPr>
          <w:rFonts w:ascii="Arial" w:hAnsi="Arial" w:cs="Arial"/>
          <w:b/>
          <w:szCs w:val="24"/>
        </w:rPr>
        <w:t>2013/1 – Si</w:t>
      </w:r>
      <w:r w:rsidR="00720FA4" w:rsidRPr="00D35C50">
        <w:rPr>
          <w:rFonts w:ascii="Arial" w:hAnsi="Arial" w:cs="Arial"/>
          <w:b/>
          <w:szCs w:val="24"/>
        </w:rPr>
        <w:t>SU</w:t>
      </w:r>
    </w:p>
    <w:p w:rsidR="004D4673" w:rsidRPr="00D35C50" w:rsidRDefault="004D4673" w:rsidP="00C9472B">
      <w:pPr>
        <w:spacing w:line="276" w:lineRule="auto"/>
        <w:jc w:val="both"/>
        <w:rPr>
          <w:rFonts w:ascii="Arial" w:hAnsi="Arial" w:cs="Arial"/>
          <w:b/>
          <w:szCs w:val="24"/>
        </w:rPr>
      </w:pPr>
    </w:p>
    <w:p w:rsidR="00720FA4" w:rsidRPr="00D35C50" w:rsidRDefault="00720FA4" w:rsidP="00FF60CF">
      <w:pPr>
        <w:spacing w:line="360" w:lineRule="auto"/>
        <w:jc w:val="both"/>
        <w:rPr>
          <w:rFonts w:ascii="Arial" w:hAnsi="Arial" w:cs="Arial"/>
          <w:szCs w:val="24"/>
        </w:rPr>
      </w:pPr>
      <w:r w:rsidRPr="00D35C50">
        <w:rPr>
          <w:rFonts w:ascii="Arial" w:hAnsi="Arial" w:cs="Arial"/>
          <w:szCs w:val="24"/>
        </w:rPr>
        <w:t>Cáceres: 11ª chamadas. Em um edital diferenciado (e</w:t>
      </w:r>
      <w:r w:rsidR="00FF60CF" w:rsidRPr="00D35C50">
        <w:rPr>
          <w:rFonts w:ascii="Arial" w:hAnsi="Arial" w:cs="Arial"/>
          <w:szCs w:val="24"/>
        </w:rPr>
        <w:t>dital complementar nº 006/2013).</w:t>
      </w:r>
    </w:p>
    <w:p w:rsidR="00720FA4" w:rsidRPr="00D35C50" w:rsidRDefault="00720FA4" w:rsidP="00FF60CF">
      <w:pPr>
        <w:spacing w:line="360" w:lineRule="auto"/>
        <w:jc w:val="both"/>
        <w:rPr>
          <w:rFonts w:ascii="Arial" w:hAnsi="Arial" w:cs="Arial"/>
          <w:szCs w:val="24"/>
        </w:rPr>
      </w:pPr>
      <w:r w:rsidRPr="00D35C50">
        <w:rPr>
          <w:rFonts w:ascii="Arial" w:hAnsi="Arial" w:cs="Arial"/>
          <w:szCs w:val="24"/>
        </w:rPr>
        <w:lastRenderedPageBreak/>
        <w:t>Juara: 11ª chamadas. Em um edital diferenciado (e</w:t>
      </w:r>
      <w:r w:rsidR="00FF60CF" w:rsidRPr="00D35C50">
        <w:rPr>
          <w:rFonts w:ascii="Arial" w:hAnsi="Arial" w:cs="Arial"/>
          <w:szCs w:val="24"/>
        </w:rPr>
        <w:t>dital complementar nº 006/2013).</w:t>
      </w:r>
    </w:p>
    <w:p w:rsidR="00720FA4" w:rsidRPr="00D35C50" w:rsidRDefault="00720FA4" w:rsidP="00FF60CF">
      <w:pPr>
        <w:spacing w:line="360" w:lineRule="auto"/>
        <w:jc w:val="both"/>
        <w:rPr>
          <w:rFonts w:ascii="Arial" w:hAnsi="Arial" w:cs="Arial"/>
          <w:szCs w:val="24"/>
        </w:rPr>
      </w:pPr>
      <w:r w:rsidRPr="00D35C50">
        <w:rPr>
          <w:rFonts w:ascii="Arial" w:hAnsi="Arial" w:cs="Arial"/>
          <w:szCs w:val="24"/>
        </w:rPr>
        <w:t>Nos oito demais campi, houve a 12ª chamada como forma de preencher</w:t>
      </w:r>
      <w:r w:rsidR="00FF60CF" w:rsidRPr="00D35C50">
        <w:rPr>
          <w:rFonts w:ascii="Arial" w:hAnsi="Arial" w:cs="Arial"/>
          <w:szCs w:val="24"/>
        </w:rPr>
        <w:t xml:space="preserve"> todas as vagas remanescentes.</w:t>
      </w:r>
    </w:p>
    <w:p w:rsidR="00681EB7" w:rsidRPr="00D35C50" w:rsidRDefault="00681EB7" w:rsidP="003E62BB">
      <w:pPr>
        <w:spacing w:line="360" w:lineRule="auto"/>
        <w:jc w:val="both"/>
        <w:rPr>
          <w:rFonts w:ascii="Arial" w:hAnsi="Arial" w:cs="Arial"/>
        </w:rPr>
      </w:pPr>
    </w:p>
    <w:p w:rsidR="000975CC" w:rsidRPr="00D35C50" w:rsidRDefault="00332D6F" w:rsidP="00FE2129">
      <w:pPr>
        <w:pStyle w:val="Ttulo1"/>
        <w:rPr>
          <w:rFonts w:ascii="Arial" w:hAnsi="Arial" w:cs="Arial"/>
        </w:rPr>
      </w:pPr>
      <w:bookmarkStart w:id="14" w:name="_Toc390675525"/>
      <w:r w:rsidRPr="00D35C50">
        <w:rPr>
          <w:rFonts w:ascii="Arial" w:hAnsi="Arial" w:cs="Arial"/>
        </w:rPr>
        <w:t>6</w:t>
      </w:r>
      <w:r w:rsidR="000975CC" w:rsidRPr="00D35C50">
        <w:rPr>
          <w:rFonts w:ascii="Arial" w:hAnsi="Arial" w:cs="Arial"/>
        </w:rPr>
        <w:t>. NÚMERO DE VAGAS OCIOSAS:</w:t>
      </w:r>
      <w:bookmarkEnd w:id="14"/>
    </w:p>
    <w:p w:rsidR="00FE2129" w:rsidRDefault="00FE2129" w:rsidP="00FE2129">
      <w:pPr>
        <w:rPr>
          <w:rFonts w:ascii="Arial" w:hAnsi="Arial" w:cs="Arial"/>
          <w:lang w:eastAsia="pt-BR"/>
        </w:rPr>
      </w:pPr>
    </w:p>
    <w:p w:rsidR="007611A4" w:rsidRPr="00D35C50" w:rsidRDefault="007611A4" w:rsidP="00FE2129">
      <w:pPr>
        <w:rPr>
          <w:rFonts w:ascii="Arial" w:hAnsi="Arial" w:cs="Arial"/>
          <w:lang w:eastAsia="pt-BR"/>
        </w:rPr>
      </w:pPr>
    </w:p>
    <w:p w:rsidR="00D10C38" w:rsidRPr="00D35C50" w:rsidRDefault="000975CC" w:rsidP="000975CC">
      <w:pPr>
        <w:spacing w:line="360" w:lineRule="auto"/>
        <w:ind w:firstLine="1418"/>
        <w:jc w:val="both"/>
        <w:rPr>
          <w:rFonts w:ascii="Arial" w:hAnsi="Arial" w:cs="Arial"/>
        </w:rPr>
      </w:pPr>
      <w:r w:rsidRPr="00D35C50">
        <w:rPr>
          <w:rFonts w:ascii="Arial" w:hAnsi="Arial" w:cs="Arial"/>
        </w:rPr>
        <w:t xml:space="preserve">Vagas Ociosas são aquelas </w:t>
      </w:r>
      <w:r w:rsidR="00720FA4" w:rsidRPr="00D35C50">
        <w:rPr>
          <w:rFonts w:ascii="Arial" w:hAnsi="Arial" w:cs="Arial"/>
        </w:rPr>
        <w:t>que, mesmo após a efetivação de matrícula inicial dos convocados, ainda não foram preenchidas e, portanto,</w:t>
      </w:r>
      <w:r w:rsidRPr="00D35C50">
        <w:rPr>
          <w:rFonts w:ascii="Arial" w:hAnsi="Arial" w:cs="Arial"/>
        </w:rPr>
        <w:t xml:space="preserve"> </w:t>
      </w:r>
      <w:r w:rsidR="00720FA4" w:rsidRPr="00D35C50">
        <w:rPr>
          <w:rFonts w:ascii="Arial" w:hAnsi="Arial" w:cs="Arial"/>
        </w:rPr>
        <w:t>necessitam ser ocupadas pelos candidatos subsequentes, conforme sua classificação. No que se refere ao comparativo do processo de ingresso</w:t>
      </w:r>
      <w:r w:rsidRPr="00D35C50">
        <w:rPr>
          <w:rFonts w:ascii="Arial" w:hAnsi="Arial" w:cs="Arial"/>
        </w:rPr>
        <w:t xml:space="preserve"> </w:t>
      </w:r>
      <w:r w:rsidR="00720FA4" w:rsidRPr="00D35C50">
        <w:rPr>
          <w:rFonts w:ascii="Arial" w:hAnsi="Arial" w:cs="Arial"/>
        </w:rPr>
        <w:t>em 2013/1 (SiSU) e, em 2013/2, (vestibular), constata-se que ainda é prematuro</w:t>
      </w:r>
      <w:r w:rsidR="009D311F" w:rsidRPr="00D35C50">
        <w:rPr>
          <w:rFonts w:ascii="Arial" w:hAnsi="Arial" w:cs="Arial"/>
        </w:rPr>
        <w:t>,</w:t>
      </w:r>
      <w:r w:rsidR="00720FA4" w:rsidRPr="00D35C50">
        <w:rPr>
          <w:rFonts w:ascii="Arial" w:hAnsi="Arial" w:cs="Arial"/>
        </w:rPr>
        <w:t xml:space="preserve"> pelos dados existentes</w:t>
      </w:r>
      <w:r w:rsidR="009D311F" w:rsidRPr="00D35C50">
        <w:rPr>
          <w:rFonts w:ascii="Arial" w:hAnsi="Arial" w:cs="Arial"/>
        </w:rPr>
        <w:t>,</w:t>
      </w:r>
      <w:r w:rsidR="00720FA4" w:rsidRPr="00D35C50">
        <w:rPr>
          <w:rFonts w:ascii="Arial" w:hAnsi="Arial" w:cs="Arial"/>
        </w:rPr>
        <w:t xml:space="preserve"> fazer uma análise mais precisa com base neste </w:t>
      </w:r>
      <w:r w:rsidRPr="00D35C50">
        <w:rPr>
          <w:rFonts w:ascii="Arial" w:hAnsi="Arial" w:cs="Arial"/>
        </w:rPr>
        <w:t>i</w:t>
      </w:r>
      <w:r w:rsidR="00720FA4" w:rsidRPr="00D35C50">
        <w:rPr>
          <w:rFonts w:ascii="Arial" w:hAnsi="Arial" w:cs="Arial"/>
        </w:rPr>
        <w:t>ndicador.</w:t>
      </w: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149"/>
        <w:gridCol w:w="3021"/>
        <w:gridCol w:w="2162"/>
      </w:tblGrid>
      <w:tr w:rsidR="00DE2B06" w:rsidRPr="00D35C50" w:rsidTr="00000424">
        <w:trPr>
          <w:trHeight w:val="425"/>
          <w:jc w:val="center"/>
        </w:trPr>
        <w:tc>
          <w:tcPr>
            <w:tcW w:w="5580" w:type="dxa"/>
            <w:gridSpan w:val="2"/>
            <w:shd w:val="clear" w:color="auto" w:fill="000000" w:themeFill="text1"/>
            <w:vAlign w:val="center"/>
          </w:tcPr>
          <w:p w:rsidR="00D91573" w:rsidRPr="00D35C50" w:rsidRDefault="00D91573" w:rsidP="00E32F1F">
            <w:pPr>
              <w:jc w:val="center"/>
              <w:rPr>
                <w:rFonts w:ascii="Arial" w:hAnsi="Arial" w:cs="Arial"/>
                <w:b/>
                <w:color w:val="FFFFFF" w:themeColor="background1"/>
              </w:rPr>
            </w:pPr>
            <w:r w:rsidRPr="00D35C50">
              <w:rPr>
                <w:rFonts w:ascii="Arial" w:hAnsi="Arial" w:cs="Arial"/>
                <w:b/>
                <w:color w:val="FFFFFF" w:themeColor="background1"/>
              </w:rPr>
              <w:t xml:space="preserve">2013/1 </w:t>
            </w:r>
            <w:r w:rsidR="008800C0" w:rsidRPr="00D35C50">
              <w:rPr>
                <w:rFonts w:ascii="Arial" w:hAnsi="Arial" w:cs="Arial"/>
                <w:b/>
                <w:color w:val="FFFFFF" w:themeColor="background1"/>
              </w:rPr>
              <w:t>–</w:t>
            </w:r>
            <w:r w:rsidRPr="00D35C50">
              <w:rPr>
                <w:rFonts w:ascii="Arial" w:hAnsi="Arial" w:cs="Arial"/>
                <w:b/>
                <w:color w:val="FFFFFF" w:themeColor="background1"/>
              </w:rPr>
              <w:t xml:space="preserve"> SiSU</w:t>
            </w:r>
          </w:p>
        </w:tc>
        <w:tc>
          <w:tcPr>
            <w:tcW w:w="5183" w:type="dxa"/>
            <w:gridSpan w:val="2"/>
            <w:shd w:val="clear" w:color="auto" w:fill="000000" w:themeFill="text1"/>
            <w:vAlign w:val="center"/>
          </w:tcPr>
          <w:p w:rsidR="00D91573" w:rsidRPr="00D35C50" w:rsidRDefault="00D91573" w:rsidP="00E32F1F">
            <w:pPr>
              <w:jc w:val="center"/>
              <w:rPr>
                <w:rFonts w:ascii="Arial" w:hAnsi="Arial" w:cs="Arial"/>
                <w:b/>
                <w:color w:val="FFFFFF" w:themeColor="background1"/>
              </w:rPr>
            </w:pPr>
            <w:r w:rsidRPr="00D35C50">
              <w:rPr>
                <w:rFonts w:ascii="Arial" w:hAnsi="Arial" w:cs="Arial"/>
                <w:b/>
                <w:color w:val="FFFFFF" w:themeColor="background1"/>
              </w:rPr>
              <w:t xml:space="preserve">2013/2 </w:t>
            </w:r>
            <w:r w:rsidR="00CE63EB" w:rsidRPr="00D35C50">
              <w:rPr>
                <w:rFonts w:ascii="Arial" w:hAnsi="Arial" w:cs="Arial"/>
                <w:b/>
                <w:color w:val="FFFFFF" w:themeColor="background1"/>
              </w:rPr>
              <w:t>–</w:t>
            </w:r>
            <w:r w:rsidRPr="00D35C50">
              <w:rPr>
                <w:rFonts w:ascii="Arial" w:hAnsi="Arial" w:cs="Arial"/>
                <w:b/>
                <w:color w:val="FFFFFF" w:themeColor="background1"/>
              </w:rPr>
              <w:t xml:space="preserve"> VESTIBULAR</w:t>
            </w:r>
          </w:p>
        </w:tc>
      </w:tr>
      <w:tr w:rsidR="00D91573" w:rsidRPr="00D35C50" w:rsidTr="00000424">
        <w:trPr>
          <w:trHeight w:val="318"/>
          <w:jc w:val="center"/>
        </w:trPr>
        <w:tc>
          <w:tcPr>
            <w:tcW w:w="5580"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Alta Floresta</w:t>
            </w:r>
          </w:p>
        </w:tc>
        <w:tc>
          <w:tcPr>
            <w:tcW w:w="5183"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Alta Floresta</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Engenharia Florestal</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07</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Engenharia Florestal</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10</w:t>
            </w:r>
          </w:p>
        </w:tc>
      </w:tr>
      <w:tr w:rsidR="008A31E0" w:rsidRPr="00D35C50" w:rsidTr="00000424">
        <w:trPr>
          <w:trHeight w:val="318"/>
          <w:jc w:val="center"/>
        </w:trPr>
        <w:tc>
          <w:tcPr>
            <w:tcW w:w="3431" w:type="dxa"/>
          </w:tcPr>
          <w:p w:rsidR="00D91573" w:rsidRPr="00D35C50" w:rsidRDefault="00D91573" w:rsidP="002C6FFE">
            <w:pPr>
              <w:spacing w:line="276" w:lineRule="auto"/>
              <w:jc w:val="both"/>
              <w:rPr>
                <w:rFonts w:ascii="Arial" w:hAnsi="Arial" w:cs="Arial"/>
              </w:rPr>
            </w:pPr>
            <w:r w:rsidRPr="00D35C50">
              <w:rPr>
                <w:rFonts w:ascii="Arial" w:hAnsi="Arial" w:cs="Arial"/>
              </w:rPr>
              <w:t>-x-</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00</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Agronomia</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02</w:t>
            </w:r>
          </w:p>
        </w:tc>
      </w:tr>
      <w:tr w:rsidR="00D91573" w:rsidRPr="00D35C50" w:rsidTr="00000424">
        <w:trPr>
          <w:trHeight w:val="318"/>
          <w:jc w:val="center"/>
        </w:trPr>
        <w:tc>
          <w:tcPr>
            <w:tcW w:w="5580"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Alto Araguaia</w:t>
            </w:r>
          </w:p>
        </w:tc>
        <w:tc>
          <w:tcPr>
            <w:tcW w:w="5183"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Alto Araguaia</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Computação</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27</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Computação</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11</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Comunicação Social</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20</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Comunicação Social</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20</w:t>
            </w:r>
          </w:p>
        </w:tc>
      </w:tr>
      <w:tr w:rsidR="008A31E0" w:rsidRPr="00D35C50" w:rsidTr="00000424">
        <w:trPr>
          <w:trHeight w:val="303"/>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Letras</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20</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Letras</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20</w:t>
            </w:r>
          </w:p>
        </w:tc>
      </w:tr>
      <w:tr w:rsidR="00D91573" w:rsidRPr="00D35C50" w:rsidTr="00000424">
        <w:trPr>
          <w:trHeight w:val="318"/>
          <w:jc w:val="center"/>
        </w:trPr>
        <w:tc>
          <w:tcPr>
            <w:tcW w:w="5580"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Barra do Bugres</w:t>
            </w:r>
          </w:p>
        </w:tc>
        <w:tc>
          <w:tcPr>
            <w:tcW w:w="5183"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Barra do Bugres</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Computação</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04</w:t>
            </w:r>
          </w:p>
        </w:tc>
        <w:tc>
          <w:tcPr>
            <w:tcW w:w="3021" w:type="dxa"/>
          </w:tcPr>
          <w:p w:rsidR="00D91573" w:rsidRPr="00D35C50" w:rsidRDefault="00D91573" w:rsidP="002C6FFE">
            <w:pPr>
              <w:spacing w:line="276" w:lineRule="auto"/>
              <w:jc w:val="both"/>
              <w:rPr>
                <w:rFonts w:ascii="Arial" w:hAnsi="Arial" w:cs="Arial"/>
              </w:rPr>
            </w:pPr>
            <w:r w:rsidRPr="00D35C50">
              <w:rPr>
                <w:rFonts w:ascii="Arial" w:hAnsi="Arial" w:cs="Arial"/>
              </w:rPr>
              <w:t>-x-</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00</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Engenharia Alimentos</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08</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Engenharia Alimentos</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16</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Engenharia de Produção</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05</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Engenharia Produção</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04</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Matemática</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05</w:t>
            </w:r>
          </w:p>
        </w:tc>
        <w:tc>
          <w:tcPr>
            <w:tcW w:w="3021" w:type="dxa"/>
          </w:tcPr>
          <w:p w:rsidR="00D91573" w:rsidRPr="00D35C50" w:rsidRDefault="00D91573" w:rsidP="002C6FFE">
            <w:pPr>
              <w:spacing w:line="276" w:lineRule="auto"/>
              <w:jc w:val="both"/>
              <w:rPr>
                <w:rFonts w:ascii="Arial" w:hAnsi="Arial" w:cs="Arial"/>
              </w:rPr>
            </w:pPr>
            <w:r w:rsidRPr="00D35C50">
              <w:rPr>
                <w:rFonts w:ascii="Arial" w:hAnsi="Arial" w:cs="Arial"/>
              </w:rPr>
              <w:t>-x-</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00</w:t>
            </w:r>
          </w:p>
        </w:tc>
      </w:tr>
      <w:tr w:rsidR="00D91573" w:rsidRPr="00D35C50" w:rsidTr="00000424">
        <w:trPr>
          <w:trHeight w:val="318"/>
          <w:jc w:val="center"/>
        </w:trPr>
        <w:tc>
          <w:tcPr>
            <w:tcW w:w="5580"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Cáceres</w:t>
            </w:r>
          </w:p>
        </w:tc>
        <w:tc>
          <w:tcPr>
            <w:tcW w:w="5183"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Cáceres</w:t>
            </w:r>
          </w:p>
        </w:tc>
      </w:tr>
      <w:tr w:rsidR="008A31E0" w:rsidRPr="00D35C50" w:rsidTr="00000424">
        <w:trPr>
          <w:trHeight w:val="303"/>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Ciências Contábeis</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01</w:t>
            </w:r>
          </w:p>
        </w:tc>
        <w:tc>
          <w:tcPr>
            <w:tcW w:w="3021" w:type="dxa"/>
          </w:tcPr>
          <w:p w:rsidR="00D91573" w:rsidRPr="00D35C50" w:rsidRDefault="00D91573" w:rsidP="002C6FFE">
            <w:pPr>
              <w:spacing w:line="276" w:lineRule="auto"/>
              <w:jc w:val="both"/>
              <w:rPr>
                <w:rFonts w:ascii="Arial" w:hAnsi="Arial" w:cs="Arial"/>
              </w:rPr>
            </w:pPr>
            <w:r w:rsidRPr="00D35C50">
              <w:rPr>
                <w:rFonts w:ascii="Arial" w:hAnsi="Arial" w:cs="Arial"/>
              </w:rPr>
              <w:t>-x-</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00</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Computação</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01</w:t>
            </w:r>
          </w:p>
        </w:tc>
        <w:tc>
          <w:tcPr>
            <w:tcW w:w="3021" w:type="dxa"/>
          </w:tcPr>
          <w:p w:rsidR="00D91573" w:rsidRPr="00D35C50" w:rsidRDefault="00D91573" w:rsidP="002C6FFE">
            <w:pPr>
              <w:spacing w:line="276" w:lineRule="auto"/>
              <w:jc w:val="both"/>
              <w:rPr>
                <w:rFonts w:ascii="Arial" w:hAnsi="Arial" w:cs="Arial"/>
              </w:rPr>
            </w:pPr>
            <w:r w:rsidRPr="00D35C50">
              <w:rPr>
                <w:rFonts w:ascii="Arial" w:hAnsi="Arial" w:cs="Arial"/>
              </w:rPr>
              <w:t>-x-</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00</w:t>
            </w:r>
          </w:p>
        </w:tc>
      </w:tr>
      <w:tr w:rsidR="008A31E0" w:rsidRPr="00D35C50" w:rsidTr="00000424">
        <w:trPr>
          <w:trHeight w:val="318"/>
          <w:jc w:val="center"/>
        </w:trPr>
        <w:tc>
          <w:tcPr>
            <w:tcW w:w="5580" w:type="dxa"/>
            <w:gridSpan w:val="2"/>
          </w:tcPr>
          <w:p w:rsidR="008A31E0" w:rsidRPr="00D35C50" w:rsidRDefault="008A31E0" w:rsidP="002C6FFE">
            <w:pPr>
              <w:spacing w:line="276" w:lineRule="auto"/>
              <w:jc w:val="center"/>
              <w:rPr>
                <w:rFonts w:ascii="Arial" w:hAnsi="Arial" w:cs="Arial"/>
                <w:b/>
              </w:rPr>
            </w:pPr>
            <w:r w:rsidRPr="00D35C50">
              <w:rPr>
                <w:rFonts w:ascii="Arial" w:hAnsi="Arial" w:cs="Arial"/>
                <w:b/>
              </w:rPr>
              <w:t>Colíder</w:t>
            </w:r>
          </w:p>
        </w:tc>
        <w:tc>
          <w:tcPr>
            <w:tcW w:w="5183" w:type="dxa"/>
            <w:gridSpan w:val="2"/>
          </w:tcPr>
          <w:p w:rsidR="008A31E0" w:rsidRPr="00D35C50" w:rsidRDefault="008A31E0" w:rsidP="002C6FFE">
            <w:pPr>
              <w:spacing w:line="276" w:lineRule="auto"/>
              <w:jc w:val="center"/>
              <w:rPr>
                <w:rFonts w:ascii="Arial" w:hAnsi="Arial" w:cs="Arial"/>
                <w:b/>
              </w:rPr>
            </w:pPr>
            <w:r w:rsidRPr="00D35C50">
              <w:rPr>
                <w:rFonts w:ascii="Arial" w:hAnsi="Arial" w:cs="Arial"/>
                <w:b/>
              </w:rPr>
              <w:t>Colíder</w:t>
            </w:r>
          </w:p>
        </w:tc>
      </w:tr>
      <w:tr w:rsidR="008A31E0" w:rsidRPr="00D35C50" w:rsidTr="00000424">
        <w:trPr>
          <w:trHeight w:val="318"/>
          <w:jc w:val="center"/>
        </w:trPr>
        <w:tc>
          <w:tcPr>
            <w:tcW w:w="3431" w:type="dxa"/>
          </w:tcPr>
          <w:p w:rsidR="00D91573" w:rsidRPr="00D35C50" w:rsidRDefault="00D91573" w:rsidP="002C6FFE">
            <w:pPr>
              <w:spacing w:line="276" w:lineRule="auto"/>
              <w:jc w:val="both"/>
              <w:rPr>
                <w:rFonts w:ascii="Arial" w:hAnsi="Arial" w:cs="Arial"/>
              </w:rPr>
            </w:pPr>
            <w:r w:rsidRPr="00D35C50">
              <w:rPr>
                <w:rFonts w:ascii="Arial" w:hAnsi="Arial" w:cs="Arial"/>
              </w:rPr>
              <w:t>-x-</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00</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Computação</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10</w:t>
            </w:r>
          </w:p>
        </w:tc>
      </w:tr>
      <w:tr w:rsidR="00D91573" w:rsidRPr="00D35C50" w:rsidTr="00000424">
        <w:trPr>
          <w:trHeight w:val="318"/>
          <w:jc w:val="center"/>
        </w:trPr>
        <w:tc>
          <w:tcPr>
            <w:tcW w:w="5580"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Juara</w:t>
            </w:r>
          </w:p>
        </w:tc>
        <w:tc>
          <w:tcPr>
            <w:tcW w:w="5183"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Juara</w:t>
            </w:r>
          </w:p>
        </w:tc>
      </w:tr>
      <w:tr w:rsidR="008A31E0" w:rsidRPr="00D35C50" w:rsidTr="00000424">
        <w:trPr>
          <w:trHeight w:val="318"/>
          <w:jc w:val="center"/>
        </w:trPr>
        <w:tc>
          <w:tcPr>
            <w:tcW w:w="3431" w:type="dxa"/>
          </w:tcPr>
          <w:p w:rsidR="00D91573" w:rsidRPr="00D35C50" w:rsidRDefault="00D91573" w:rsidP="002C6FFE">
            <w:pPr>
              <w:spacing w:line="276" w:lineRule="auto"/>
              <w:jc w:val="both"/>
              <w:rPr>
                <w:rFonts w:ascii="Arial" w:hAnsi="Arial" w:cs="Arial"/>
              </w:rPr>
            </w:pPr>
            <w:r w:rsidRPr="00D35C50">
              <w:rPr>
                <w:rFonts w:ascii="Arial" w:hAnsi="Arial" w:cs="Arial"/>
              </w:rPr>
              <w:t>-x-</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00</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Administração</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01</w:t>
            </w:r>
          </w:p>
        </w:tc>
      </w:tr>
      <w:tr w:rsidR="00D91573" w:rsidRPr="00D35C50" w:rsidTr="00000424">
        <w:trPr>
          <w:trHeight w:val="318"/>
          <w:jc w:val="center"/>
        </w:trPr>
        <w:tc>
          <w:tcPr>
            <w:tcW w:w="5580"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Nova Xavantina</w:t>
            </w:r>
          </w:p>
        </w:tc>
        <w:tc>
          <w:tcPr>
            <w:tcW w:w="5183"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Nova Xavantina</w:t>
            </w:r>
          </w:p>
        </w:tc>
      </w:tr>
      <w:tr w:rsidR="008A31E0" w:rsidRPr="00D35C50" w:rsidTr="00000424">
        <w:trPr>
          <w:trHeight w:val="303"/>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Turismo</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06</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Turismo</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17</w:t>
            </w:r>
          </w:p>
        </w:tc>
      </w:tr>
      <w:tr w:rsidR="00D91573" w:rsidRPr="00D35C50" w:rsidTr="00000424">
        <w:trPr>
          <w:trHeight w:val="318"/>
          <w:jc w:val="center"/>
        </w:trPr>
        <w:tc>
          <w:tcPr>
            <w:tcW w:w="5580"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Pontes e Lacerda</w:t>
            </w:r>
          </w:p>
        </w:tc>
        <w:tc>
          <w:tcPr>
            <w:tcW w:w="5183"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Pontes e Lacerda</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Letras</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11</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Letras</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02</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Zootecnia</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06</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Zootecnia</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12</w:t>
            </w:r>
          </w:p>
        </w:tc>
      </w:tr>
      <w:tr w:rsidR="00D91573" w:rsidRPr="00D35C50" w:rsidTr="00000424">
        <w:trPr>
          <w:trHeight w:val="318"/>
          <w:jc w:val="center"/>
        </w:trPr>
        <w:tc>
          <w:tcPr>
            <w:tcW w:w="5580"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Sinop</w:t>
            </w:r>
          </w:p>
        </w:tc>
        <w:tc>
          <w:tcPr>
            <w:tcW w:w="5183"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Sinop</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b/>
              </w:rPr>
            </w:pPr>
            <w:r w:rsidRPr="00D35C50">
              <w:rPr>
                <w:rFonts w:ascii="Arial" w:hAnsi="Arial" w:cs="Arial"/>
              </w:rPr>
              <w:t>Economia</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02</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Economia</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22</w:t>
            </w:r>
          </w:p>
        </w:tc>
      </w:tr>
      <w:tr w:rsidR="00D91573" w:rsidRPr="00D35C50" w:rsidTr="00000424">
        <w:trPr>
          <w:trHeight w:val="318"/>
          <w:jc w:val="center"/>
        </w:trPr>
        <w:tc>
          <w:tcPr>
            <w:tcW w:w="5580"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lastRenderedPageBreak/>
              <w:t>Tangará da Serra</w:t>
            </w:r>
          </w:p>
        </w:tc>
        <w:tc>
          <w:tcPr>
            <w:tcW w:w="5183" w:type="dxa"/>
            <w:gridSpan w:val="2"/>
          </w:tcPr>
          <w:p w:rsidR="00D91573" w:rsidRPr="00D35C50" w:rsidRDefault="00D91573" w:rsidP="002C6FFE">
            <w:pPr>
              <w:spacing w:line="276" w:lineRule="auto"/>
              <w:jc w:val="center"/>
              <w:rPr>
                <w:rFonts w:ascii="Arial" w:hAnsi="Arial" w:cs="Arial"/>
                <w:b/>
              </w:rPr>
            </w:pPr>
            <w:r w:rsidRPr="00D35C50">
              <w:rPr>
                <w:rFonts w:ascii="Arial" w:hAnsi="Arial" w:cs="Arial"/>
                <w:b/>
              </w:rPr>
              <w:t>Tangará da Serra</w:t>
            </w:r>
          </w:p>
        </w:tc>
      </w:tr>
      <w:tr w:rsidR="008A31E0" w:rsidRPr="00D35C50" w:rsidTr="00000424">
        <w:trPr>
          <w:trHeight w:val="303"/>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Administração (Matutino)</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09</w:t>
            </w:r>
          </w:p>
        </w:tc>
        <w:tc>
          <w:tcPr>
            <w:tcW w:w="3021" w:type="dxa"/>
          </w:tcPr>
          <w:p w:rsidR="00D91573" w:rsidRPr="00D35C50" w:rsidRDefault="00D91573" w:rsidP="002C6FFE">
            <w:pPr>
              <w:spacing w:line="276" w:lineRule="auto"/>
              <w:rPr>
                <w:rFonts w:ascii="Arial" w:hAnsi="Arial" w:cs="Arial"/>
              </w:rPr>
            </w:pPr>
            <w:r w:rsidRPr="00D35C50">
              <w:rPr>
                <w:rFonts w:ascii="Arial" w:hAnsi="Arial" w:cs="Arial"/>
              </w:rPr>
              <w:t>Administração (Matutino)</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01</w:t>
            </w:r>
          </w:p>
        </w:tc>
      </w:tr>
      <w:tr w:rsidR="008A31E0" w:rsidRPr="00D35C50" w:rsidTr="00000424">
        <w:trPr>
          <w:trHeight w:val="318"/>
          <w:jc w:val="center"/>
        </w:trPr>
        <w:tc>
          <w:tcPr>
            <w:tcW w:w="3431" w:type="dxa"/>
          </w:tcPr>
          <w:p w:rsidR="00D91573" w:rsidRPr="00D35C50" w:rsidRDefault="00BD172C" w:rsidP="00BD172C">
            <w:pPr>
              <w:spacing w:line="276" w:lineRule="auto"/>
              <w:rPr>
                <w:rFonts w:ascii="Arial" w:hAnsi="Arial" w:cs="Arial"/>
              </w:rPr>
            </w:pPr>
            <w:r w:rsidRPr="00D35C50">
              <w:rPr>
                <w:rFonts w:ascii="Arial" w:hAnsi="Arial" w:cs="Arial"/>
              </w:rPr>
              <w:t xml:space="preserve">Ciências </w:t>
            </w:r>
            <w:r w:rsidR="00D91573" w:rsidRPr="00D35C50">
              <w:rPr>
                <w:rFonts w:ascii="Arial" w:hAnsi="Arial" w:cs="Arial"/>
              </w:rPr>
              <w:t>Biológicas</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07</w:t>
            </w:r>
          </w:p>
        </w:tc>
        <w:tc>
          <w:tcPr>
            <w:tcW w:w="3021" w:type="dxa"/>
          </w:tcPr>
          <w:p w:rsidR="00D91573" w:rsidRPr="00D35C50" w:rsidRDefault="00D91573" w:rsidP="00BD172C">
            <w:pPr>
              <w:spacing w:line="276" w:lineRule="auto"/>
              <w:rPr>
                <w:rFonts w:ascii="Arial" w:hAnsi="Arial" w:cs="Arial"/>
              </w:rPr>
            </w:pPr>
            <w:r w:rsidRPr="00D35C50">
              <w:rPr>
                <w:rFonts w:ascii="Arial" w:hAnsi="Arial" w:cs="Arial"/>
              </w:rPr>
              <w:t>C</w:t>
            </w:r>
            <w:r w:rsidR="00BD172C" w:rsidRPr="00D35C50">
              <w:rPr>
                <w:rFonts w:ascii="Arial" w:hAnsi="Arial" w:cs="Arial"/>
              </w:rPr>
              <w:t>iências</w:t>
            </w:r>
            <w:r w:rsidRPr="00D35C50">
              <w:rPr>
                <w:rFonts w:ascii="Arial" w:hAnsi="Arial" w:cs="Arial"/>
              </w:rPr>
              <w:t xml:space="preserve"> Biológicas</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11</w:t>
            </w:r>
          </w:p>
        </w:tc>
      </w:tr>
      <w:tr w:rsidR="008A31E0" w:rsidRPr="00D35C50" w:rsidTr="00000424">
        <w:trPr>
          <w:trHeight w:val="318"/>
          <w:jc w:val="center"/>
        </w:trPr>
        <w:tc>
          <w:tcPr>
            <w:tcW w:w="3431" w:type="dxa"/>
          </w:tcPr>
          <w:p w:rsidR="00D91573" w:rsidRPr="00D35C50" w:rsidRDefault="00D91573" w:rsidP="002C6FFE">
            <w:pPr>
              <w:spacing w:line="276" w:lineRule="auto"/>
              <w:rPr>
                <w:rFonts w:ascii="Arial" w:hAnsi="Arial" w:cs="Arial"/>
              </w:rPr>
            </w:pPr>
            <w:r w:rsidRPr="00D35C50">
              <w:rPr>
                <w:rFonts w:ascii="Arial" w:hAnsi="Arial" w:cs="Arial"/>
              </w:rPr>
              <w:t>Letras</w:t>
            </w:r>
          </w:p>
        </w:tc>
        <w:tc>
          <w:tcPr>
            <w:tcW w:w="2149" w:type="dxa"/>
          </w:tcPr>
          <w:p w:rsidR="00D91573" w:rsidRPr="00D35C50" w:rsidRDefault="00D91573" w:rsidP="002C6FFE">
            <w:pPr>
              <w:spacing w:line="276" w:lineRule="auto"/>
              <w:jc w:val="center"/>
              <w:rPr>
                <w:rFonts w:ascii="Arial" w:hAnsi="Arial" w:cs="Arial"/>
              </w:rPr>
            </w:pPr>
            <w:r w:rsidRPr="00D35C50">
              <w:rPr>
                <w:rFonts w:ascii="Arial" w:hAnsi="Arial" w:cs="Arial"/>
              </w:rPr>
              <w:t>03</w:t>
            </w:r>
          </w:p>
        </w:tc>
        <w:tc>
          <w:tcPr>
            <w:tcW w:w="3021" w:type="dxa"/>
          </w:tcPr>
          <w:p w:rsidR="00D91573" w:rsidRPr="00D35C50" w:rsidRDefault="00D91573" w:rsidP="002C6FFE">
            <w:pPr>
              <w:spacing w:line="276" w:lineRule="auto"/>
              <w:jc w:val="both"/>
              <w:rPr>
                <w:rFonts w:ascii="Arial" w:hAnsi="Arial" w:cs="Arial"/>
              </w:rPr>
            </w:pPr>
            <w:r w:rsidRPr="00D35C50">
              <w:rPr>
                <w:rFonts w:ascii="Arial" w:hAnsi="Arial" w:cs="Arial"/>
              </w:rPr>
              <w:t>-x-</w:t>
            </w:r>
          </w:p>
        </w:tc>
        <w:tc>
          <w:tcPr>
            <w:tcW w:w="2162" w:type="dxa"/>
          </w:tcPr>
          <w:p w:rsidR="00D91573" w:rsidRPr="00D35C50" w:rsidRDefault="00D91573" w:rsidP="002C6FFE">
            <w:pPr>
              <w:spacing w:line="276" w:lineRule="auto"/>
              <w:jc w:val="center"/>
              <w:rPr>
                <w:rFonts w:ascii="Arial" w:hAnsi="Arial" w:cs="Arial"/>
              </w:rPr>
            </w:pPr>
            <w:r w:rsidRPr="00D35C50">
              <w:rPr>
                <w:rFonts w:ascii="Arial" w:hAnsi="Arial" w:cs="Arial"/>
              </w:rPr>
              <w:t>00</w:t>
            </w:r>
          </w:p>
        </w:tc>
      </w:tr>
      <w:tr w:rsidR="008A31E0" w:rsidRPr="00D35C50" w:rsidTr="00000424">
        <w:trPr>
          <w:trHeight w:val="333"/>
          <w:jc w:val="center"/>
        </w:trPr>
        <w:tc>
          <w:tcPr>
            <w:tcW w:w="3431" w:type="dxa"/>
          </w:tcPr>
          <w:p w:rsidR="00D91573" w:rsidRPr="00D35C50" w:rsidRDefault="00D91573" w:rsidP="002C6FFE">
            <w:pPr>
              <w:spacing w:line="276" w:lineRule="auto"/>
              <w:jc w:val="center"/>
              <w:rPr>
                <w:rFonts w:ascii="Arial" w:hAnsi="Arial" w:cs="Arial"/>
                <w:b/>
              </w:rPr>
            </w:pPr>
            <w:r w:rsidRPr="00D35C50">
              <w:rPr>
                <w:rFonts w:ascii="Arial" w:hAnsi="Arial" w:cs="Arial"/>
                <w:b/>
              </w:rPr>
              <w:t>TOTAL</w:t>
            </w:r>
          </w:p>
        </w:tc>
        <w:tc>
          <w:tcPr>
            <w:tcW w:w="2149" w:type="dxa"/>
          </w:tcPr>
          <w:p w:rsidR="00D91573" w:rsidRPr="00D35C50" w:rsidRDefault="00D91573" w:rsidP="002C6FFE">
            <w:pPr>
              <w:spacing w:line="276" w:lineRule="auto"/>
              <w:jc w:val="center"/>
              <w:rPr>
                <w:rFonts w:ascii="Arial" w:hAnsi="Arial" w:cs="Arial"/>
                <w:b/>
              </w:rPr>
            </w:pPr>
            <w:r w:rsidRPr="00D35C50">
              <w:rPr>
                <w:rFonts w:ascii="Arial" w:hAnsi="Arial" w:cs="Arial"/>
                <w:b/>
              </w:rPr>
              <w:t>142</w:t>
            </w:r>
          </w:p>
        </w:tc>
        <w:tc>
          <w:tcPr>
            <w:tcW w:w="3021" w:type="dxa"/>
          </w:tcPr>
          <w:p w:rsidR="00D91573" w:rsidRPr="00D35C50" w:rsidRDefault="00D91573" w:rsidP="002C6FFE">
            <w:pPr>
              <w:spacing w:line="276" w:lineRule="auto"/>
              <w:jc w:val="center"/>
              <w:rPr>
                <w:rFonts w:ascii="Arial" w:hAnsi="Arial" w:cs="Arial"/>
                <w:b/>
              </w:rPr>
            </w:pPr>
            <w:r w:rsidRPr="00D35C50">
              <w:rPr>
                <w:rFonts w:ascii="Arial" w:hAnsi="Arial" w:cs="Arial"/>
                <w:b/>
              </w:rPr>
              <w:t>TOTAL</w:t>
            </w:r>
          </w:p>
        </w:tc>
        <w:tc>
          <w:tcPr>
            <w:tcW w:w="2162" w:type="dxa"/>
          </w:tcPr>
          <w:p w:rsidR="00D91573" w:rsidRPr="00D35C50" w:rsidRDefault="00D91573" w:rsidP="002C6FFE">
            <w:pPr>
              <w:spacing w:line="276" w:lineRule="auto"/>
              <w:jc w:val="center"/>
              <w:rPr>
                <w:rFonts w:ascii="Arial" w:hAnsi="Arial" w:cs="Arial"/>
                <w:b/>
              </w:rPr>
            </w:pPr>
            <w:r w:rsidRPr="00D35C50">
              <w:rPr>
                <w:rFonts w:ascii="Arial" w:hAnsi="Arial" w:cs="Arial"/>
                <w:b/>
              </w:rPr>
              <w:t>159</w:t>
            </w:r>
          </w:p>
        </w:tc>
      </w:tr>
    </w:tbl>
    <w:p w:rsidR="00720FA4" w:rsidRPr="00D35C50" w:rsidRDefault="00C9472B" w:rsidP="00720FA4">
      <w:pPr>
        <w:rPr>
          <w:rFonts w:ascii="Arial" w:hAnsi="Arial" w:cs="Arial"/>
          <w:sz w:val="22"/>
          <w:szCs w:val="22"/>
        </w:rPr>
      </w:pPr>
      <w:r w:rsidRPr="00D35C50">
        <w:rPr>
          <w:rFonts w:ascii="Arial" w:hAnsi="Arial" w:cs="Arial"/>
          <w:b/>
          <w:color w:val="000000" w:themeColor="text1"/>
          <w:sz w:val="22"/>
          <w:szCs w:val="22"/>
        </w:rPr>
        <w:t>Quadro</w:t>
      </w:r>
      <w:r w:rsidR="008800C0" w:rsidRPr="00D35C50">
        <w:rPr>
          <w:rFonts w:ascii="Arial" w:hAnsi="Arial" w:cs="Arial"/>
          <w:b/>
          <w:color w:val="000000" w:themeColor="text1"/>
          <w:sz w:val="22"/>
          <w:szCs w:val="22"/>
        </w:rPr>
        <w:t xml:space="preserve"> </w:t>
      </w:r>
      <w:r w:rsidRPr="00D35C50">
        <w:rPr>
          <w:rFonts w:ascii="Arial" w:hAnsi="Arial" w:cs="Arial"/>
          <w:b/>
          <w:color w:val="000000" w:themeColor="text1"/>
          <w:sz w:val="22"/>
          <w:szCs w:val="22"/>
        </w:rPr>
        <w:t>0</w:t>
      </w:r>
      <w:r w:rsidR="008800C0" w:rsidRPr="00D35C50">
        <w:rPr>
          <w:rFonts w:ascii="Arial" w:hAnsi="Arial" w:cs="Arial"/>
          <w:b/>
          <w:color w:val="000000" w:themeColor="text1"/>
          <w:sz w:val="22"/>
          <w:szCs w:val="22"/>
        </w:rPr>
        <w:t>2</w:t>
      </w:r>
      <w:r w:rsidR="00EF11B2" w:rsidRPr="00D35C50">
        <w:rPr>
          <w:rFonts w:ascii="Arial" w:hAnsi="Arial" w:cs="Arial"/>
          <w:b/>
          <w:color w:val="0070C0"/>
          <w:sz w:val="22"/>
          <w:szCs w:val="22"/>
        </w:rPr>
        <w:t>:</w:t>
      </w:r>
      <w:r w:rsidR="00EF11B2" w:rsidRPr="00D35C50">
        <w:rPr>
          <w:rFonts w:ascii="Arial" w:hAnsi="Arial" w:cs="Arial"/>
          <w:b/>
          <w:color w:val="FF0000"/>
          <w:sz w:val="22"/>
          <w:szCs w:val="22"/>
        </w:rPr>
        <w:t xml:space="preserve"> </w:t>
      </w:r>
      <w:r w:rsidR="00720FA4" w:rsidRPr="00D35C50">
        <w:rPr>
          <w:rFonts w:ascii="Arial" w:hAnsi="Arial" w:cs="Arial"/>
          <w:sz w:val="22"/>
          <w:szCs w:val="22"/>
        </w:rPr>
        <w:t>Vagas Ociosas</w:t>
      </w:r>
    </w:p>
    <w:p w:rsidR="00720FA4" w:rsidRDefault="00720FA4" w:rsidP="00720FA4">
      <w:pPr>
        <w:rPr>
          <w:rFonts w:ascii="Arial" w:hAnsi="Arial" w:cs="Arial"/>
          <w:b/>
          <w:sz w:val="22"/>
          <w:szCs w:val="22"/>
        </w:rPr>
      </w:pPr>
      <w:r w:rsidRPr="00D35C50">
        <w:rPr>
          <w:rFonts w:ascii="Arial" w:hAnsi="Arial" w:cs="Arial"/>
          <w:b/>
          <w:sz w:val="22"/>
          <w:szCs w:val="22"/>
        </w:rPr>
        <w:t>F</w:t>
      </w:r>
      <w:r w:rsidR="00C9472B" w:rsidRPr="00D35C50">
        <w:rPr>
          <w:rFonts w:ascii="Arial" w:hAnsi="Arial" w:cs="Arial"/>
          <w:b/>
          <w:sz w:val="22"/>
          <w:szCs w:val="22"/>
        </w:rPr>
        <w:t>onte</w:t>
      </w:r>
      <w:r w:rsidRPr="00D35C50">
        <w:rPr>
          <w:rFonts w:ascii="Arial" w:hAnsi="Arial" w:cs="Arial"/>
          <w:b/>
          <w:sz w:val="22"/>
          <w:szCs w:val="22"/>
        </w:rPr>
        <w:t>: COVEST/2013</w:t>
      </w:r>
    </w:p>
    <w:p w:rsidR="007611A4" w:rsidRPr="00D35C50" w:rsidRDefault="007611A4" w:rsidP="00720FA4">
      <w:pPr>
        <w:rPr>
          <w:rFonts w:ascii="Arial" w:hAnsi="Arial" w:cs="Arial"/>
          <w:b/>
          <w:sz w:val="22"/>
          <w:szCs w:val="22"/>
        </w:rPr>
      </w:pPr>
    </w:p>
    <w:p w:rsidR="00000424" w:rsidRPr="00D35C50" w:rsidRDefault="00000424" w:rsidP="00720FA4">
      <w:pPr>
        <w:rPr>
          <w:rFonts w:ascii="Arial" w:hAnsi="Arial" w:cs="Arial"/>
          <w:b/>
          <w:sz w:val="22"/>
          <w:szCs w:val="22"/>
        </w:rPr>
      </w:pPr>
    </w:p>
    <w:p w:rsidR="00A2317C" w:rsidRPr="00D35C50" w:rsidRDefault="00332D6F" w:rsidP="004E1460">
      <w:pPr>
        <w:pStyle w:val="Ttulo1"/>
        <w:rPr>
          <w:rFonts w:ascii="Arial" w:hAnsi="Arial" w:cs="Arial"/>
        </w:rPr>
      </w:pPr>
      <w:bookmarkStart w:id="15" w:name="_Toc390675526"/>
      <w:r w:rsidRPr="00D35C50">
        <w:rPr>
          <w:rFonts w:ascii="Arial" w:hAnsi="Arial" w:cs="Arial"/>
        </w:rPr>
        <w:t>7</w:t>
      </w:r>
      <w:r w:rsidR="00904D1C" w:rsidRPr="00D35C50">
        <w:rPr>
          <w:rFonts w:ascii="Arial" w:hAnsi="Arial" w:cs="Arial"/>
        </w:rPr>
        <w:t>. DADOS DO FORMULÁRIO DE PESQUISA</w:t>
      </w:r>
      <w:bookmarkEnd w:id="15"/>
      <w:r w:rsidRPr="00D35C50">
        <w:rPr>
          <w:rFonts w:ascii="Arial" w:hAnsi="Arial" w:cs="Arial"/>
        </w:rPr>
        <w:t xml:space="preserve"> </w:t>
      </w:r>
    </w:p>
    <w:p w:rsidR="00F94A5A" w:rsidRPr="00D35C50" w:rsidRDefault="00F94A5A" w:rsidP="00F94A5A">
      <w:pPr>
        <w:rPr>
          <w:rFonts w:ascii="Arial" w:hAnsi="Arial" w:cs="Arial"/>
          <w:lang w:eastAsia="pt-BR"/>
        </w:rPr>
      </w:pPr>
    </w:p>
    <w:p w:rsidR="00AC7297" w:rsidRPr="00D35C50" w:rsidRDefault="00AC7297" w:rsidP="00AC7297">
      <w:pPr>
        <w:jc w:val="both"/>
        <w:rPr>
          <w:rFonts w:ascii="Arial" w:hAnsi="Arial" w:cs="Arial"/>
          <w:b/>
          <w:sz w:val="12"/>
          <w:szCs w:val="12"/>
        </w:rPr>
      </w:pPr>
    </w:p>
    <w:p w:rsidR="005443BB" w:rsidRPr="00D35C50" w:rsidRDefault="005443BB" w:rsidP="00AC7297">
      <w:pPr>
        <w:spacing w:line="360" w:lineRule="auto"/>
        <w:jc w:val="both"/>
        <w:rPr>
          <w:rFonts w:ascii="Arial" w:hAnsi="Arial" w:cs="Arial"/>
          <w:szCs w:val="24"/>
        </w:rPr>
      </w:pPr>
      <w:r w:rsidRPr="00D35C50">
        <w:rPr>
          <w:rFonts w:ascii="Arial" w:hAnsi="Arial" w:cs="Arial"/>
          <w:szCs w:val="24"/>
        </w:rPr>
        <w:tab/>
        <w:t xml:space="preserve">O </w:t>
      </w:r>
      <w:r w:rsidRPr="00D35C50">
        <w:rPr>
          <w:rFonts w:ascii="Arial" w:hAnsi="Arial" w:cs="Arial"/>
          <w:color w:val="000000" w:themeColor="text1"/>
          <w:szCs w:val="24"/>
        </w:rPr>
        <w:t xml:space="preserve">gráfico </w:t>
      </w:r>
      <w:r w:rsidR="00C9472B" w:rsidRPr="00D35C50">
        <w:rPr>
          <w:rFonts w:ascii="Arial" w:hAnsi="Arial" w:cs="Arial"/>
          <w:color w:val="000000" w:themeColor="text1"/>
          <w:szCs w:val="24"/>
        </w:rPr>
        <w:t>06</w:t>
      </w:r>
      <w:r w:rsidRPr="00D35C50">
        <w:rPr>
          <w:rFonts w:ascii="Arial" w:hAnsi="Arial" w:cs="Arial"/>
          <w:color w:val="0070C0"/>
          <w:szCs w:val="24"/>
        </w:rPr>
        <w:t xml:space="preserve"> </w:t>
      </w:r>
      <w:r w:rsidRPr="00D35C50">
        <w:rPr>
          <w:rFonts w:ascii="Arial" w:hAnsi="Arial" w:cs="Arial"/>
          <w:szCs w:val="24"/>
        </w:rPr>
        <w:t>demonstra que parte significativa do</w:t>
      </w:r>
      <w:r w:rsidR="002957BB" w:rsidRPr="00D35C50">
        <w:rPr>
          <w:rFonts w:ascii="Arial" w:hAnsi="Arial" w:cs="Arial"/>
          <w:szCs w:val="24"/>
        </w:rPr>
        <w:t>s</w:t>
      </w:r>
      <w:r w:rsidRPr="00D35C50">
        <w:rPr>
          <w:rFonts w:ascii="Arial" w:hAnsi="Arial" w:cs="Arial"/>
          <w:szCs w:val="24"/>
        </w:rPr>
        <w:t xml:space="preserve"> concorrentes ao Vestibular já tinha concorrido </w:t>
      </w:r>
      <w:r w:rsidR="00F94A5A" w:rsidRPr="00D35C50">
        <w:rPr>
          <w:rFonts w:ascii="Arial" w:hAnsi="Arial" w:cs="Arial"/>
          <w:szCs w:val="24"/>
        </w:rPr>
        <w:t xml:space="preserve">a </w:t>
      </w:r>
      <w:r w:rsidRPr="00D35C50">
        <w:rPr>
          <w:rFonts w:ascii="Arial" w:hAnsi="Arial" w:cs="Arial"/>
          <w:szCs w:val="24"/>
        </w:rPr>
        <w:t xml:space="preserve">mais de uma vez ao Processo Vestibular da UNEMAT, o que nos leva a crer que as exigências do Vestibular da Instituição </w:t>
      </w:r>
      <w:r w:rsidR="004E53BF" w:rsidRPr="00D35C50">
        <w:rPr>
          <w:rFonts w:ascii="Arial" w:hAnsi="Arial" w:cs="Arial"/>
          <w:szCs w:val="24"/>
        </w:rPr>
        <w:t>são</w:t>
      </w:r>
      <w:r w:rsidRPr="00D35C50">
        <w:rPr>
          <w:rFonts w:ascii="Arial" w:hAnsi="Arial" w:cs="Arial"/>
          <w:szCs w:val="24"/>
        </w:rPr>
        <w:t xml:space="preserve"> rigoros</w:t>
      </w:r>
      <w:r w:rsidR="004E53BF" w:rsidRPr="00D35C50">
        <w:rPr>
          <w:rFonts w:ascii="Arial" w:hAnsi="Arial" w:cs="Arial"/>
          <w:szCs w:val="24"/>
        </w:rPr>
        <w:t xml:space="preserve">as ou é possível inferir que </w:t>
      </w:r>
      <w:r w:rsidR="009B554A" w:rsidRPr="00D35C50">
        <w:rPr>
          <w:rFonts w:ascii="Arial" w:hAnsi="Arial" w:cs="Arial"/>
          <w:szCs w:val="24"/>
        </w:rPr>
        <w:t xml:space="preserve">não há por parte dos concorrentes uma devida preparação para processo vestibular. </w:t>
      </w:r>
    </w:p>
    <w:p w:rsidR="00C9472B" w:rsidRPr="00D35C50" w:rsidRDefault="00C9472B" w:rsidP="00904D1C">
      <w:pPr>
        <w:spacing w:line="360" w:lineRule="auto"/>
        <w:jc w:val="both"/>
        <w:rPr>
          <w:rFonts w:ascii="Arial" w:hAnsi="Arial" w:cs="Arial"/>
          <w:szCs w:val="24"/>
        </w:rPr>
      </w:pPr>
    </w:p>
    <w:p w:rsidR="00C9472B" w:rsidRPr="00D35C50" w:rsidRDefault="00C9472B" w:rsidP="00C9472B">
      <w:pPr>
        <w:spacing w:line="360" w:lineRule="auto"/>
        <w:jc w:val="center"/>
        <w:rPr>
          <w:rFonts w:ascii="Arial" w:hAnsi="Arial" w:cs="Arial"/>
          <w:color w:val="000000" w:themeColor="text1"/>
          <w:szCs w:val="24"/>
        </w:rPr>
      </w:pPr>
      <w:r w:rsidRPr="00D35C50">
        <w:rPr>
          <w:rFonts w:ascii="Arial" w:hAnsi="Arial" w:cs="Arial"/>
          <w:b/>
          <w:noProof/>
          <w:color w:val="000000" w:themeColor="text1"/>
          <w:lang w:eastAsia="pt-BR"/>
        </w:rPr>
        <w:t>Gráfico 06 – Número de Vestibulares Prestado</w:t>
      </w:r>
    </w:p>
    <w:p w:rsidR="00C9388B" w:rsidRPr="00D35C50" w:rsidRDefault="00D46588" w:rsidP="00436527">
      <w:pPr>
        <w:spacing w:line="360" w:lineRule="auto"/>
        <w:jc w:val="center"/>
        <w:rPr>
          <w:rFonts w:ascii="Arial" w:hAnsi="Arial" w:cs="Arial"/>
          <w:b/>
          <w:color w:val="1F497D" w:themeColor="text2"/>
          <w:szCs w:val="24"/>
        </w:rPr>
      </w:pPr>
      <w:r w:rsidRPr="00D35C50">
        <w:rPr>
          <w:rFonts w:ascii="Arial" w:hAnsi="Arial" w:cs="Arial"/>
          <w:b/>
          <w:noProof/>
          <w:color w:val="1F497D" w:themeColor="text2"/>
          <w:szCs w:val="24"/>
          <w:lang w:eastAsia="pt-BR"/>
        </w:rPr>
        <w:drawing>
          <wp:inline distT="0" distB="0" distL="0" distR="0">
            <wp:extent cx="5612130" cy="3053715"/>
            <wp:effectExtent l="0" t="0" r="26670" b="1333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63EB" w:rsidRPr="00D35C50" w:rsidRDefault="00CE63EB" w:rsidP="00CE63EB">
      <w:pPr>
        <w:spacing w:line="360" w:lineRule="auto"/>
        <w:jc w:val="center"/>
        <w:rPr>
          <w:rFonts w:ascii="Arial" w:hAnsi="Arial" w:cs="Arial"/>
          <w:b/>
          <w:sz w:val="20"/>
        </w:rPr>
      </w:pPr>
      <w:r w:rsidRPr="00D35C50">
        <w:rPr>
          <w:rFonts w:ascii="Arial" w:hAnsi="Arial" w:cs="Arial"/>
          <w:b/>
          <w:sz w:val="20"/>
        </w:rPr>
        <w:t>Fonte:</w:t>
      </w:r>
      <w:r w:rsidRPr="00D35C50">
        <w:rPr>
          <w:rFonts w:ascii="Arial" w:hAnsi="Arial" w:cs="Arial"/>
          <w:sz w:val="20"/>
        </w:rPr>
        <w:t xml:space="preserve"> Questionário de Pesquisa/2014</w:t>
      </w:r>
    </w:p>
    <w:p w:rsidR="009B554A" w:rsidRPr="00D35C50" w:rsidRDefault="009B554A" w:rsidP="00CE63EB">
      <w:pPr>
        <w:spacing w:line="360" w:lineRule="auto"/>
        <w:jc w:val="center"/>
        <w:rPr>
          <w:rFonts w:ascii="Arial" w:hAnsi="Arial" w:cs="Arial"/>
        </w:rPr>
      </w:pPr>
    </w:p>
    <w:p w:rsidR="00AC7297" w:rsidRPr="00D35C50" w:rsidRDefault="00AC7297" w:rsidP="00CE63EB">
      <w:pPr>
        <w:spacing w:line="360" w:lineRule="auto"/>
        <w:jc w:val="center"/>
        <w:rPr>
          <w:rFonts w:ascii="Arial" w:hAnsi="Arial" w:cs="Arial"/>
        </w:rPr>
      </w:pPr>
    </w:p>
    <w:p w:rsidR="00AC7297" w:rsidRPr="00D35C50" w:rsidRDefault="00AC7297" w:rsidP="00CE63EB">
      <w:pPr>
        <w:spacing w:line="360" w:lineRule="auto"/>
        <w:jc w:val="center"/>
        <w:rPr>
          <w:rFonts w:ascii="Arial" w:hAnsi="Arial" w:cs="Arial"/>
        </w:rPr>
      </w:pPr>
    </w:p>
    <w:p w:rsidR="00AC7297" w:rsidRPr="00D35C50" w:rsidRDefault="00AC7297" w:rsidP="00CE63EB">
      <w:pPr>
        <w:spacing w:line="360" w:lineRule="auto"/>
        <w:jc w:val="center"/>
        <w:rPr>
          <w:rFonts w:ascii="Arial" w:hAnsi="Arial" w:cs="Arial"/>
        </w:rPr>
      </w:pPr>
    </w:p>
    <w:p w:rsidR="00AC7297" w:rsidRPr="00D35C50" w:rsidRDefault="00AC7297" w:rsidP="00CE63EB">
      <w:pPr>
        <w:spacing w:line="360" w:lineRule="auto"/>
        <w:jc w:val="center"/>
        <w:rPr>
          <w:rFonts w:ascii="Arial" w:hAnsi="Arial" w:cs="Arial"/>
        </w:rPr>
      </w:pPr>
    </w:p>
    <w:p w:rsidR="00AC7297" w:rsidRPr="00D35C50" w:rsidRDefault="00AC7297" w:rsidP="00CE63EB">
      <w:pPr>
        <w:spacing w:line="360" w:lineRule="auto"/>
        <w:jc w:val="center"/>
        <w:rPr>
          <w:rFonts w:ascii="Arial" w:hAnsi="Arial" w:cs="Arial"/>
        </w:rPr>
      </w:pPr>
    </w:p>
    <w:p w:rsidR="007F7D13" w:rsidRPr="00D35C50" w:rsidRDefault="00634245" w:rsidP="00C3568B">
      <w:pPr>
        <w:spacing w:line="360" w:lineRule="auto"/>
        <w:jc w:val="both"/>
        <w:rPr>
          <w:rFonts w:ascii="Arial" w:hAnsi="Arial" w:cs="Arial"/>
          <w:szCs w:val="24"/>
        </w:rPr>
      </w:pPr>
      <w:r w:rsidRPr="00D35C50">
        <w:rPr>
          <w:rFonts w:ascii="Arial" w:hAnsi="Arial" w:cs="Arial"/>
          <w:b/>
          <w:szCs w:val="24"/>
        </w:rPr>
        <w:lastRenderedPageBreak/>
        <w:tab/>
      </w:r>
      <w:r w:rsidR="009B554A" w:rsidRPr="00D35C50">
        <w:rPr>
          <w:rFonts w:ascii="Arial" w:hAnsi="Arial" w:cs="Arial"/>
          <w:b/>
          <w:szCs w:val="24"/>
        </w:rPr>
        <w:t xml:space="preserve">      </w:t>
      </w:r>
      <w:r w:rsidRPr="00D35C50">
        <w:rPr>
          <w:rFonts w:ascii="Arial" w:hAnsi="Arial" w:cs="Arial"/>
          <w:szCs w:val="24"/>
        </w:rPr>
        <w:t>Quando perguntados aos graduandos se estes pretendiam prestar o ENEM/2013, a maioria respondeu que não prestaria, mas um número significativo demonstrou que tinha intenção de prestar o ENEM.</w:t>
      </w:r>
      <w:r w:rsidR="009B554A" w:rsidRPr="00D35C50">
        <w:rPr>
          <w:rFonts w:ascii="Arial" w:hAnsi="Arial" w:cs="Arial"/>
          <w:szCs w:val="24"/>
        </w:rPr>
        <w:t xml:space="preserve"> Esse é um dado significativo, pois pode levar a inferências interessantes sobre as taxas de evasão e as vagas ociosas na UNEMAT.</w:t>
      </w:r>
      <w:r w:rsidR="009B554A" w:rsidRPr="00D35C50" w:rsidDel="009B554A">
        <w:rPr>
          <w:rFonts w:ascii="Arial" w:hAnsi="Arial" w:cs="Arial"/>
          <w:szCs w:val="24"/>
        </w:rPr>
        <w:t xml:space="preserve"> </w:t>
      </w:r>
    </w:p>
    <w:p w:rsidR="00AC7297" w:rsidRPr="00D35C50" w:rsidRDefault="00AC7297" w:rsidP="00C3568B">
      <w:pPr>
        <w:spacing w:line="360" w:lineRule="auto"/>
        <w:jc w:val="both"/>
        <w:rPr>
          <w:rFonts w:ascii="Arial" w:hAnsi="Arial" w:cs="Arial"/>
          <w:szCs w:val="24"/>
        </w:rPr>
      </w:pPr>
    </w:p>
    <w:p w:rsidR="00AC7297" w:rsidRPr="00D35C50" w:rsidRDefault="00AC7297" w:rsidP="00AC7297">
      <w:pPr>
        <w:spacing w:line="360" w:lineRule="auto"/>
        <w:jc w:val="center"/>
        <w:rPr>
          <w:rFonts w:ascii="Arial" w:hAnsi="Arial" w:cs="Arial"/>
          <w:b/>
          <w:color w:val="000000" w:themeColor="text1"/>
          <w:szCs w:val="24"/>
        </w:rPr>
      </w:pPr>
      <w:r w:rsidRPr="00D35C50">
        <w:rPr>
          <w:rFonts w:ascii="Arial" w:hAnsi="Arial" w:cs="Arial"/>
          <w:b/>
          <w:noProof/>
          <w:color w:val="000000" w:themeColor="text1"/>
          <w:lang w:eastAsia="pt-BR"/>
        </w:rPr>
        <w:t>Gráfico 07 – Prestar o ENEM</w:t>
      </w:r>
    </w:p>
    <w:p w:rsidR="00C9388B" w:rsidRPr="00D35C50" w:rsidRDefault="00CE63EB" w:rsidP="00203D35">
      <w:pPr>
        <w:pStyle w:val="Corpodetexto"/>
        <w:spacing w:before="120" w:after="120" w:line="360" w:lineRule="auto"/>
        <w:jc w:val="center"/>
        <w:rPr>
          <w:rFonts w:cs="Arial"/>
          <w:b/>
          <w:color w:val="1F497D" w:themeColor="text2"/>
          <w:sz w:val="24"/>
          <w:szCs w:val="24"/>
        </w:rPr>
      </w:pPr>
      <w:r w:rsidRPr="00D35C50">
        <w:rPr>
          <w:rFonts w:cs="Arial"/>
          <w:b/>
          <w:color w:val="1F497D" w:themeColor="text2"/>
          <w:sz w:val="24"/>
          <w:szCs w:val="24"/>
        </w:rPr>
        <w:tab/>
      </w:r>
      <w:r w:rsidR="00D46588" w:rsidRPr="00D35C50">
        <w:rPr>
          <w:rFonts w:cs="Arial"/>
          <w:b/>
          <w:noProof/>
          <w:color w:val="1F497D" w:themeColor="text2"/>
          <w:sz w:val="24"/>
          <w:szCs w:val="24"/>
        </w:rPr>
        <w:drawing>
          <wp:inline distT="0" distB="0" distL="0" distR="0">
            <wp:extent cx="5343525" cy="2743200"/>
            <wp:effectExtent l="0" t="0" r="9525"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63EB" w:rsidRPr="00D35C50" w:rsidRDefault="00CE63EB" w:rsidP="00CF3C76">
      <w:pPr>
        <w:jc w:val="center"/>
        <w:rPr>
          <w:rFonts w:ascii="Arial" w:hAnsi="Arial" w:cs="Arial"/>
          <w:b/>
          <w:sz w:val="20"/>
        </w:rPr>
      </w:pPr>
      <w:r w:rsidRPr="00D35C50">
        <w:rPr>
          <w:rFonts w:ascii="Arial" w:hAnsi="Arial" w:cs="Arial"/>
          <w:b/>
          <w:sz w:val="20"/>
        </w:rPr>
        <w:t xml:space="preserve">Fonte: </w:t>
      </w:r>
      <w:r w:rsidRPr="00D35C50">
        <w:rPr>
          <w:rFonts w:ascii="Arial" w:hAnsi="Arial" w:cs="Arial"/>
          <w:sz w:val="20"/>
        </w:rPr>
        <w:t>Questionário de Pesquisa/2014</w:t>
      </w:r>
    </w:p>
    <w:p w:rsidR="00203D35" w:rsidRPr="00D35C50" w:rsidRDefault="00203D35" w:rsidP="00436527">
      <w:pPr>
        <w:pStyle w:val="Corpodetexto"/>
        <w:spacing w:before="120" w:after="120" w:line="360" w:lineRule="auto"/>
        <w:ind w:firstLine="1134"/>
        <w:rPr>
          <w:rFonts w:cs="Arial"/>
          <w:b/>
          <w:color w:val="1F497D" w:themeColor="text2"/>
          <w:sz w:val="20"/>
        </w:rPr>
      </w:pPr>
    </w:p>
    <w:p w:rsidR="00203D35" w:rsidRPr="00D35C50" w:rsidRDefault="00203D35" w:rsidP="00436527">
      <w:pPr>
        <w:pStyle w:val="Corpodetexto"/>
        <w:spacing w:before="120" w:after="120" w:line="360" w:lineRule="auto"/>
        <w:ind w:firstLine="1134"/>
        <w:rPr>
          <w:rFonts w:cs="Arial"/>
          <w:b/>
          <w:color w:val="1F497D" w:themeColor="text2"/>
          <w:sz w:val="24"/>
          <w:szCs w:val="24"/>
        </w:rPr>
      </w:pPr>
    </w:p>
    <w:p w:rsidR="00206FFD" w:rsidRPr="00D35C50" w:rsidRDefault="00206FFD" w:rsidP="00436527">
      <w:pPr>
        <w:pStyle w:val="Corpodetexto"/>
        <w:spacing w:before="120" w:after="120" w:line="360" w:lineRule="auto"/>
        <w:ind w:firstLine="1134"/>
        <w:rPr>
          <w:rFonts w:cs="Arial"/>
          <w:b/>
          <w:color w:val="1F497D" w:themeColor="text2"/>
          <w:sz w:val="24"/>
          <w:szCs w:val="24"/>
        </w:rPr>
      </w:pPr>
    </w:p>
    <w:p w:rsidR="00206FFD" w:rsidRPr="00D35C50" w:rsidRDefault="00206FFD" w:rsidP="00436527">
      <w:pPr>
        <w:pStyle w:val="Corpodetexto"/>
        <w:spacing w:before="120" w:after="120" w:line="360" w:lineRule="auto"/>
        <w:ind w:firstLine="1134"/>
        <w:rPr>
          <w:rFonts w:cs="Arial"/>
          <w:b/>
          <w:color w:val="1F497D" w:themeColor="text2"/>
          <w:sz w:val="24"/>
          <w:szCs w:val="24"/>
        </w:rPr>
      </w:pPr>
    </w:p>
    <w:p w:rsidR="00206FFD" w:rsidRPr="00D35C50" w:rsidRDefault="00206FFD" w:rsidP="00436527">
      <w:pPr>
        <w:pStyle w:val="Corpodetexto"/>
        <w:spacing w:before="120" w:after="120" w:line="360" w:lineRule="auto"/>
        <w:ind w:firstLine="1134"/>
        <w:rPr>
          <w:rFonts w:cs="Arial"/>
          <w:b/>
          <w:color w:val="1F497D" w:themeColor="text2"/>
          <w:sz w:val="24"/>
          <w:szCs w:val="24"/>
        </w:rPr>
      </w:pPr>
    </w:p>
    <w:p w:rsidR="00206FFD" w:rsidRPr="00D35C50" w:rsidRDefault="00206FFD" w:rsidP="00436527">
      <w:pPr>
        <w:pStyle w:val="Corpodetexto"/>
        <w:spacing w:before="120" w:after="120" w:line="360" w:lineRule="auto"/>
        <w:ind w:firstLine="1134"/>
        <w:rPr>
          <w:rFonts w:cs="Arial"/>
          <w:b/>
          <w:color w:val="1F497D" w:themeColor="text2"/>
          <w:sz w:val="24"/>
          <w:szCs w:val="24"/>
        </w:rPr>
      </w:pPr>
    </w:p>
    <w:p w:rsidR="00206FFD" w:rsidRPr="00D35C50" w:rsidRDefault="00206FFD" w:rsidP="00436527">
      <w:pPr>
        <w:pStyle w:val="Corpodetexto"/>
        <w:spacing w:before="120" w:after="120" w:line="360" w:lineRule="auto"/>
        <w:ind w:firstLine="1134"/>
        <w:rPr>
          <w:rFonts w:cs="Arial"/>
          <w:b/>
          <w:color w:val="1F497D" w:themeColor="text2"/>
          <w:sz w:val="24"/>
          <w:szCs w:val="24"/>
        </w:rPr>
      </w:pPr>
    </w:p>
    <w:p w:rsidR="00206FFD" w:rsidRPr="00D35C50" w:rsidRDefault="00206FFD" w:rsidP="00436527">
      <w:pPr>
        <w:pStyle w:val="Corpodetexto"/>
        <w:spacing w:before="120" w:after="120" w:line="360" w:lineRule="auto"/>
        <w:ind w:firstLine="1134"/>
        <w:rPr>
          <w:rFonts w:cs="Arial"/>
          <w:b/>
          <w:color w:val="1F497D" w:themeColor="text2"/>
          <w:sz w:val="24"/>
          <w:szCs w:val="24"/>
        </w:rPr>
      </w:pPr>
    </w:p>
    <w:p w:rsidR="00206FFD" w:rsidRPr="00D35C50" w:rsidRDefault="00206FFD" w:rsidP="00436527">
      <w:pPr>
        <w:pStyle w:val="Corpodetexto"/>
        <w:spacing w:before="120" w:after="120" w:line="360" w:lineRule="auto"/>
        <w:ind w:firstLine="1134"/>
        <w:rPr>
          <w:rFonts w:cs="Arial"/>
          <w:b/>
          <w:color w:val="1F497D" w:themeColor="text2"/>
          <w:sz w:val="24"/>
          <w:szCs w:val="24"/>
        </w:rPr>
      </w:pPr>
    </w:p>
    <w:p w:rsidR="00206FFD" w:rsidRPr="00D35C50" w:rsidRDefault="00206FFD" w:rsidP="00436527">
      <w:pPr>
        <w:pStyle w:val="Corpodetexto"/>
        <w:spacing w:before="120" w:after="120" w:line="360" w:lineRule="auto"/>
        <w:ind w:firstLine="1134"/>
        <w:rPr>
          <w:rFonts w:cs="Arial"/>
          <w:b/>
          <w:color w:val="1F497D" w:themeColor="text2"/>
          <w:sz w:val="24"/>
          <w:szCs w:val="24"/>
        </w:rPr>
      </w:pPr>
    </w:p>
    <w:p w:rsidR="00206FFD" w:rsidRPr="00D35C50" w:rsidRDefault="00206FFD" w:rsidP="00436527">
      <w:pPr>
        <w:pStyle w:val="Corpodetexto"/>
        <w:spacing w:before="120" w:after="120" w:line="360" w:lineRule="auto"/>
        <w:ind w:firstLine="1134"/>
        <w:rPr>
          <w:rFonts w:cs="Arial"/>
          <w:b/>
          <w:color w:val="1F497D" w:themeColor="text2"/>
          <w:sz w:val="24"/>
          <w:szCs w:val="24"/>
        </w:rPr>
      </w:pPr>
    </w:p>
    <w:p w:rsidR="00CE63EB" w:rsidRPr="00D35C50" w:rsidRDefault="00634245" w:rsidP="00436527">
      <w:pPr>
        <w:pStyle w:val="Corpodetexto"/>
        <w:spacing w:before="120" w:after="120" w:line="360" w:lineRule="auto"/>
        <w:ind w:firstLine="1134"/>
        <w:rPr>
          <w:rFonts w:cs="Arial"/>
          <w:sz w:val="24"/>
          <w:szCs w:val="24"/>
        </w:rPr>
      </w:pPr>
      <w:r w:rsidRPr="00D35C50">
        <w:rPr>
          <w:rFonts w:cs="Arial"/>
          <w:sz w:val="24"/>
          <w:szCs w:val="24"/>
        </w:rPr>
        <w:lastRenderedPageBreak/>
        <w:t xml:space="preserve">Quando questionados </w:t>
      </w:r>
      <w:r w:rsidR="00F94A5A" w:rsidRPr="00D35C50">
        <w:rPr>
          <w:rFonts w:cs="Arial"/>
          <w:sz w:val="24"/>
          <w:szCs w:val="24"/>
        </w:rPr>
        <w:t>se já conheciam a UNEMAT antes d</w:t>
      </w:r>
      <w:r w:rsidRPr="00D35C50">
        <w:rPr>
          <w:rFonts w:cs="Arial"/>
          <w:sz w:val="24"/>
          <w:szCs w:val="24"/>
        </w:rPr>
        <w:t xml:space="preserve">esta </w:t>
      </w:r>
      <w:r w:rsidR="006A2BD1" w:rsidRPr="00D35C50">
        <w:rPr>
          <w:rFonts w:cs="Arial"/>
          <w:sz w:val="24"/>
          <w:szCs w:val="24"/>
        </w:rPr>
        <w:t xml:space="preserve">aderir </w:t>
      </w:r>
      <w:r w:rsidRPr="00D35C50">
        <w:rPr>
          <w:rFonts w:cs="Arial"/>
          <w:sz w:val="24"/>
          <w:szCs w:val="24"/>
        </w:rPr>
        <w:t xml:space="preserve">ao SiSU, a ampla maioria  respondeu que já a conhecia, bem como os seus cursos. </w:t>
      </w:r>
      <w:r w:rsidR="006A2BD1" w:rsidRPr="00D35C50">
        <w:rPr>
          <w:rFonts w:cs="Arial"/>
          <w:sz w:val="24"/>
          <w:szCs w:val="24"/>
        </w:rPr>
        <w:t>Contudo, uma parcela</w:t>
      </w:r>
      <w:r w:rsidR="009C0BC0" w:rsidRPr="00D35C50">
        <w:rPr>
          <w:rFonts w:cs="Arial"/>
          <w:sz w:val="24"/>
          <w:szCs w:val="24"/>
        </w:rPr>
        <w:t xml:space="preserve"> </w:t>
      </w:r>
      <w:r w:rsidR="006A2BD1" w:rsidRPr="00D35C50">
        <w:rPr>
          <w:rFonts w:cs="Arial"/>
          <w:sz w:val="24"/>
          <w:szCs w:val="24"/>
        </w:rPr>
        <w:t>considerável</w:t>
      </w:r>
      <w:r w:rsidRPr="00D35C50">
        <w:rPr>
          <w:rFonts w:cs="Arial"/>
          <w:sz w:val="24"/>
          <w:szCs w:val="24"/>
        </w:rPr>
        <w:t xml:space="preserve"> respondeu não ter conhecimento da UNEMAT antes de sua adesão ao SiSU. </w:t>
      </w:r>
    </w:p>
    <w:p w:rsidR="00206FFD" w:rsidRPr="00D35C50" w:rsidRDefault="00206FFD" w:rsidP="00436527">
      <w:pPr>
        <w:pStyle w:val="Corpodetexto"/>
        <w:spacing w:before="120" w:after="120" w:line="360" w:lineRule="auto"/>
        <w:ind w:firstLine="1134"/>
        <w:rPr>
          <w:rFonts w:cs="Arial"/>
          <w:sz w:val="24"/>
          <w:szCs w:val="24"/>
        </w:rPr>
      </w:pPr>
    </w:p>
    <w:p w:rsidR="00206FFD" w:rsidRPr="00D35C50" w:rsidRDefault="00206FFD" w:rsidP="00206FFD">
      <w:pPr>
        <w:pStyle w:val="Corpodetexto"/>
        <w:spacing w:before="120" w:after="120" w:line="360" w:lineRule="auto"/>
        <w:jc w:val="center"/>
        <w:rPr>
          <w:rFonts w:cs="Arial"/>
          <w:color w:val="000000" w:themeColor="text1"/>
          <w:sz w:val="24"/>
          <w:szCs w:val="24"/>
        </w:rPr>
      </w:pPr>
      <w:r w:rsidRPr="00D35C50">
        <w:rPr>
          <w:rFonts w:cs="Arial"/>
          <w:b/>
          <w:noProof/>
          <w:color w:val="000000" w:themeColor="text1"/>
        </w:rPr>
        <w:t>Gráfico 08 – Conhecia a UNEMAT antes do SiSU</w:t>
      </w:r>
    </w:p>
    <w:p w:rsidR="00C9388B" w:rsidRPr="00D35C50" w:rsidRDefault="00D46588" w:rsidP="00436527">
      <w:pPr>
        <w:pStyle w:val="Corpodetexto"/>
        <w:spacing w:before="120" w:after="120" w:line="360" w:lineRule="auto"/>
        <w:ind w:left="720"/>
        <w:rPr>
          <w:rFonts w:cs="Arial"/>
          <w:b/>
          <w:color w:val="1F497D" w:themeColor="text2"/>
          <w:sz w:val="24"/>
          <w:szCs w:val="24"/>
        </w:rPr>
      </w:pPr>
      <w:r w:rsidRPr="00D35C50">
        <w:rPr>
          <w:rFonts w:cs="Arial"/>
          <w:b/>
          <w:noProof/>
          <w:color w:val="1F497D" w:themeColor="text2"/>
          <w:sz w:val="24"/>
          <w:szCs w:val="24"/>
        </w:rPr>
        <w:drawing>
          <wp:inline distT="0" distB="0" distL="0" distR="0">
            <wp:extent cx="5343525" cy="2733675"/>
            <wp:effectExtent l="0" t="0" r="9525"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4245" w:rsidRPr="00D35C50" w:rsidRDefault="00634245" w:rsidP="00CF3C76">
      <w:pPr>
        <w:pStyle w:val="PargrafodaLista"/>
        <w:jc w:val="center"/>
        <w:rPr>
          <w:rFonts w:ascii="Arial" w:hAnsi="Arial" w:cs="Arial"/>
          <w:b/>
          <w:sz w:val="20"/>
        </w:rPr>
      </w:pPr>
      <w:r w:rsidRPr="00D35C50">
        <w:rPr>
          <w:rFonts w:ascii="Arial" w:hAnsi="Arial" w:cs="Arial"/>
          <w:b/>
          <w:sz w:val="20"/>
        </w:rPr>
        <w:t xml:space="preserve">Fonte: </w:t>
      </w:r>
      <w:r w:rsidRPr="00D35C50">
        <w:rPr>
          <w:rFonts w:ascii="Arial" w:hAnsi="Arial" w:cs="Arial"/>
          <w:sz w:val="20"/>
        </w:rPr>
        <w:t>Questionário de Pesquisa/2014</w:t>
      </w:r>
    </w:p>
    <w:p w:rsidR="00CF3C76" w:rsidRPr="00D35C50" w:rsidRDefault="00CF3C76" w:rsidP="00CF3C76">
      <w:pPr>
        <w:pStyle w:val="PargrafodaLista"/>
        <w:jc w:val="center"/>
        <w:rPr>
          <w:rFonts w:ascii="Arial" w:hAnsi="Arial" w:cs="Arial"/>
          <w:b/>
        </w:rPr>
      </w:pPr>
    </w:p>
    <w:p w:rsidR="00CF3C76" w:rsidRPr="00D35C50" w:rsidRDefault="00CF3C76"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287458" w:rsidRPr="00D35C50" w:rsidRDefault="00287458" w:rsidP="00CF3C76">
      <w:pPr>
        <w:pStyle w:val="PargrafodaLista"/>
        <w:jc w:val="center"/>
        <w:rPr>
          <w:rFonts w:ascii="Arial" w:hAnsi="Arial" w:cs="Arial"/>
          <w:b/>
        </w:rPr>
      </w:pPr>
    </w:p>
    <w:p w:rsidR="00C9388B" w:rsidRPr="00D35C50" w:rsidRDefault="00332D6F" w:rsidP="004E1460">
      <w:pPr>
        <w:pStyle w:val="Ttulo2"/>
        <w:rPr>
          <w:rFonts w:ascii="Arial" w:hAnsi="Arial" w:cs="Arial"/>
          <w:color w:val="000000" w:themeColor="text1"/>
        </w:rPr>
      </w:pPr>
      <w:bookmarkStart w:id="16" w:name="_Toc390675527"/>
      <w:r w:rsidRPr="00D35C50">
        <w:rPr>
          <w:rFonts w:ascii="Arial" w:hAnsi="Arial" w:cs="Arial"/>
          <w:color w:val="000000" w:themeColor="text1"/>
        </w:rPr>
        <w:lastRenderedPageBreak/>
        <w:t>7</w:t>
      </w:r>
      <w:r w:rsidR="00436527" w:rsidRPr="00D35C50">
        <w:rPr>
          <w:rFonts w:ascii="Arial" w:hAnsi="Arial" w:cs="Arial"/>
          <w:color w:val="000000" w:themeColor="text1"/>
        </w:rPr>
        <w:t xml:space="preserve">.1 </w:t>
      </w:r>
      <w:r w:rsidR="00716266" w:rsidRPr="00D35C50">
        <w:rPr>
          <w:rFonts w:ascii="Arial" w:hAnsi="Arial" w:cs="Arial"/>
          <w:color w:val="000000" w:themeColor="text1"/>
        </w:rPr>
        <w:t xml:space="preserve">Parte das respostas </w:t>
      </w:r>
      <w:r w:rsidR="00436527" w:rsidRPr="00D35C50">
        <w:rPr>
          <w:rFonts w:ascii="Arial" w:hAnsi="Arial" w:cs="Arial"/>
          <w:color w:val="000000" w:themeColor="text1"/>
        </w:rPr>
        <w:t xml:space="preserve">dos alunos </w:t>
      </w:r>
      <w:r w:rsidR="00716266" w:rsidRPr="00D35C50">
        <w:rPr>
          <w:rFonts w:ascii="Arial" w:hAnsi="Arial" w:cs="Arial"/>
          <w:color w:val="000000" w:themeColor="text1"/>
        </w:rPr>
        <w:t xml:space="preserve">a pergunta: Gostaria de tecer algum comentário sobre a adesão da </w:t>
      </w:r>
      <w:r w:rsidR="002A28AF" w:rsidRPr="00D35C50">
        <w:rPr>
          <w:rFonts w:ascii="Arial" w:hAnsi="Arial" w:cs="Arial"/>
          <w:color w:val="000000" w:themeColor="text1"/>
        </w:rPr>
        <w:t>UNEMAT</w:t>
      </w:r>
      <w:r w:rsidR="00716266" w:rsidRPr="00D35C50">
        <w:rPr>
          <w:rFonts w:ascii="Arial" w:hAnsi="Arial" w:cs="Arial"/>
          <w:color w:val="000000" w:themeColor="text1"/>
        </w:rPr>
        <w:t xml:space="preserve"> ao SiSU </w:t>
      </w:r>
      <w:r w:rsidR="00436527" w:rsidRPr="00D35C50">
        <w:rPr>
          <w:rFonts w:ascii="Arial" w:hAnsi="Arial" w:cs="Arial"/>
          <w:color w:val="000000" w:themeColor="text1"/>
        </w:rPr>
        <w:t>(transcrito das entrevistas)</w:t>
      </w:r>
      <w:bookmarkEnd w:id="16"/>
    </w:p>
    <w:p w:rsidR="00D10C38" w:rsidRPr="00D35C50" w:rsidRDefault="00D10C38" w:rsidP="00FD0AF3">
      <w:pPr>
        <w:pStyle w:val="Corpodetexto"/>
        <w:spacing w:before="120" w:after="120" w:line="360" w:lineRule="auto"/>
        <w:ind w:left="142"/>
        <w:rPr>
          <w:rFonts w:cs="Arial"/>
          <w:b/>
          <w:color w:val="000000" w:themeColor="text1"/>
          <w:sz w:val="24"/>
          <w:szCs w:val="24"/>
        </w:rPr>
      </w:pPr>
    </w:p>
    <w:p w:rsidR="00621F10" w:rsidRPr="00D35C50" w:rsidRDefault="00621F10" w:rsidP="00621F10">
      <w:pPr>
        <w:spacing w:line="360" w:lineRule="auto"/>
        <w:ind w:firstLine="1418"/>
        <w:jc w:val="both"/>
        <w:rPr>
          <w:rFonts w:ascii="Arial" w:hAnsi="Arial" w:cs="Arial"/>
          <w:szCs w:val="24"/>
        </w:rPr>
      </w:pPr>
      <w:r w:rsidRPr="00D35C50">
        <w:rPr>
          <w:rFonts w:ascii="Arial" w:hAnsi="Arial" w:cs="Arial"/>
          <w:szCs w:val="24"/>
        </w:rPr>
        <w:t xml:space="preserve">Avaliação dos acadêmicos ingressantes sobre o SiSU mostrou-se bastante positiva, principalmente pela oportunidade de concorrência ampliada para </w:t>
      </w:r>
      <w:r w:rsidR="006A2BD1" w:rsidRPr="00D35C50">
        <w:rPr>
          <w:rFonts w:ascii="Arial" w:hAnsi="Arial" w:cs="Arial"/>
          <w:szCs w:val="24"/>
        </w:rPr>
        <w:t xml:space="preserve">as </w:t>
      </w:r>
      <w:r w:rsidRPr="00D35C50">
        <w:rPr>
          <w:rFonts w:ascii="Arial" w:hAnsi="Arial" w:cs="Arial"/>
          <w:szCs w:val="24"/>
        </w:rPr>
        <w:t xml:space="preserve">vagas e para os cursos e locais de realização do ENEM. Possibilidade de maior interação com pessoas e culturas diversas, pois </w:t>
      </w:r>
      <w:r w:rsidR="00142A1F" w:rsidRPr="00D35C50">
        <w:rPr>
          <w:rFonts w:ascii="Arial" w:hAnsi="Arial" w:cs="Arial"/>
          <w:szCs w:val="24"/>
        </w:rPr>
        <w:t xml:space="preserve">o </w:t>
      </w:r>
      <w:r w:rsidRPr="00D35C50">
        <w:rPr>
          <w:rFonts w:ascii="Arial" w:hAnsi="Arial" w:cs="Arial"/>
          <w:szCs w:val="24"/>
        </w:rPr>
        <w:t>SiSU permite que pessoas de outras regiões do estado e do país</w:t>
      </w:r>
      <w:r w:rsidR="00142A1F" w:rsidRPr="00D35C50">
        <w:rPr>
          <w:rFonts w:ascii="Arial" w:hAnsi="Arial" w:cs="Arial"/>
          <w:szCs w:val="24"/>
        </w:rPr>
        <w:t xml:space="preserve"> ingressem na UNEMAT.</w:t>
      </w:r>
      <w:r w:rsidRPr="00D35C50">
        <w:rPr>
          <w:rFonts w:ascii="Arial" w:hAnsi="Arial" w:cs="Arial"/>
          <w:szCs w:val="24"/>
        </w:rPr>
        <w:t xml:space="preserve"> </w:t>
      </w:r>
      <w:r w:rsidR="00142A1F" w:rsidRPr="00D35C50">
        <w:rPr>
          <w:rFonts w:ascii="Arial" w:hAnsi="Arial" w:cs="Arial"/>
          <w:szCs w:val="24"/>
        </w:rPr>
        <w:t xml:space="preserve"> Contudo, para alguns acadêmicos, Adesão inicial da UNEMAT ao SiSU/2013/1 trouxe alguns transtornos, sobretudo, nos Editais de Vagas remanescentes e na divulgação de informações mais precisa sobre o processo de Adesão. </w:t>
      </w:r>
    </w:p>
    <w:p w:rsidR="00D10C38" w:rsidRPr="00D35C50" w:rsidRDefault="00D10C38" w:rsidP="00621F10">
      <w:pPr>
        <w:spacing w:line="360" w:lineRule="auto"/>
        <w:ind w:firstLine="1418"/>
        <w:jc w:val="both"/>
        <w:rPr>
          <w:rFonts w:ascii="Arial" w:hAnsi="Arial" w:cs="Arial"/>
          <w:szCs w:val="24"/>
        </w:rPr>
      </w:pPr>
    </w:p>
    <w:tbl>
      <w:tblPr>
        <w:tblStyle w:val="GradeClara-nfase3"/>
        <w:tblW w:w="3890" w:type="pct"/>
        <w:tblInd w:w="2376" w:type="dxa"/>
        <w:tblLook w:val="04A0" w:firstRow="1" w:lastRow="0" w:firstColumn="1" w:lastColumn="0" w:noHBand="0" w:noVBand="1"/>
      </w:tblPr>
      <w:tblGrid>
        <w:gridCol w:w="8328"/>
      </w:tblGrid>
      <w:tr w:rsidR="001B576A" w:rsidRPr="00D35C50" w:rsidTr="00D10C3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hideMark/>
          </w:tcPr>
          <w:p w:rsidR="001B576A" w:rsidRPr="00D35C50" w:rsidRDefault="001B576A" w:rsidP="00D10C38">
            <w:pPr>
              <w:rPr>
                <w:rFonts w:ascii="Arial" w:hAnsi="Arial" w:cs="Arial"/>
                <w:b w:val="0"/>
                <w:i/>
                <w:sz w:val="20"/>
                <w:lang w:eastAsia="pt-BR"/>
              </w:rPr>
            </w:pPr>
            <w:r w:rsidRPr="00D35C50">
              <w:rPr>
                <w:rFonts w:ascii="Arial" w:hAnsi="Arial" w:cs="Arial"/>
                <w:i/>
                <w:sz w:val="20"/>
                <w:lang w:eastAsia="pt-BR"/>
              </w:rPr>
              <w:t xml:space="preserve">a) </w:t>
            </w:r>
            <w:r w:rsidRPr="00D35C50">
              <w:rPr>
                <w:rFonts w:ascii="Arial" w:hAnsi="Arial" w:cs="Arial"/>
                <w:b w:val="0"/>
                <w:i/>
                <w:sz w:val="20"/>
                <w:lang w:eastAsia="pt-BR"/>
              </w:rPr>
              <w:t xml:space="preserve">A adesão da Unemat ao </w:t>
            </w:r>
            <w:r w:rsidR="009C0BC0" w:rsidRPr="00D35C50">
              <w:rPr>
                <w:rFonts w:ascii="Arial" w:hAnsi="Arial" w:cs="Arial"/>
                <w:b w:val="0"/>
                <w:i/>
                <w:sz w:val="20"/>
                <w:lang w:eastAsia="pt-BR"/>
              </w:rPr>
              <w:t>SiSU</w:t>
            </w:r>
            <w:r w:rsidRPr="00D35C50">
              <w:rPr>
                <w:rFonts w:ascii="Arial" w:hAnsi="Arial" w:cs="Arial"/>
                <w:b w:val="0"/>
                <w:i/>
                <w:sz w:val="20"/>
                <w:lang w:eastAsia="pt-BR"/>
              </w:rPr>
              <w:t xml:space="preserve">, facilita, muito para que deseja concorrer a algum curso da Unemat. Pois os vestibulares da Unemat são específicos, apenas para concorrer a um curso da, não tem como saber a nota de corte para tal modalidade. </w:t>
            </w:r>
            <w:r w:rsidR="00DE1FCE" w:rsidRPr="00D35C50">
              <w:rPr>
                <w:rFonts w:ascii="Arial" w:hAnsi="Arial" w:cs="Arial"/>
                <w:b w:val="0"/>
                <w:i/>
                <w:sz w:val="20"/>
                <w:lang w:eastAsia="pt-BR"/>
              </w:rPr>
              <w:t xml:space="preserve"> (SIC)</w:t>
            </w:r>
          </w:p>
        </w:tc>
      </w:tr>
      <w:tr w:rsidR="00C34BE8" w:rsidRPr="00D35C50" w:rsidTr="00D10C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C34BE8" w:rsidRPr="00D35C50" w:rsidRDefault="001B576A" w:rsidP="00D10C38">
            <w:pPr>
              <w:rPr>
                <w:rFonts w:ascii="Arial" w:hAnsi="Arial" w:cs="Arial"/>
                <w:b w:val="0"/>
                <w:i/>
                <w:sz w:val="20"/>
                <w:lang w:eastAsia="pt-BR"/>
              </w:rPr>
            </w:pPr>
            <w:r w:rsidRPr="00D35C50">
              <w:rPr>
                <w:rFonts w:ascii="Arial" w:hAnsi="Arial" w:cs="Arial"/>
                <w:i/>
                <w:sz w:val="20"/>
                <w:lang w:eastAsia="pt-BR"/>
              </w:rPr>
              <w:t xml:space="preserve">b) </w:t>
            </w:r>
            <w:r w:rsidR="00C34BE8" w:rsidRPr="00D35C50">
              <w:rPr>
                <w:rFonts w:ascii="Arial" w:hAnsi="Arial" w:cs="Arial"/>
                <w:b w:val="0"/>
                <w:i/>
                <w:sz w:val="20"/>
                <w:lang w:eastAsia="pt-BR"/>
              </w:rPr>
              <w:t>bom a meu ver o sisu abre maior possibilidade de i</w:t>
            </w:r>
            <w:r w:rsidR="00D439F6" w:rsidRPr="00D35C50">
              <w:rPr>
                <w:rFonts w:ascii="Arial" w:hAnsi="Arial" w:cs="Arial"/>
                <w:b w:val="0"/>
                <w:i/>
                <w:sz w:val="20"/>
                <w:lang w:eastAsia="pt-BR"/>
              </w:rPr>
              <w:t>n</w:t>
            </w:r>
            <w:r w:rsidR="00C34BE8" w:rsidRPr="00D35C50">
              <w:rPr>
                <w:rFonts w:ascii="Arial" w:hAnsi="Arial" w:cs="Arial"/>
                <w:b w:val="0"/>
                <w:i/>
                <w:sz w:val="20"/>
                <w:lang w:eastAsia="pt-BR"/>
              </w:rPr>
              <w:t>gresso a universidade, do que apenas vestibulares próprios, e um dos motivos ou fatores que comprovam isso é que nesse semestre que estou veio alunas de fora da cidade e de fora do estado, estão estudando e pretendem terminar o curso, tal possibilidade não seria possível se foce somente vestibular. já que o Enem é disponibilizado em varias cidades que não tem campus universitário.</w:t>
            </w:r>
            <w:r w:rsidR="00DE1FCE" w:rsidRPr="00D35C50">
              <w:rPr>
                <w:rFonts w:ascii="Arial" w:hAnsi="Arial" w:cs="Arial"/>
                <w:b w:val="0"/>
                <w:i/>
                <w:sz w:val="20"/>
                <w:lang w:eastAsia="pt-BR"/>
              </w:rPr>
              <w:t xml:space="preserve"> .  (SIC)</w:t>
            </w:r>
          </w:p>
        </w:tc>
      </w:tr>
      <w:tr w:rsidR="00C34BE8" w:rsidRPr="00D35C50" w:rsidTr="00D10C3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C34BE8" w:rsidRPr="00D35C50" w:rsidRDefault="001B576A" w:rsidP="00D10C38">
            <w:pPr>
              <w:rPr>
                <w:rFonts w:ascii="Arial" w:hAnsi="Arial" w:cs="Arial"/>
                <w:b w:val="0"/>
                <w:i/>
                <w:sz w:val="20"/>
                <w:lang w:eastAsia="pt-BR"/>
              </w:rPr>
            </w:pPr>
            <w:r w:rsidRPr="00D35C50">
              <w:rPr>
                <w:rFonts w:ascii="Arial" w:hAnsi="Arial" w:cs="Arial"/>
                <w:i/>
                <w:sz w:val="20"/>
                <w:lang w:eastAsia="pt-BR"/>
              </w:rPr>
              <w:t xml:space="preserve">c) </w:t>
            </w:r>
            <w:r w:rsidR="00AF0552" w:rsidRPr="00D35C50">
              <w:rPr>
                <w:rFonts w:ascii="Arial" w:hAnsi="Arial" w:cs="Arial"/>
                <w:b w:val="0"/>
                <w:i/>
                <w:sz w:val="20"/>
                <w:lang w:eastAsia="pt-BR"/>
              </w:rPr>
              <w:t>Eu gostei do Si</w:t>
            </w:r>
            <w:r w:rsidR="00C34BE8" w:rsidRPr="00D35C50">
              <w:rPr>
                <w:rFonts w:ascii="Arial" w:hAnsi="Arial" w:cs="Arial"/>
                <w:b w:val="0"/>
                <w:i/>
                <w:sz w:val="20"/>
                <w:lang w:eastAsia="pt-BR"/>
              </w:rPr>
              <w:t xml:space="preserve">SU, é mais uma chance para ingressar no ensino superior. </w:t>
            </w:r>
          </w:p>
        </w:tc>
      </w:tr>
      <w:tr w:rsidR="00C34BE8" w:rsidRPr="00D35C50" w:rsidTr="00D10C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C34BE8" w:rsidRPr="00D35C50" w:rsidRDefault="001B576A" w:rsidP="00D10C38">
            <w:pPr>
              <w:rPr>
                <w:rFonts w:ascii="Arial" w:hAnsi="Arial" w:cs="Arial"/>
                <w:b w:val="0"/>
                <w:i/>
                <w:sz w:val="20"/>
                <w:lang w:eastAsia="pt-BR"/>
              </w:rPr>
            </w:pPr>
            <w:r w:rsidRPr="00D35C50">
              <w:rPr>
                <w:rFonts w:ascii="Arial" w:hAnsi="Arial" w:cs="Arial"/>
                <w:i/>
                <w:sz w:val="20"/>
                <w:lang w:eastAsia="pt-BR"/>
              </w:rPr>
              <w:t>d)</w:t>
            </w:r>
            <w:r w:rsidRPr="00D35C50">
              <w:rPr>
                <w:rFonts w:ascii="Arial" w:hAnsi="Arial" w:cs="Arial"/>
                <w:b w:val="0"/>
                <w:i/>
                <w:sz w:val="20"/>
                <w:lang w:eastAsia="pt-BR"/>
              </w:rPr>
              <w:t xml:space="preserve"> </w:t>
            </w:r>
            <w:r w:rsidR="00C34BE8" w:rsidRPr="00D35C50">
              <w:rPr>
                <w:rFonts w:ascii="Arial" w:hAnsi="Arial" w:cs="Arial"/>
                <w:b w:val="0"/>
                <w:i/>
                <w:sz w:val="20"/>
                <w:lang w:eastAsia="pt-BR"/>
              </w:rPr>
              <w:t xml:space="preserve">Sim. Gostaria de acrescentar que, a adesão devido ao SiSU, nos primeiros semestres de cada ano, e por vestibular no segundo semestre, é o mais adequado. Este método consegue satisfazer tanto os possíveis alunos do estado, e região, quanto aos de outros estados, pois é abrangente e sem limitações. Seria de muita utilidade a continuidade deste método, e satisfatório também. </w:t>
            </w:r>
            <w:r w:rsidR="00DE1FCE" w:rsidRPr="00D35C50">
              <w:rPr>
                <w:rFonts w:ascii="Arial" w:hAnsi="Arial" w:cs="Arial"/>
                <w:b w:val="0"/>
                <w:i/>
                <w:sz w:val="20"/>
                <w:lang w:eastAsia="pt-BR"/>
              </w:rPr>
              <w:t>.  (SIC)</w:t>
            </w:r>
          </w:p>
        </w:tc>
      </w:tr>
      <w:tr w:rsidR="00C34BE8" w:rsidRPr="00D35C50" w:rsidTr="00D10C3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C34BE8" w:rsidRPr="00D35C50" w:rsidRDefault="002A28AF" w:rsidP="00D10C38">
            <w:pPr>
              <w:rPr>
                <w:rFonts w:ascii="Arial" w:hAnsi="Arial" w:cs="Arial"/>
                <w:b w:val="0"/>
                <w:i/>
                <w:sz w:val="20"/>
                <w:lang w:eastAsia="pt-BR"/>
              </w:rPr>
            </w:pPr>
            <w:r w:rsidRPr="00D35C50">
              <w:rPr>
                <w:rFonts w:ascii="Arial" w:hAnsi="Arial" w:cs="Arial"/>
                <w:i/>
                <w:sz w:val="20"/>
                <w:lang w:eastAsia="pt-BR"/>
              </w:rPr>
              <w:t>e)</w:t>
            </w:r>
            <w:r w:rsidRPr="00D35C50">
              <w:rPr>
                <w:rFonts w:ascii="Arial" w:hAnsi="Arial" w:cs="Arial"/>
                <w:b w:val="0"/>
                <w:i/>
                <w:sz w:val="20"/>
                <w:lang w:eastAsia="pt-BR"/>
              </w:rPr>
              <w:t xml:space="preserve"> Acho q</w:t>
            </w:r>
            <w:r w:rsidR="00AF0552" w:rsidRPr="00D35C50">
              <w:rPr>
                <w:rFonts w:ascii="Arial" w:hAnsi="Arial" w:cs="Arial"/>
                <w:b w:val="0"/>
                <w:i/>
                <w:sz w:val="20"/>
                <w:lang w:eastAsia="pt-BR"/>
              </w:rPr>
              <w:t>ue a continuidade da adesão do S</w:t>
            </w:r>
            <w:r w:rsidRPr="00D35C50">
              <w:rPr>
                <w:rFonts w:ascii="Arial" w:hAnsi="Arial" w:cs="Arial"/>
                <w:b w:val="0"/>
                <w:i/>
                <w:sz w:val="20"/>
                <w:lang w:eastAsia="pt-BR"/>
              </w:rPr>
              <w:t>i</w:t>
            </w:r>
            <w:r w:rsidR="00AF0552" w:rsidRPr="00D35C50">
              <w:rPr>
                <w:rFonts w:ascii="Arial" w:hAnsi="Arial" w:cs="Arial"/>
                <w:b w:val="0"/>
                <w:i/>
                <w:sz w:val="20"/>
                <w:lang w:eastAsia="pt-BR"/>
              </w:rPr>
              <w:t>SU</w:t>
            </w:r>
            <w:r w:rsidRPr="00D35C50">
              <w:rPr>
                <w:rFonts w:ascii="Arial" w:hAnsi="Arial" w:cs="Arial"/>
                <w:b w:val="0"/>
                <w:i/>
                <w:sz w:val="20"/>
                <w:lang w:eastAsia="pt-BR"/>
              </w:rPr>
              <w:t xml:space="preserve"> é de grande importância, devido a facilidade para pessoas de outras regiões do país poderem trocar culturas e quebrar determinados conceitos sobre cada região do país, sendo assim a universidade um ambiente de transformação intelectual isso se torna muito importante.</w:t>
            </w:r>
            <w:r w:rsidR="00C34BE8" w:rsidRPr="00D35C50">
              <w:rPr>
                <w:rFonts w:ascii="Arial" w:hAnsi="Arial" w:cs="Arial"/>
                <w:b w:val="0"/>
                <w:i/>
                <w:sz w:val="20"/>
                <w:lang w:eastAsia="pt-BR"/>
              </w:rPr>
              <w:t xml:space="preserve"> </w:t>
            </w:r>
            <w:r w:rsidR="00DE1FCE" w:rsidRPr="00D35C50">
              <w:rPr>
                <w:rFonts w:ascii="Arial" w:hAnsi="Arial" w:cs="Arial"/>
                <w:b w:val="0"/>
                <w:i/>
                <w:sz w:val="20"/>
                <w:lang w:eastAsia="pt-BR"/>
              </w:rPr>
              <w:t>.  (SIC)</w:t>
            </w:r>
          </w:p>
        </w:tc>
      </w:tr>
      <w:tr w:rsidR="00C34BE8" w:rsidRPr="00D35C50" w:rsidTr="00D10C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C34BE8" w:rsidRPr="00D35C50" w:rsidRDefault="001B576A" w:rsidP="00D10C38">
            <w:pPr>
              <w:rPr>
                <w:rFonts w:ascii="Arial" w:hAnsi="Arial" w:cs="Arial"/>
                <w:b w:val="0"/>
                <w:i/>
                <w:sz w:val="20"/>
                <w:lang w:eastAsia="pt-BR"/>
              </w:rPr>
            </w:pPr>
            <w:r w:rsidRPr="00D35C50">
              <w:rPr>
                <w:rFonts w:ascii="Arial" w:hAnsi="Arial" w:cs="Arial"/>
                <w:i/>
                <w:sz w:val="20"/>
                <w:lang w:eastAsia="pt-BR"/>
              </w:rPr>
              <w:t xml:space="preserve">f) </w:t>
            </w:r>
            <w:r w:rsidR="00C34BE8" w:rsidRPr="00D35C50">
              <w:rPr>
                <w:rFonts w:ascii="Arial" w:hAnsi="Arial" w:cs="Arial"/>
                <w:b w:val="0"/>
                <w:i/>
                <w:sz w:val="20"/>
                <w:lang w:eastAsia="pt-BR"/>
              </w:rPr>
              <w:t xml:space="preserve">SiSU só tem a evoluir. </w:t>
            </w:r>
            <w:r w:rsidR="00DE1FCE" w:rsidRPr="00D35C50">
              <w:rPr>
                <w:rFonts w:ascii="Arial" w:hAnsi="Arial" w:cs="Arial"/>
                <w:b w:val="0"/>
                <w:i/>
                <w:sz w:val="20"/>
                <w:lang w:eastAsia="pt-BR"/>
              </w:rPr>
              <w:t>.  (SIC)</w:t>
            </w:r>
          </w:p>
        </w:tc>
      </w:tr>
      <w:tr w:rsidR="00C34BE8" w:rsidRPr="00D35C50" w:rsidTr="00D10C3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C34BE8" w:rsidRPr="00D35C50" w:rsidRDefault="001B576A" w:rsidP="00D10C38">
            <w:pPr>
              <w:rPr>
                <w:rFonts w:ascii="Arial" w:hAnsi="Arial" w:cs="Arial"/>
                <w:b w:val="0"/>
                <w:i/>
                <w:sz w:val="20"/>
                <w:lang w:eastAsia="pt-BR"/>
              </w:rPr>
            </w:pPr>
            <w:r w:rsidRPr="00D35C50">
              <w:rPr>
                <w:rFonts w:ascii="Arial" w:hAnsi="Arial" w:cs="Arial"/>
                <w:i/>
                <w:sz w:val="20"/>
                <w:lang w:eastAsia="pt-BR"/>
              </w:rPr>
              <w:t>g)</w:t>
            </w:r>
            <w:r w:rsidRPr="00D35C50">
              <w:rPr>
                <w:rFonts w:ascii="Arial" w:hAnsi="Arial" w:cs="Arial"/>
                <w:b w:val="0"/>
                <w:i/>
                <w:sz w:val="20"/>
                <w:lang w:eastAsia="pt-BR"/>
              </w:rPr>
              <w:t xml:space="preserve"> </w:t>
            </w:r>
            <w:r w:rsidR="00C34BE8" w:rsidRPr="00D35C50">
              <w:rPr>
                <w:rFonts w:ascii="Arial" w:hAnsi="Arial" w:cs="Arial"/>
                <w:b w:val="0"/>
                <w:i/>
                <w:sz w:val="20"/>
                <w:lang w:eastAsia="pt-BR"/>
              </w:rPr>
              <w:t>O sistema facilita o ingresso à faculdade.</w:t>
            </w:r>
            <w:r w:rsidR="00DE1FCE" w:rsidRPr="00D35C50">
              <w:rPr>
                <w:rFonts w:ascii="Arial" w:hAnsi="Arial" w:cs="Arial"/>
                <w:b w:val="0"/>
                <w:i/>
                <w:sz w:val="20"/>
                <w:lang w:eastAsia="pt-BR"/>
              </w:rPr>
              <w:t xml:space="preserve"> .  (SIC)</w:t>
            </w:r>
          </w:p>
        </w:tc>
      </w:tr>
      <w:tr w:rsidR="00C34BE8" w:rsidRPr="00D35C50" w:rsidTr="00D10C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C34BE8" w:rsidRPr="00D35C50" w:rsidRDefault="001B576A" w:rsidP="00D10C38">
            <w:pPr>
              <w:rPr>
                <w:rFonts w:ascii="Arial" w:hAnsi="Arial" w:cs="Arial"/>
                <w:b w:val="0"/>
                <w:i/>
                <w:sz w:val="20"/>
                <w:lang w:eastAsia="pt-BR"/>
              </w:rPr>
            </w:pPr>
            <w:r w:rsidRPr="00D35C50">
              <w:rPr>
                <w:rFonts w:ascii="Arial" w:hAnsi="Arial" w:cs="Arial"/>
                <w:i/>
                <w:sz w:val="20"/>
                <w:lang w:eastAsia="pt-BR"/>
              </w:rPr>
              <w:t xml:space="preserve">h) </w:t>
            </w:r>
            <w:r w:rsidR="00C34BE8" w:rsidRPr="00D35C50">
              <w:rPr>
                <w:rFonts w:ascii="Arial" w:hAnsi="Arial" w:cs="Arial"/>
                <w:b w:val="0"/>
                <w:i/>
                <w:sz w:val="20"/>
                <w:lang w:eastAsia="pt-BR"/>
              </w:rPr>
              <w:t>Foi muito boa, da maior oportunidade para estudantes de todo o estado e do país entrarem em um curso superior</w:t>
            </w:r>
            <w:r w:rsidR="00DE1FCE" w:rsidRPr="00D35C50">
              <w:rPr>
                <w:rFonts w:ascii="Arial" w:hAnsi="Arial" w:cs="Arial"/>
                <w:b w:val="0"/>
                <w:i/>
                <w:sz w:val="20"/>
                <w:lang w:eastAsia="pt-BR"/>
              </w:rPr>
              <w:t>. .  (SIC)</w:t>
            </w:r>
          </w:p>
        </w:tc>
      </w:tr>
      <w:tr w:rsidR="00C34BE8" w:rsidRPr="00D35C50" w:rsidTr="00D10C3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noWrap/>
            <w:vAlign w:val="center"/>
            <w:hideMark/>
          </w:tcPr>
          <w:p w:rsidR="00C34BE8" w:rsidRPr="00D35C50" w:rsidRDefault="00D10C38" w:rsidP="00D10C38">
            <w:pPr>
              <w:tabs>
                <w:tab w:val="left" w:pos="284"/>
              </w:tabs>
              <w:jc w:val="both"/>
              <w:rPr>
                <w:rFonts w:ascii="Arial" w:hAnsi="Arial" w:cs="Arial"/>
                <w:b w:val="0"/>
                <w:i/>
                <w:sz w:val="20"/>
                <w:lang w:eastAsia="pt-BR"/>
              </w:rPr>
            </w:pPr>
            <w:r w:rsidRPr="00D35C50">
              <w:rPr>
                <w:rFonts w:ascii="Arial" w:hAnsi="Arial" w:cs="Arial"/>
                <w:b w:val="0"/>
                <w:i/>
                <w:sz w:val="20"/>
                <w:lang w:eastAsia="pt-BR"/>
              </w:rPr>
              <w:t>i)</w:t>
            </w:r>
            <w:r w:rsidR="00C34BE8" w:rsidRPr="00D35C50">
              <w:rPr>
                <w:rFonts w:ascii="Arial" w:hAnsi="Arial" w:cs="Arial"/>
                <w:b w:val="0"/>
                <w:i/>
                <w:sz w:val="20"/>
                <w:lang w:eastAsia="pt-BR"/>
              </w:rPr>
              <w:t xml:space="preserve">A adesão da UNEMAT ao SiSU foi algo muito bom, no entanto, devido ser algo novo, muitas pessoas não acompanhavam as chamadas, as notas de corte, e isso levou muitos a perderem as matrículas, ou até mesmo, de se inscreverem na lista de espera. O maior problema, na minha opinião, foi isso, o fato de ser algo novo e a UNEMAT não ter disponibilizado informação suficiente para os participantes do ENEM 2012. Outro problema foi a lista de chamadas específicas para vagas remanescente, a qual, só poderiam se inscrever aqueles que não passaram na primeira opção, e que haviam se inscrito na lista de espera. Muitos que já estavam matriculados, pois haviam passado na segunda opção, em outros cursos, pelo SiSU, se inscreveram nessa lista para serem chamados, assim, sem nenhuma informação, quando foram chamados tiveram a surpresa de que não poderiam se matricular, pois esse edital específico, que até então ninguém sabia de sua existência, desconsiderava todo o primeiro edital, e assim, pelo fato de já estarem matriculados em outro curso, não puderam se matricular no curso escolhido, que no caso seria o curso da primeira opção. Isso gerou um grande transtorno, levando muitos alunos à moverem ações para poderem cursar o curso desejado, pois o edital específico, para </w:t>
            </w:r>
            <w:r w:rsidR="00C34BE8" w:rsidRPr="00D35C50">
              <w:rPr>
                <w:rFonts w:ascii="Arial" w:hAnsi="Arial" w:cs="Arial"/>
                <w:b w:val="0"/>
                <w:i/>
                <w:sz w:val="20"/>
                <w:lang w:eastAsia="pt-BR"/>
              </w:rPr>
              <w:lastRenderedPageBreak/>
              <w:t>preencher as vagas remanescentes que foram muitas, tirava o direito do aluno de se inscrever no curso desejado, o curso de primeira opção, simplesmente por já estar matriculado em outro curso. E esse problema não é algo utópico, mas uma experiência própria.</w:t>
            </w:r>
            <w:r w:rsidR="00DE1FCE" w:rsidRPr="00D35C50">
              <w:rPr>
                <w:rFonts w:ascii="Arial" w:hAnsi="Arial" w:cs="Arial"/>
                <w:b w:val="0"/>
                <w:i/>
                <w:sz w:val="20"/>
                <w:lang w:eastAsia="pt-BR"/>
              </w:rPr>
              <w:t xml:space="preserve"> .  (SIC)</w:t>
            </w:r>
            <w:r w:rsidRPr="00D35C50">
              <w:rPr>
                <w:rFonts w:ascii="Arial" w:hAnsi="Arial" w:cs="Arial"/>
                <w:b w:val="0"/>
                <w:i/>
                <w:sz w:val="20"/>
                <w:lang w:eastAsia="pt-BR"/>
              </w:rPr>
              <w:t xml:space="preserve"> </w:t>
            </w:r>
          </w:p>
        </w:tc>
      </w:tr>
    </w:tbl>
    <w:p w:rsidR="007F7D13" w:rsidRPr="00D35C50" w:rsidRDefault="00D10C38" w:rsidP="00C3568B">
      <w:pPr>
        <w:rPr>
          <w:rFonts w:ascii="Arial" w:hAnsi="Arial" w:cs="Arial"/>
        </w:rPr>
      </w:pPr>
      <w:r w:rsidRPr="00D35C50">
        <w:rPr>
          <w:rFonts w:ascii="Arial" w:hAnsi="Arial" w:cs="Arial"/>
        </w:rPr>
        <w:lastRenderedPageBreak/>
        <w:tab/>
      </w:r>
      <w:r w:rsidRPr="00D35C50">
        <w:rPr>
          <w:rFonts w:ascii="Arial" w:hAnsi="Arial" w:cs="Arial"/>
        </w:rPr>
        <w:tab/>
      </w:r>
      <w:r w:rsidRPr="00D35C50">
        <w:rPr>
          <w:rFonts w:ascii="Arial" w:hAnsi="Arial" w:cs="Arial"/>
        </w:rPr>
        <w:tab/>
        <w:t xml:space="preserve">  </w:t>
      </w:r>
      <w:r w:rsidRPr="00D35C50">
        <w:rPr>
          <w:rFonts w:ascii="Arial" w:hAnsi="Arial" w:cs="Arial"/>
          <w:b/>
        </w:rPr>
        <w:t>Fonte:</w:t>
      </w:r>
      <w:r w:rsidRPr="00D35C50">
        <w:rPr>
          <w:rFonts w:ascii="Arial" w:hAnsi="Arial" w:cs="Arial"/>
        </w:rPr>
        <w:t xml:space="preserve"> Questionário de Pesquisa/2014.</w:t>
      </w:r>
    </w:p>
    <w:p w:rsidR="00203D35" w:rsidRPr="00D35C50" w:rsidRDefault="00203D35" w:rsidP="00904D1C">
      <w:pPr>
        <w:pStyle w:val="Ttulo1"/>
        <w:spacing w:line="360" w:lineRule="auto"/>
        <w:jc w:val="both"/>
        <w:rPr>
          <w:rFonts w:ascii="Arial" w:hAnsi="Arial" w:cs="Arial"/>
        </w:rPr>
      </w:pPr>
    </w:p>
    <w:p w:rsidR="00203D35" w:rsidRPr="00D35C50" w:rsidRDefault="00203D35" w:rsidP="00904D1C">
      <w:pPr>
        <w:pStyle w:val="Ttulo1"/>
        <w:spacing w:line="360" w:lineRule="auto"/>
        <w:jc w:val="both"/>
        <w:rPr>
          <w:rFonts w:ascii="Arial" w:hAnsi="Arial" w:cs="Arial"/>
        </w:rPr>
      </w:pPr>
    </w:p>
    <w:p w:rsidR="002164AA" w:rsidRPr="00D35C50" w:rsidRDefault="002164AA" w:rsidP="002164AA">
      <w:pPr>
        <w:rPr>
          <w:rFonts w:ascii="Arial" w:hAnsi="Arial" w:cs="Arial"/>
          <w:lang w:eastAsia="pt-BR"/>
        </w:rPr>
      </w:pPr>
    </w:p>
    <w:p w:rsidR="00A2317C" w:rsidRPr="00D35C50" w:rsidRDefault="003A37A0" w:rsidP="004E1460">
      <w:pPr>
        <w:pStyle w:val="Ttulo1"/>
        <w:rPr>
          <w:rFonts w:ascii="Arial" w:hAnsi="Arial" w:cs="Arial"/>
        </w:rPr>
      </w:pPr>
      <w:bookmarkStart w:id="17" w:name="_Toc390672188"/>
      <w:bookmarkStart w:id="18" w:name="_Toc390675528"/>
      <w:r w:rsidRPr="00D35C50">
        <w:rPr>
          <w:rFonts w:ascii="Arial" w:hAnsi="Arial" w:cs="Arial"/>
        </w:rPr>
        <w:t xml:space="preserve">8. </w:t>
      </w:r>
      <w:r w:rsidR="00A2317C" w:rsidRPr="00D35C50">
        <w:rPr>
          <w:rFonts w:ascii="Arial" w:hAnsi="Arial" w:cs="Arial"/>
        </w:rPr>
        <w:t>CONSIDERAÇÕES FINAIS</w:t>
      </w:r>
      <w:bookmarkEnd w:id="17"/>
      <w:bookmarkEnd w:id="18"/>
    </w:p>
    <w:p w:rsidR="00D10C38" w:rsidRPr="00D35C50" w:rsidRDefault="00D10C38" w:rsidP="00D10C38">
      <w:pPr>
        <w:rPr>
          <w:rFonts w:ascii="Arial" w:hAnsi="Arial" w:cs="Arial"/>
          <w:lang w:eastAsia="pt-BR"/>
        </w:rPr>
      </w:pPr>
    </w:p>
    <w:p w:rsidR="006B6F63" w:rsidRPr="00D35C50" w:rsidRDefault="006B6F63" w:rsidP="006B6F63">
      <w:pPr>
        <w:ind w:firstLine="1418"/>
        <w:jc w:val="both"/>
        <w:rPr>
          <w:rFonts w:ascii="Arial" w:hAnsi="Arial" w:cs="Arial"/>
          <w:color w:val="FF0000"/>
          <w:sz w:val="22"/>
          <w:szCs w:val="22"/>
        </w:rPr>
      </w:pPr>
    </w:p>
    <w:p w:rsidR="00C265FF" w:rsidRPr="00D35C50" w:rsidRDefault="00C265FF" w:rsidP="00C265FF">
      <w:pPr>
        <w:spacing w:line="360" w:lineRule="auto"/>
        <w:ind w:firstLine="1418"/>
        <w:jc w:val="both"/>
        <w:rPr>
          <w:rFonts w:ascii="Arial" w:hAnsi="Arial" w:cs="Arial"/>
          <w:szCs w:val="24"/>
        </w:rPr>
      </w:pPr>
      <w:r w:rsidRPr="00D35C50">
        <w:rPr>
          <w:rFonts w:ascii="Arial" w:hAnsi="Arial" w:cs="Arial"/>
          <w:szCs w:val="24"/>
        </w:rPr>
        <w:t>O processo de adesão é, de certa forma bastante simples, entretanto há de se destacar que é fundamental que os cursos estej</w:t>
      </w:r>
      <w:r w:rsidR="00245CF0" w:rsidRPr="00D35C50">
        <w:rPr>
          <w:rFonts w:ascii="Arial" w:hAnsi="Arial" w:cs="Arial"/>
          <w:szCs w:val="24"/>
        </w:rPr>
        <w:t>am registrados corretamente no e</w:t>
      </w:r>
      <w:r w:rsidRPr="00D35C50">
        <w:rPr>
          <w:rFonts w:ascii="Arial" w:hAnsi="Arial" w:cs="Arial"/>
          <w:szCs w:val="24"/>
        </w:rPr>
        <w:t>-M</w:t>
      </w:r>
      <w:r w:rsidR="00245CF0" w:rsidRPr="00D35C50">
        <w:rPr>
          <w:rFonts w:ascii="Arial" w:hAnsi="Arial" w:cs="Arial"/>
          <w:szCs w:val="24"/>
        </w:rPr>
        <w:t>EC</w:t>
      </w:r>
      <w:r w:rsidRPr="00D35C50">
        <w:rPr>
          <w:rFonts w:ascii="Arial" w:hAnsi="Arial" w:cs="Arial"/>
          <w:szCs w:val="24"/>
        </w:rPr>
        <w:t>, pois acabou ocorrendo</w:t>
      </w:r>
      <w:r w:rsidR="00D10C38" w:rsidRPr="00D35C50">
        <w:rPr>
          <w:rFonts w:ascii="Arial" w:hAnsi="Arial" w:cs="Arial"/>
          <w:szCs w:val="24"/>
        </w:rPr>
        <w:t xml:space="preserve">, na primeira adesão, </w:t>
      </w:r>
      <w:r w:rsidRPr="00D35C50">
        <w:rPr>
          <w:rFonts w:ascii="Arial" w:hAnsi="Arial" w:cs="Arial"/>
          <w:szCs w:val="24"/>
        </w:rPr>
        <w:t xml:space="preserve">alguns erros no preenchimento em 03 cursos, de dois </w:t>
      </w:r>
      <w:r w:rsidRPr="00D35C50">
        <w:rPr>
          <w:rFonts w:ascii="Arial" w:hAnsi="Arial" w:cs="Arial"/>
          <w:i/>
          <w:szCs w:val="24"/>
        </w:rPr>
        <w:t>campi,</w:t>
      </w:r>
      <w:r w:rsidRPr="00D35C50">
        <w:rPr>
          <w:rFonts w:ascii="Arial" w:hAnsi="Arial" w:cs="Arial"/>
          <w:szCs w:val="24"/>
        </w:rPr>
        <w:t xml:space="preserve"> mas que f</w:t>
      </w:r>
      <w:r w:rsidR="00DE1FCE" w:rsidRPr="00D35C50">
        <w:rPr>
          <w:rFonts w:ascii="Arial" w:hAnsi="Arial" w:cs="Arial"/>
          <w:szCs w:val="24"/>
        </w:rPr>
        <w:t>oram</w:t>
      </w:r>
      <w:r w:rsidRPr="00D35C50">
        <w:rPr>
          <w:rFonts w:ascii="Arial" w:hAnsi="Arial" w:cs="Arial"/>
          <w:szCs w:val="24"/>
        </w:rPr>
        <w:t xml:space="preserve"> resolvido</w:t>
      </w:r>
      <w:r w:rsidR="00DE1FCE" w:rsidRPr="00D35C50">
        <w:rPr>
          <w:rFonts w:ascii="Arial" w:hAnsi="Arial" w:cs="Arial"/>
          <w:szCs w:val="24"/>
        </w:rPr>
        <w:t>s</w:t>
      </w:r>
      <w:r w:rsidRPr="00D35C50">
        <w:rPr>
          <w:rFonts w:ascii="Arial" w:hAnsi="Arial" w:cs="Arial"/>
          <w:szCs w:val="24"/>
        </w:rPr>
        <w:t xml:space="preserve"> em tempo hábil. </w:t>
      </w:r>
      <w:r w:rsidR="004C72B7" w:rsidRPr="00D35C50">
        <w:rPr>
          <w:rFonts w:ascii="Arial" w:hAnsi="Arial" w:cs="Arial"/>
          <w:szCs w:val="24"/>
        </w:rPr>
        <w:t xml:space="preserve"> Contudo, é importante considerar que estes erros ocorrem em virtude do próprio sistema e-MEC que não permite alteração em curto prazo. </w:t>
      </w:r>
    </w:p>
    <w:p w:rsidR="00C265FF" w:rsidRPr="00D35C50" w:rsidRDefault="00C265FF" w:rsidP="00C265FF">
      <w:pPr>
        <w:spacing w:line="360" w:lineRule="auto"/>
        <w:ind w:firstLine="1418"/>
        <w:jc w:val="both"/>
        <w:rPr>
          <w:rFonts w:ascii="Arial" w:hAnsi="Arial" w:cs="Arial"/>
          <w:szCs w:val="24"/>
        </w:rPr>
      </w:pPr>
      <w:r w:rsidRPr="00D35C50">
        <w:rPr>
          <w:rFonts w:ascii="Arial" w:hAnsi="Arial" w:cs="Arial"/>
          <w:szCs w:val="24"/>
        </w:rPr>
        <w:t xml:space="preserve">O grande problema ocorrido, na primeira experiência de adesão, pode-se dizer que se deu em função da relação de aprovados ser muito tardia, atrasando com isso as chamadas subsequentes, não havendo tempo suficiente para o preenchimento de todas as vagas, ficando algumas dessas </w:t>
      </w:r>
      <w:r w:rsidR="00D439F6" w:rsidRPr="00D35C50">
        <w:rPr>
          <w:rFonts w:ascii="Arial" w:hAnsi="Arial" w:cs="Arial"/>
          <w:szCs w:val="24"/>
        </w:rPr>
        <w:t>ociosas</w:t>
      </w:r>
      <w:r w:rsidRPr="00D35C50">
        <w:rPr>
          <w:rFonts w:ascii="Arial" w:hAnsi="Arial" w:cs="Arial"/>
          <w:szCs w:val="24"/>
        </w:rPr>
        <w:t>.</w:t>
      </w:r>
    </w:p>
    <w:p w:rsidR="00DA4E80" w:rsidRPr="00D35C50" w:rsidRDefault="00DA4E80" w:rsidP="00DA4E80">
      <w:pPr>
        <w:spacing w:line="360" w:lineRule="auto"/>
        <w:ind w:firstLine="1418"/>
        <w:jc w:val="both"/>
        <w:rPr>
          <w:rFonts w:ascii="Arial" w:hAnsi="Arial" w:cs="Arial"/>
          <w:i/>
          <w:szCs w:val="24"/>
        </w:rPr>
      </w:pPr>
      <w:r w:rsidRPr="00D35C50">
        <w:rPr>
          <w:rFonts w:ascii="Arial" w:hAnsi="Arial" w:cs="Arial"/>
          <w:szCs w:val="24"/>
        </w:rPr>
        <w:t>Segundo dados do SiSU (2013), a mobilidade de acadêmicos de outros estados para Mato Grosso foi de apenas 3%; também não houve grande diferença entre a procura pelos cursos. C</w:t>
      </w:r>
      <w:r w:rsidR="00DC0E56" w:rsidRPr="00D35C50">
        <w:rPr>
          <w:rFonts w:ascii="Arial" w:hAnsi="Arial" w:cs="Arial"/>
          <w:szCs w:val="24"/>
        </w:rPr>
        <w:t xml:space="preserve">ontudo, vale apenas frisar que </w:t>
      </w:r>
      <w:r w:rsidRPr="00D35C50">
        <w:rPr>
          <w:rFonts w:ascii="Arial" w:hAnsi="Arial" w:cs="Arial"/>
          <w:szCs w:val="24"/>
        </w:rPr>
        <w:t xml:space="preserve">97% dos ingressantes na UNEMAT </w:t>
      </w:r>
      <w:r w:rsidR="00DC0E56" w:rsidRPr="00D35C50">
        <w:rPr>
          <w:rFonts w:ascii="Arial" w:hAnsi="Arial" w:cs="Arial"/>
          <w:szCs w:val="24"/>
        </w:rPr>
        <w:t xml:space="preserve">e na UFMT, </w:t>
      </w:r>
      <w:r w:rsidRPr="00D35C50">
        <w:rPr>
          <w:rFonts w:ascii="Arial" w:hAnsi="Arial" w:cs="Arial"/>
          <w:szCs w:val="24"/>
        </w:rPr>
        <w:t>por meio do SiSU</w:t>
      </w:r>
      <w:r w:rsidR="00DC0E56" w:rsidRPr="00D35C50">
        <w:rPr>
          <w:rFonts w:ascii="Arial" w:hAnsi="Arial" w:cs="Arial"/>
          <w:szCs w:val="24"/>
        </w:rPr>
        <w:t>,</w:t>
      </w:r>
      <w:r w:rsidRPr="00D35C50">
        <w:rPr>
          <w:rFonts w:ascii="Arial" w:hAnsi="Arial" w:cs="Arial"/>
          <w:szCs w:val="24"/>
        </w:rPr>
        <w:t xml:space="preserve"> são do próprio Estado do Mato Grosso, o que endossa não ter havido mudanças quando comparado ao ingresso pelo vestibular regular onde </w:t>
      </w:r>
      <w:r w:rsidR="00DC0E56" w:rsidRPr="00D35C50">
        <w:rPr>
          <w:rFonts w:ascii="Arial" w:hAnsi="Arial" w:cs="Arial"/>
          <w:szCs w:val="24"/>
        </w:rPr>
        <w:t xml:space="preserve">a </w:t>
      </w:r>
      <w:r w:rsidRPr="00D35C50">
        <w:rPr>
          <w:rFonts w:ascii="Arial" w:hAnsi="Arial" w:cs="Arial"/>
          <w:szCs w:val="24"/>
        </w:rPr>
        <w:t xml:space="preserve">média de ingressantes de outros estados oscilava entre 3% e 5%. Outro dado bastante relevante é que </w:t>
      </w:r>
      <w:r w:rsidRPr="00D35C50">
        <w:rPr>
          <w:rFonts w:ascii="Arial" w:hAnsi="Arial" w:cs="Arial"/>
          <w:i/>
          <w:szCs w:val="24"/>
        </w:rPr>
        <w:t xml:space="preserve">95% </w:t>
      </w:r>
      <w:r w:rsidR="00DC0E56" w:rsidRPr="00D35C50">
        <w:rPr>
          <w:rFonts w:ascii="Arial" w:hAnsi="Arial" w:cs="Arial"/>
          <w:i/>
          <w:szCs w:val="24"/>
        </w:rPr>
        <w:t xml:space="preserve"> dos </w:t>
      </w:r>
      <w:r w:rsidRPr="00D35C50">
        <w:rPr>
          <w:rFonts w:ascii="Arial" w:hAnsi="Arial" w:cs="Arial"/>
          <w:i/>
          <w:szCs w:val="24"/>
        </w:rPr>
        <w:t xml:space="preserve">ingressantes são oriundos de escolas públicas.  </w:t>
      </w:r>
    </w:p>
    <w:p w:rsidR="00E8695A" w:rsidRPr="00D35C50" w:rsidRDefault="00C265FF" w:rsidP="00C265FF">
      <w:pPr>
        <w:spacing w:line="360" w:lineRule="auto"/>
        <w:ind w:firstLine="1418"/>
        <w:jc w:val="both"/>
        <w:rPr>
          <w:rFonts w:ascii="Arial" w:hAnsi="Arial" w:cs="Arial"/>
          <w:szCs w:val="24"/>
        </w:rPr>
      </w:pPr>
      <w:r w:rsidRPr="00D35C50">
        <w:rPr>
          <w:rFonts w:ascii="Arial" w:hAnsi="Arial" w:cs="Arial"/>
          <w:szCs w:val="24"/>
        </w:rPr>
        <w:t>Em relação à Evasão</w:t>
      </w:r>
      <w:r w:rsidR="00C7599D" w:rsidRPr="00D35C50">
        <w:rPr>
          <w:rFonts w:ascii="Arial" w:hAnsi="Arial" w:cs="Arial"/>
          <w:szCs w:val="24"/>
        </w:rPr>
        <w:t xml:space="preserve">, os dados indicam que </w:t>
      </w:r>
      <w:r w:rsidRPr="00D35C50">
        <w:rPr>
          <w:rFonts w:ascii="Arial" w:hAnsi="Arial" w:cs="Arial"/>
          <w:szCs w:val="24"/>
        </w:rPr>
        <w:t>41%</w:t>
      </w:r>
      <w:r w:rsidR="00C7599D" w:rsidRPr="00D35C50">
        <w:rPr>
          <w:rFonts w:ascii="Arial" w:hAnsi="Arial" w:cs="Arial"/>
          <w:szCs w:val="24"/>
        </w:rPr>
        <w:t xml:space="preserve"> dos acadêmicos </w:t>
      </w:r>
      <w:r w:rsidR="002A28AF" w:rsidRPr="00D35C50">
        <w:rPr>
          <w:rFonts w:ascii="Arial" w:hAnsi="Arial" w:cs="Arial"/>
          <w:szCs w:val="24"/>
        </w:rPr>
        <w:t>têm evadido</w:t>
      </w:r>
      <w:r w:rsidR="00DE1FCE" w:rsidRPr="00D35C50">
        <w:rPr>
          <w:rFonts w:ascii="Arial" w:hAnsi="Arial" w:cs="Arial"/>
          <w:szCs w:val="24"/>
        </w:rPr>
        <w:t xml:space="preserve"> dos diferentes cursos das</w:t>
      </w:r>
      <w:r w:rsidR="00C7599D" w:rsidRPr="00D35C50">
        <w:rPr>
          <w:rFonts w:ascii="Arial" w:hAnsi="Arial" w:cs="Arial"/>
          <w:szCs w:val="24"/>
        </w:rPr>
        <w:t xml:space="preserve"> Inst</w:t>
      </w:r>
      <w:r w:rsidR="00DE1FCE" w:rsidRPr="00D35C50">
        <w:rPr>
          <w:rFonts w:ascii="Arial" w:hAnsi="Arial" w:cs="Arial"/>
          <w:szCs w:val="24"/>
        </w:rPr>
        <w:t xml:space="preserve">ituições de Ensino Superior. Contudo é </w:t>
      </w:r>
      <w:r w:rsidR="002A28AF" w:rsidRPr="00D35C50">
        <w:rPr>
          <w:rFonts w:ascii="Arial" w:hAnsi="Arial" w:cs="Arial"/>
          <w:szCs w:val="24"/>
        </w:rPr>
        <w:t>temerária</w:t>
      </w:r>
      <w:r w:rsidR="00DE1FCE" w:rsidRPr="00D35C50">
        <w:rPr>
          <w:rFonts w:ascii="Arial" w:hAnsi="Arial" w:cs="Arial"/>
          <w:szCs w:val="24"/>
        </w:rPr>
        <w:t xml:space="preserve"> </w:t>
      </w:r>
      <w:r w:rsidRPr="00D35C50">
        <w:rPr>
          <w:rFonts w:ascii="Arial" w:hAnsi="Arial" w:cs="Arial"/>
          <w:szCs w:val="24"/>
        </w:rPr>
        <w:t>qualquer afirmação definitiva se esta ocorr</w:t>
      </w:r>
      <w:r w:rsidR="00ED2DF5" w:rsidRPr="00D35C50">
        <w:rPr>
          <w:rFonts w:ascii="Arial" w:hAnsi="Arial" w:cs="Arial"/>
          <w:szCs w:val="24"/>
        </w:rPr>
        <w:t>e</w:t>
      </w:r>
      <w:r w:rsidRPr="00D35C50">
        <w:rPr>
          <w:rFonts w:ascii="Arial" w:hAnsi="Arial" w:cs="Arial"/>
          <w:szCs w:val="24"/>
        </w:rPr>
        <w:t xml:space="preserve"> em função do SiSU, posto que o recorte temporal da pesquisa só </w:t>
      </w:r>
      <w:r w:rsidR="002A28AF" w:rsidRPr="00D35C50">
        <w:rPr>
          <w:rFonts w:ascii="Arial" w:hAnsi="Arial" w:cs="Arial"/>
          <w:szCs w:val="24"/>
        </w:rPr>
        <w:t>possa</w:t>
      </w:r>
      <w:r w:rsidRPr="00D35C50">
        <w:rPr>
          <w:rFonts w:ascii="Arial" w:hAnsi="Arial" w:cs="Arial"/>
          <w:szCs w:val="24"/>
        </w:rPr>
        <w:t xml:space="preserve"> permitir tal afirmação diante de uma análise longitudinal, ou seja, a partir da comparação </w:t>
      </w:r>
      <w:r w:rsidR="002A28AF" w:rsidRPr="00D35C50">
        <w:rPr>
          <w:rFonts w:ascii="Arial" w:hAnsi="Arial" w:cs="Arial"/>
          <w:szCs w:val="24"/>
        </w:rPr>
        <w:t>em longo prazo</w:t>
      </w:r>
      <w:r w:rsidRPr="00D35C50">
        <w:rPr>
          <w:rFonts w:ascii="Arial" w:hAnsi="Arial" w:cs="Arial"/>
          <w:szCs w:val="24"/>
        </w:rPr>
        <w:t xml:space="preserve"> das entradas por meio do SiSU. Embor</w:t>
      </w:r>
      <w:r w:rsidR="00C7599D" w:rsidRPr="00D35C50">
        <w:rPr>
          <w:rFonts w:ascii="Arial" w:hAnsi="Arial" w:cs="Arial"/>
          <w:szCs w:val="24"/>
        </w:rPr>
        <w:t xml:space="preserve">a, esse percentual esteja próximo a média nacional que </w:t>
      </w:r>
      <w:r w:rsidR="00E8695A" w:rsidRPr="00D35C50">
        <w:rPr>
          <w:rFonts w:ascii="Arial" w:hAnsi="Arial" w:cs="Arial"/>
          <w:szCs w:val="24"/>
        </w:rPr>
        <w:t>t</w:t>
      </w:r>
      <w:r w:rsidR="00C7599D" w:rsidRPr="00D35C50">
        <w:rPr>
          <w:rFonts w:ascii="Arial" w:hAnsi="Arial" w:cs="Arial"/>
          <w:szCs w:val="24"/>
        </w:rPr>
        <w:t xml:space="preserve">em oscilado entre 39 e 42% de Evasão no Ensino Superior. </w:t>
      </w:r>
      <w:r w:rsidR="00E8695A" w:rsidRPr="00D35C50">
        <w:rPr>
          <w:rFonts w:ascii="Arial" w:hAnsi="Arial" w:cs="Arial"/>
          <w:szCs w:val="24"/>
        </w:rPr>
        <w:t xml:space="preserve">Além </w:t>
      </w:r>
      <w:r w:rsidR="002A28AF" w:rsidRPr="00D35C50">
        <w:rPr>
          <w:rFonts w:ascii="Arial" w:hAnsi="Arial" w:cs="Arial"/>
          <w:szCs w:val="24"/>
        </w:rPr>
        <w:t>disso</w:t>
      </w:r>
      <w:r w:rsidR="00E8695A" w:rsidRPr="00D35C50">
        <w:rPr>
          <w:rFonts w:ascii="Arial" w:hAnsi="Arial" w:cs="Arial"/>
          <w:szCs w:val="24"/>
        </w:rPr>
        <w:t>, a Evasão é um problema Internacional como revela Silva Filho:</w:t>
      </w:r>
    </w:p>
    <w:p w:rsidR="00E8695A" w:rsidRPr="00D35C50" w:rsidRDefault="00E8695A" w:rsidP="00C265FF">
      <w:pPr>
        <w:spacing w:line="360" w:lineRule="auto"/>
        <w:ind w:firstLine="1418"/>
        <w:jc w:val="both"/>
        <w:rPr>
          <w:rFonts w:ascii="Arial" w:hAnsi="Arial" w:cs="Arial"/>
          <w:szCs w:val="24"/>
        </w:rPr>
      </w:pPr>
    </w:p>
    <w:p w:rsidR="007F7D13" w:rsidRPr="00D35C50" w:rsidRDefault="00E8695A" w:rsidP="00C3568B">
      <w:pPr>
        <w:suppressAutoHyphens w:val="0"/>
        <w:autoSpaceDE w:val="0"/>
        <w:autoSpaceDN w:val="0"/>
        <w:adjustRightInd w:val="0"/>
        <w:ind w:left="2268"/>
        <w:jc w:val="both"/>
        <w:rPr>
          <w:rFonts w:ascii="Arial" w:hAnsi="Arial" w:cs="Arial"/>
          <w:szCs w:val="24"/>
        </w:rPr>
      </w:pPr>
      <w:r w:rsidRPr="00D35C50">
        <w:rPr>
          <w:rFonts w:ascii="Arial" w:eastAsiaTheme="minorHAnsi" w:hAnsi="Arial" w:cs="Arial"/>
          <w:sz w:val="20"/>
          <w:lang w:eastAsia="en-US"/>
        </w:rPr>
        <w:t xml:space="preserve">A evasão estudantil no ensino superior é um problema internacional que afeta o resultado dos sistemas educacionais. As perdas de estudantes que iniciam mas não terminam seus cursos são desperdícios sociais, acadêmicos e econômicos. No setor público, são recursos </w:t>
      </w:r>
      <w:r w:rsidRPr="00D35C50">
        <w:rPr>
          <w:rFonts w:ascii="Arial" w:eastAsiaTheme="minorHAnsi" w:hAnsi="Arial" w:cs="Arial"/>
          <w:sz w:val="20"/>
          <w:lang w:eastAsia="en-US"/>
        </w:rPr>
        <w:lastRenderedPageBreak/>
        <w:t>públicos investidos sem o devido retorno. No setor privado, é uma importante perda de receitas. Em ambos os casos, a evasão é uma fonte de ociosidade de professores, funcionários, equipamentos e espaço físico.  (SILVA FILHO  et al, 2007, p. 642)</w:t>
      </w:r>
    </w:p>
    <w:p w:rsidR="00E8695A" w:rsidRPr="00D35C50" w:rsidRDefault="00E8695A" w:rsidP="00C265FF">
      <w:pPr>
        <w:spacing w:line="360" w:lineRule="auto"/>
        <w:ind w:firstLine="1418"/>
        <w:jc w:val="both"/>
        <w:rPr>
          <w:rFonts w:ascii="Arial" w:hAnsi="Arial" w:cs="Arial"/>
          <w:szCs w:val="24"/>
        </w:rPr>
      </w:pPr>
    </w:p>
    <w:p w:rsidR="00E8695A" w:rsidRPr="00D35C50" w:rsidRDefault="00E8695A" w:rsidP="00C265FF">
      <w:pPr>
        <w:spacing w:line="360" w:lineRule="auto"/>
        <w:ind w:firstLine="1418"/>
        <w:jc w:val="both"/>
        <w:rPr>
          <w:rFonts w:ascii="Arial" w:hAnsi="Arial" w:cs="Arial"/>
          <w:szCs w:val="24"/>
        </w:rPr>
      </w:pPr>
      <w:r w:rsidRPr="00D35C50">
        <w:rPr>
          <w:rFonts w:ascii="Arial" w:hAnsi="Arial" w:cs="Arial"/>
          <w:szCs w:val="24"/>
        </w:rPr>
        <w:t>Neste caso é importante destacar que uma das variáveis explicativas para Evasão tem sido</w:t>
      </w:r>
      <w:r w:rsidR="00ED2DF5" w:rsidRPr="00D35C50">
        <w:rPr>
          <w:rFonts w:ascii="Arial" w:hAnsi="Arial" w:cs="Arial"/>
          <w:szCs w:val="24"/>
        </w:rPr>
        <w:t xml:space="preserve"> a</w:t>
      </w:r>
      <w:r w:rsidRPr="00D35C50">
        <w:rPr>
          <w:rFonts w:ascii="Arial" w:hAnsi="Arial" w:cs="Arial"/>
          <w:szCs w:val="24"/>
        </w:rPr>
        <w:t xml:space="preserve"> impossibilidade, para muitos acadêmicos, de poder manter-se financeiramente na Universidade, o que, no caso da UNEMAT, é um bom indicador, pois quando verificarmos a Renda Familiar dos ingressantes, esta realmente </w:t>
      </w:r>
      <w:r w:rsidR="00ED2DF5" w:rsidRPr="00D35C50">
        <w:rPr>
          <w:rFonts w:ascii="Arial" w:hAnsi="Arial" w:cs="Arial"/>
          <w:szCs w:val="24"/>
        </w:rPr>
        <w:t xml:space="preserve">é </w:t>
      </w:r>
      <w:r w:rsidRPr="00D35C50">
        <w:rPr>
          <w:rFonts w:ascii="Arial" w:hAnsi="Arial" w:cs="Arial"/>
          <w:szCs w:val="24"/>
        </w:rPr>
        <w:t xml:space="preserve">muito baixa. Nesse sentido, </w:t>
      </w:r>
      <w:r w:rsidR="00ED2DF5" w:rsidRPr="00D35C50">
        <w:rPr>
          <w:rFonts w:ascii="Arial" w:hAnsi="Arial" w:cs="Arial"/>
          <w:szCs w:val="24"/>
        </w:rPr>
        <w:t>uma</w:t>
      </w:r>
      <w:r w:rsidRPr="00D35C50">
        <w:rPr>
          <w:rFonts w:ascii="Arial" w:hAnsi="Arial" w:cs="Arial"/>
          <w:szCs w:val="24"/>
        </w:rPr>
        <w:t xml:space="preserve"> Política de Assistência Estudantil consistente pode minorar significativamente a Evasã</w:t>
      </w:r>
      <w:r w:rsidR="00ED2DF5" w:rsidRPr="00D35C50">
        <w:rPr>
          <w:rFonts w:ascii="Arial" w:hAnsi="Arial" w:cs="Arial"/>
          <w:szCs w:val="24"/>
        </w:rPr>
        <w:t xml:space="preserve">o, </w:t>
      </w:r>
      <w:r w:rsidRPr="00D35C50">
        <w:rPr>
          <w:rFonts w:ascii="Arial" w:hAnsi="Arial" w:cs="Arial"/>
          <w:szCs w:val="24"/>
        </w:rPr>
        <w:t>quando a variável explicativa for a Renda Familiar. Entretanto, é preciso ter claro que a Evasão no Ensino Superior, também, tem</w:t>
      </w:r>
      <w:r w:rsidR="00ED2DF5" w:rsidRPr="00D35C50">
        <w:rPr>
          <w:rFonts w:ascii="Arial" w:hAnsi="Arial" w:cs="Arial"/>
          <w:szCs w:val="24"/>
        </w:rPr>
        <w:t xml:space="preserve"> outras</w:t>
      </w:r>
      <w:r w:rsidRPr="00D35C50">
        <w:rPr>
          <w:rFonts w:ascii="Arial" w:hAnsi="Arial" w:cs="Arial"/>
          <w:szCs w:val="24"/>
        </w:rPr>
        <w:t xml:space="preserve"> causas motivadoras, mas que só um estudo de acompanhamento longitu</w:t>
      </w:r>
      <w:r w:rsidR="00621F10" w:rsidRPr="00D35C50">
        <w:rPr>
          <w:rFonts w:ascii="Arial" w:hAnsi="Arial" w:cs="Arial"/>
          <w:szCs w:val="24"/>
        </w:rPr>
        <w:t xml:space="preserve">dinal poderia trazer </w:t>
      </w:r>
      <w:r w:rsidR="00ED2DF5" w:rsidRPr="00D35C50">
        <w:rPr>
          <w:rFonts w:ascii="Arial" w:hAnsi="Arial" w:cs="Arial"/>
          <w:szCs w:val="24"/>
        </w:rPr>
        <w:t xml:space="preserve">à </w:t>
      </w:r>
      <w:r w:rsidR="00621F10" w:rsidRPr="00D35C50">
        <w:rPr>
          <w:rFonts w:ascii="Arial" w:hAnsi="Arial" w:cs="Arial"/>
          <w:szCs w:val="24"/>
        </w:rPr>
        <w:t>luz</w:t>
      </w:r>
      <w:r w:rsidR="002A28AF" w:rsidRPr="00D35C50">
        <w:rPr>
          <w:rFonts w:ascii="Arial" w:hAnsi="Arial" w:cs="Arial"/>
          <w:szCs w:val="24"/>
        </w:rPr>
        <w:t xml:space="preserve"> </w:t>
      </w:r>
      <w:r w:rsidR="00621F10" w:rsidRPr="00D35C50">
        <w:rPr>
          <w:rFonts w:ascii="Arial" w:hAnsi="Arial" w:cs="Arial"/>
          <w:szCs w:val="24"/>
        </w:rPr>
        <w:t xml:space="preserve">tão relevante e urgente </w:t>
      </w:r>
      <w:r w:rsidR="00ED2DF5" w:rsidRPr="00D35C50">
        <w:rPr>
          <w:rFonts w:ascii="Arial" w:hAnsi="Arial" w:cs="Arial"/>
          <w:szCs w:val="24"/>
        </w:rPr>
        <w:t xml:space="preserve">tema </w:t>
      </w:r>
      <w:r w:rsidR="00621F10" w:rsidRPr="00D35C50">
        <w:rPr>
          <w:rFonts w:ascii="Arial" w:hAnsi="Arial" w:cs="Arial"/>
          <w:szCs w:val="24"/>
        </w:rPr>
        <w:t xml:space="preserve">para </w:t>
      </w:r>
      <w:r w:rsidR="00ED2DF5" w:rsidRPr="00D35C50">
        <w:rPr>
          <w:rFonts w:ascii="Arial" w:hAnsi="Arial" w:cs="Arial"/>
          <w:szCs w:val="24"/>
        </w:rPr>
        <w:t xml:space="preserve">a </w:t>
      </w:r>
      <w:r w:rsidR="00621F10" w:rsidRPr="00D35C50">
        <w:rPr>
          <w:rFonts w:ascii="Arial" w:hAnsi="Arial" w:cs="Arial"/>
          <w:szCs w:val="24"/>
        </w:rPr>
        <w:t>Universidade.</w:t>
      </w:r>
    </w:p>
    <w:p w:rsidR="00DA4E80" w:rsidRPr="00D35C50" w:rsidRDefault="00DC0E56" w:rsidP="00DA4E80">
      <w:pPr>
        <w:spacing w:line="360" w:lineRule="auto"/>
        <w:ind w:firstLine="1418"/>
        <w:jc w:val="both"/>
        <w:rPr>
          <w:rFonts w:ascii="Arial" w:hAnsi="Arial" w:cs="Arial"/>
          <w:szCs w:val="24"/>
        </w:rPr>
      </w:pPr>
      <w:r w:rsidRPr="00D35C50">
        <w:rPr>
          <w:rFonts w:ascii="Arial" w:hAnsi="Arial" w:cs="Arial"/>
          <w:szCs w:val="24"/>
        </w:rPr>
        <w:t>Quanto</w:t>
      </w:r>
      <w:r w:rsidR="00DA4E80" w:rsidRPr="00D35C50">
        <w:rPr>
          <w:rFonts w:ascii="Arial" w:hAnsi="Arial" w:cs="Arial"/>
          <w:szCs w:val="24"/>
        </w:rPr>
        <w:t xml:space="preserve"> à projeção nacional da UNEMAT, não resta dúvida de que esta passa a ser mais conhecida nacionalmente, mas não devemos esquecer que nossa Projeção far-se-á pela nossa qualidade de Ensino, Pesquisa e Extensão que, de fato, trará efetivamente o reconhecimento desta como uma Universidade de </w:t>
      </w:r>
      <w:r w:rsidR="00DC0532" w:rsidRPr="00D35C50">
        <w:rPr>
          <w:rFonts w:ascii="Arial" w:hAnsi="Arial" w:cs="Arial"/>
          <w:szCs w:val="24"/>
        </w:rPr>
        <w:t>Referência em Qualidade</w:t>
      </w:r>
      <w:r w:rsidR="00DA4E80" w:rsidRPr="00D35C50">
        <w:rPr>
          <w:rFonts w:ascii="Arial" w:hAnsi="Arial" w:cs="Arial"/>
          <w:szCs w:val="24"/>
        </w:rPr>
        <w:t xml:space="preserve">. Além disso, </w:t>
      </w:r>
      <w:r w:rsidR="00D10C38" w:rsidRPr="00D35C50">
        <w:rPr>
          <w:rFonts w:ascii="Arial" w:hAnsi="Arial" w:cs="Arial"/>
          <w:szCs w:val="24"/>
        </w:rPr>
        <w:t xml:space="preserve">esse reconhecimento atrairá </w:t>
      </w:r>
      <w:r w:rsidR="00DA4E80" w:rsidRPr="00D35C50">
        <w:rPr>
          <w:rFonts w:ascii="Arial" w:hAnsi="Arial" w:cs="Arial"/>
          <w:szCs w:val="24"/>
        </w:rPr>
        <w:t>acadêmicos</w:t>
      </w:r>
      <w:r w:rsidR="00D10C38" w:rsidRPr="00D35C50">
        <w:rPr>
          <w:rFonts w:ascii="Arial" w:hAnsi="Arial" w:cs="Arial"/>
          <w:szCs w:val="24"/>
        </w:rPr>
        <w:t>, cada vez mais qualificados,</w:t>
      </w:r>
      <w:r w:rsidR="00DA4E80" w:rsidRPr="00D35C50">
        <w:rPr>
          <w:rFonts w:ascii="Arial" w:hAnsi="Arial" w:cs="Arial"/>
          <w:szCs w:val="24"/>
        </w:rPr>
        <w:t xml:space="preserve"> e os fixará em nossos cursos. No entanto, é preciso destacar que houve maior visibilidade da Instituição nacionalmente</w:t>
      </w:r>
      <w:r w:rsidR="00220683" w:rsidRPr="00D35C50">
        <w:rPr>
          <w:rFonts w:ascii="Arial" w:hAnsi="Arial" w:cs="Arial"/>
          <w:szCs w:val="24"/>
        </w:rPr>
        <w:t>.</w:t>
      </w:r>
      <w:r w:rsidR="00DA4E80" w:rsidRPr="00D35C50">
        <w:rPr>
          <w:rFonts w:ascii="Arial" w:hAnsi="Arial" w:cs="Arial"/>
          <w:szCs w:val="24"/>
        </w:rPr>
        <w:t xml:space="preserve"> </w:t>
      </w:r>
    </w:p>
    <w:p w:rsidR="005A00AE" w:rsidRPr="00D35C50" w:rsidRDefault="005A00AE" w:rsidP="00C265FF">
      <w:pPr>
        <w:spacing w:line="360" w:lineRule="auto"/>
        <w:ind w:firstLine="1418"/>
        <w:jc w:val="both"/>
        <w:rPr>
          <w:rFonts w:ascii="Arial" w:hAnsi="Arial" w:cs="Arial"/>
          <w:szCs w:val="24"/>
        </w:rPr>
      </w:pPr>
      <w:r w:rsidRPr="00D35C50">
        <w:rPr>
          <w:rFonts w:ascii="Arial" w:hAnsi="Arial" w:cs="Arial"/>
          <w:szCs w:val="24"/>
        </w:rPr>
        <w:t>Outrossim, cumpre destacar que, embora o Exame Nacional de Desempenho dos Estudantes seja questionável quanto à metodologia de avaliação adota</w:t>
      </w:r>
      <w:r w:rsidR="00DA71E6" w:rsidRPr="00D35C50">
        <w:rPr>
          <w:rFonts w:ascii="Arial" w:hAnsi="Arial" w:cs="Arial"/>
          <w:szCs w:val="24"/>
        </w:rPr>
        <w:t>da</w:t>
      </w:r>
      <w:r w:rsidRPr="00D35C50">
        <w:rPr>
          <w:rFonts w:ascii="Arial" w:hAnsi="Arial" w:cs="Arial"/>
          <w:szCs w:val="24"/>
        </w:rPr>
        <w:t>, a Adesão da UNEMAT ao SiSU exige de todos maior atenção aos seus cursos de graduação, pois o ENADE tem sido um dos grandes indicadores para escolha dos cursos pelos estudantes, ainda que esta já fosse uma preocupação dos docentes da Instituição.</w:t>
      </w:r>
    </w:p>
    <w:p w:rsidR="00555F81" w:rsidRPr="00D35C50" w:rsidRDefault="00555F81" w:rsidP="00C265FF">
      <w:pPr>
        <w:spacing w:line="360" w:lineRule="auto"/>
        <w:ind w:firstLine="1418"/>
        <w:jc w:val="both"/>
        <w:rPr>
          <w:rFonts w:ascii="Arial" w:hAnsi="Arial" w:cs="Arial"/>
          <w:szCs w:val="24"/>
        </w:rPr>
      </w:pPr>
      <w:r w:rsidRPr="00D35C50">
        <w:rPr>
          <w:rFonts w:ascii="Arial" w:hAnsi="Arial" w:cs="Arial"/>
          <w:szCs w:val="24"/>
        </w:rPr>
        <w:t>Há de se registrar, também, que o SiSU permite maior mobilidade acadêmica, bem como proporciona aos diferentes segmentos da sociedade brasileira maior interação social e regional, proporcionando aos estudantes, especialmente aos jovens novas experiências culturais</w:t>
      </w:r>
      <w:r w:rsidR="00ED2DF5" w:rsidRPr="00D35C50">
        <w:rPr>
          <w:rFonts w:ascii="Arial" w:hAnsi="Arial" w:cs="Arial"/>
          <w:szCs w:val="24"/>
        </w:rPr>
        <w:t xml:space="preserve"> e </w:t>
      </w:r>
      <w:r w:rsidR="002A28AF" w:rsidRPr="00D35C50">
        <w:rPr>
          <w:rFonts w:ascii="Arial" w:hAnsi="Arial" w:cs="Arial"/>
          <w:szCs w:val="24"/>
        </w:rPr>
        <w:t>acadêmicas.</w:t>
      </w:r>
      <w:r w:rsidRPr="00D35C50">
        <w:rPr>
          <w:rFonts w:ascii="Arial" w:hAnsi="Arial" w:cs="Arial"/>
          <w:szCs w:val="24"/>
        </w:rPr>
        <w:t xml:space="preserve"> </w:t>
      </w:r>
    </w:p>
    <w:p w:rsidR="00AA6A6E" w:rsidRDefault="00AA6A6E" w:rsidP="00C265FF">
      <w:pPr>
        <w:spacing w:line="360" w:lineRule="auto"/>
        <w:ind w:firstLine="1418"/>
        <w:jc w:val="both"/>
        <w:rPr>
          <w:rFonts w:ascii="Arial" w:hAnsi="Arial" w:cs="Arial"/>
          <w:b/>
          <w:szCs w:val="24"/>
        </w:rPr>
      </w:pPr>
    </w:p>
    <w:p w:rsidR="00D35C50" w:rsidRDefault="00D35C50" w:rsidP="00C265FF">
      <w:pPr>
        <w:spacing w:line="360" w:lineRule="auto"/>
        <w:ind w:firstLine="1418"/>
        <w:jc w:val="both"/>
        <w:rPr>
          <w:rFonts w:ascii="Arial" w:hAnsi="Arial" w:cs="Arial"/>
          <w:b/>
          <w:szCs w:val="24"/>
        </w:rPr>
      </w:pPr>
    </w:p>
    <w:p w:rsidR="00D35C50" w:rsidRDefault="00D35C50" w:rsidP="00C265FF">
      <w:pPr>
        <w:spacing w:line="360" w:lineRule="auto"/>
        <w:ind w:firstLine="1418"/>
        <w:jc w:val="both"/>
        <w:rPr>
          <w:rFonts w:ascii="Arial" w:hAnsi="Arial" w:cs="Arial"/>
          <w:b/>
          <w:szCs w:val="24"/>
        </w:rPr>
      </w:pPr>
    </w:p>
    <w:p w:rsidR="00D35C50" w:rsidRDefault="00D35C50" w:rsidP="00C265FF">
      <w:pPr>
        <w:spacing w:line="360" w:lineRule="auto"/>
        <w:ind w:firstLine="1418"/>
        <w:jc w:val="both"/>
        <w:rPr>
          <w:rFonts w:ascii="Arial" w:hAnsi="Arial" w:cs="Arial"/>
          <w:b/>
          <w:szCs w:val="24"/>
        </w:rPr>
      </w:pPr>
    </w:p>
    <w:p w:rsidR="00D35C50" w:rsidRPr="00D35C50" w:rsidRDefault="00D35C50" w:rsidP="00C265FF">
      <w:pPr>
        <w:spacing w:line="360" w:lineRule="auto"/>
        <w:ind w:firstLine="1418"/>
        <w:jc w:val="both"/>
        <w:rPr>
          <w:rFonts w:ascii="Arial" w:hAnsi="Arial" w:cs="Arial"/>
          <w:b/>
          <w:szCs w:val="24"/>
        </w:rPr>
      </w:pPr>
    </w:p>
    <w:p w:rsidR="00D10C38" w:rsidRDefault="00D10C38" w:rsidP="00904D1C">
      <w:pPr>
        <w:pStyle w:val="Ttulo1"/>
        <w:spacing w:line="360" w:lineRule="auto"/>
        <w:jc w:val="both"/>
        <w:rPr>
          <w:rFonts w:ascii="Arial" w:hAnsi="Arial" w:cs="Arial"/>
        </w:rPr>
      </w:pPr>
    </w:p>
    <w:p w:rsidR="00D35C50" w:rsidRDefault="00D35C50" w:rsidP="00D35C50">
      <w:pPr>
        <w:rPr>
          <w:lang w:eastAsia="pt-BR"/>
        </w:rPr>
      </w:pPr>
    </w:p>
    <w:p w:rsidR="00D35C50" w:rsidRPr="00D35C50" w:rsidRDefault="00D35C50" w:rsidP="00D35C50">
      <w:pPr>
        <w:rPr>
          <w:lang w:eastAsia="pt-BR"/>
        </w:rPr>
      </w:pPr>
    </w:p>
    <w:p w:rsidR="00A2317C" w:rsidRPr="00D35C50" w:rsidRDefault="003A37A0" w:rsidP="004E1460">
      <w:pPr>
        <w:pStyle w:val="Ttulo1"/>
        <w:rPr>
          <w:rFonts w:ascii="Arial" w:hAnsi="Arial" w:cs="Arial"/>
        </w:rPr>
      </w:pPr>
      <w:bookmarkStart w:id="19" w:name="_Toc390672189"/>
      <w:bookmarkStart w:id="20" w:name="_Toc390675529"/>
      <w:r w:rsidRPr="00D35C50">
        <w:rPr>
          <w:rFonts w:ascii="Arial" w:hAnsi="Arial" w:cs="Arial"/>
        </w:rPr>
        <w:lastRenderedPageBreak/>
        <w:t>9</w:t>
      </w:r>
      <w:r w:rsidR="00A2317C" w:rsidRPr="00D35C50">
        <w:rPr>
          <w:rFonts w:ascii="Arial" w:hAnsi="Arial" w:cs="Arial"/>
        </w:rPr>
        <w:t>. RECOMENDAÇÕES DA COMISSÃO</w:t>
      </w:r>
      <w:bookmarkEnd w:id="19"/>
      <w:bookmarkEnd w:id="20"/>
      <w:r w:rsidR="00A2317C" w:rsidRPr="00D35C50">
        <w:rPr>
          <w:rFonts w:ascii="Arial" w:hAnsi="Arial" w:cs="Arial"/>
        </w:rPr>
        <w:t xml:space="preserve"> </w:t>
      </w:r>
    </w:p>
    <w:p w:rsidR="00C265FF" w:rsidRPr="00D35C50" w:rsidRDefault="00C265FF" w:rsidP="00E943FF">
      <w:pPr>
        <w:rPr>
          <w:rFonts w:ascii="Arial" w:hAnsi="Arial" w:cs="Arial"/>
        </w:rPr>
      </w:pPr>
    </w:p>
    <w:p w:rsidR="00C265FF" w:rsidRPr="00D35C50" w:rsidRDefault="00C265FF" w:rsidP="00E943FF">
      <w:pPr>
        <w:rPr>
          <w:rFonts w:ascii="Arial" w:hAnsi="Arial" w:cs="Arial"/>
        </w:rPr>
      </w:pPr>
    </w:p>
    <w:p w:rsidR="00AE63E3" w:rsidRPr="00D35C50" w:rsidRDefault="00555F81" w:rsidP="00C265FF">
      <w:pPr>
        <w:spacing w:line="360" w:lineRule="auto"/>
        <w:ind w:firstLine="1418"/>
        <w:jc w:val="both"/>
        <w:rPr>
          <w:rFonts w:ascii="Arial" w:hAnsi="Arial" w:cs="Arial"/>
        </w:rPr>
      </w:pPr>
      <w:r w:rsidRPr="00D35C50">
        <w:rPr>
          <w:rFonts w:ascii="Arial" w:hAnsi="Arial" w:cs="Arial"/>
        </w:rPr>
        <w:t xml:space="preserve">Após análise cuidadosa dos dados, ainda que num espaço temporal pequeno, a Comissão de Avaliação do SiSU emite </w:t>
      </w:r>
      <w:r w:rsidR="005E6D90" w:rsidRPr="00D35C50">
        <w:rPr>
          <w:rFonts w:ascii="Arial" w:hAnsi="Arial" w:cs="Arial"/>
        </w:rPr>
        <w:t>parecer</w:t>
      </w:r>
      <w:r w:rsidRPr="00D35C50">
        <w:rPr>
          <w:rFonts w:ascii="Arial" w:hAnsi="Arial" w:cs="Arial"/>
        </w:rPr>
        <w:t xml:space="preserve"> favorável </w:t>
      </w:r>
      <w:r w:rsidR="00AE63E3" w:rsidRPr="00D35C50">
        <w:rPr>
          <w:rFonts w:ascii="Arial" w:hAnsi="Arial" w:cs="Arial"/>
        </w:rPr>
        <w:t>pela</w:t>
      </w:r>
      <w:r w:rsidRPr="00D35C50">
        <w:rPr>
          <w:rFonts w:ascii="Arial" w:hAnsi="Arial" w:cs="Arial"/>
        </w:rPr>
        <w:t xml:space="preserve"> permanência da Adesão da UNEMAT ao Sistema de Seleção Unificada (SiSU) por mais cinco anos</w:t>
      </w:r>
      <w:r w:rsidR="00DC0532" w:rsidRPr="00D35C50">
        <w:rPr>
          <w:rFonts w:ascii="Arial" w:hAnsi="Arial" w:cs="Arial"/>
        </w:rPr>
        <w:t xml:space="preserve">, com </w:t>
      </w:r>
      <w:r w:rsidRPr="00D35C50">
        <w:rPr>
          <w:rFonts w:ascii="Arial" w:hAnsi="Arial" w:cs="Arial"/>
        </w:rPr>
        <w:t>avaliação bienal do mesmo</w:t>
      </w:r>
      <w:r w:rsidR="00AE63E3" w:rsidRPr="00D35C50">
        <w:rPr>
          <w:rFonts w:ascii="Arial" w:hAnsi="Arial" w:cs="Arial"/>
        </w:rPr>
        <w:t>,</w:t>
      </w:r>
      <w:r w:rsidRPr="00D35C50">
        <w:rPr>
          <w:rFonts w:ascii="Arial" w:hAnsi="Arial" w:cs="Arial"/>
        </w:rPr>
        <w:t xml:space="preserve"> por entender</w:t>
      </w:r>
      <w:r w:rsidR="00AE63E3" w:rsidRPr="00D35C50">
        <w:rPr>
          <w:rFonts w:ascii="Arial" w:hAnsi="Arial" w:cs="Arial"/>
        </w:rPr>
        <w:t>mos</w:t>
      </w:r>
      <w:r w:rsidRPr="00D35C50">
        <w:rPr>
          <w:rFonts w:ascii="Arial" w:hAnsi="Arial" w:cs="Arial"/>
        </w:rPr>
        <w:t xml:space="preserve"> que</w:t>
      </w:r>
      <w:r w:rsidR="00AE63E3" w:rsidRPr="00D35C50">
        <w:rPr>
          <w:rFonts w:ascii="Arial" w:hAnsi="Arial" w:cs="Arial"/>
        </w:rPr>
        <w:t xml:space="preserve"> a dupla entrada de es</w:t>
      </w:r>
      <w:r w:rsidR="00DC0532" w:rsidRPr="00D35C50">
        <w:rPr>
          <w:rFonts w:ascii="Arial" w:hAnsi="Arial" w:cs="Arial"/>
        </w:rPr>
        <w:t xml:space="preserve">tudantes via </w:t>
      </w:r>
      <w:r w:rsidR="00DC0532" w:rsidRPr="00D35C50">
        <w:rPr>
          <w:rFonts w:ascii="Arial" w:hAnsi="Arial" w:cs="Arial"/>
          <w:b/>
          <w:i/>
        </w:rPr>
        <w:t>SiSU e Vestibular Regular</w:t>
      </w:r>
      <w:r w:rsidR="00AE63E3" w:rsidRPr="00D35C50">
        <w:rPr>
          <w:rFonts w:ascii="Arial" w:hAnsi="Arial" w:cs="Arial"/>
        </w:rPr>
        <w:t xml:space="preserve">, permitir-nos-á medir os efeitos positivos e negativos ao longo do período sugerido, bem como construir políticas específicas para potencializar ou corrigir possíveis erros. </w:t>
      </w:r>
    </w:p>
    <w:p w:rsidR="009F2174" w:rsidRPr="00D35C50" w:rsidRDefault="009F2174" w:rsidP="00C265FF">
      <w:pPr>
        <w:spacing w:line="360" w:lineRule="auto"/>
        <w:ind w:firstLine="1418"/>
        <w:jc w:val="both"/>
        <w:rPr>
          <w:rFonts w:ascii="Arial" w:hAnsi="Arial" w:cs="Arial"/>
        </w:rPr>
      </w:pPr>
      <w:r w:rsidRPr="00D35C50">
        <w:rPr>
          <w:rFonts w:ascii="Arial" w:hAnsi="Arial" w:cs="Arial"/>
        </w:rPr>
        <w:t>Além disso, a Adesão da UNEMAT permite a esta, a utilização de recursos a serem investidos diretamente na Política de Assistência Estudantil, contribuindo para redução da Evasão dos estudantes que, por ventura, abandonam as Universidades por não ter condições de manterem-se, cujos números são expressivos em todas as universidades que relacionam falta de Política de Assistência Estudantil e Evasão. Cumpre destacar que não houve elementos suficientes para constatar os investimentos oriundos do Programa Nacional Assistência Estudantis para Universidades Estaduais (PNAEST) na Política Estudantil da UNEMAT, pois as informações da Pro</w:t>
      </w:r>
      <w:r w:rsidR="00DC0532" w:rsidRPr="00D35C50">
        <w:rPr>
          <w:rFonts w:ascii="Arial" w:hAnsi="Arial" w:cs="Arial"/>
        </w:rPr>
        <w:t>-</w:t>
      </w:r>
      <w:r w:rsidRPr="00D35C50">
        <w:rPr>
          <w:rFonts w:ascii="Arial" w:hAnsi="Arial" w:cs="Arial"/>
        </w:rPr>
        <w:t>reitoria de Assuntos Estudantis (PRAE) afirmam que os recursos advindos do PNAEST ainda não foram liberados.</w:t>
      </w:r>
    </w:p>
    <w:p w:rsidR="00615218" w:rsidRPr="00D35C50" w:rsidRDefault="00615218" w:rsidP="009F2174">
      <w:pPr>
        <w:spacing w:line="360" w:lineRule="auto"/>
        <w:ind w:firstLine="1418"/>
        <w:jc w:val="both"/>
        <w:rPr>
          <w:rFonts w:ascii="Arial" w:hAnsi="Arial" w:cs="Arial"/>
          <w:szCs w:val="24"/>
          <w:lang w:eastAsia="pt-BR"/>
        </w:rPr>
      </w:pPr>
      <w:r w:rsidRPr="00D35C50">
        <w:rPr>
          <w:rFonts w:ascii="Arial" w:hAnsi="Arial" w:cs="Arial"/>
          <w:szCs w:val="24"/>
          <w:lang w:eastAsia="pt-BR"/>
        </w:rPr>
        <w:t xml:space="preserve">Numa avaliação ainda prematura, ao analisar os números levantados por esta </w:t>
      </w:r>
      <w:r w:rsidR="00995F6D" w:rsidRPr="00D35C50">
        <w:rPr>
          <w:rFonts w:ascii="Arial" w:hAnsi="Arial" w:cs="Arial"/>
          <w:szCs w:val="24"/>
          <w:lang w:eastAsia="pt-BR"/>
        </w:rPr>
        <w:t>C</w:t>
      </w:r>
      <w:r w:rsidRPr="00D35C50">
        <w:rPr>
          <w:rFonts w:ascii="Arial" w:hAnsi="Arial" w:cs="Arial"/>
          <w:szCs w:val="24"/>
          <w:lang w:eastAsia="pt-BR"/>
        </w:rPr>
        <w:t xml:space="preserve">omissão, pode-se afirmar que, pelo fato da UNEMAT ser uma universidade que funciona em diversos </w:t>
      </w:r>
      <w:r w:rsidRPr="00D35C50">
        <w:rPr>
          <w:rFonts w:ascii="Arial" w:hAnsi="Arial" w:cs="Arial"/>
          <w:i/>
          <w:szCs w:val="24"/>
          <w:lang w:eastAsia="pt-BR"/>
        </w:rPr>
        <w:t>campi</w:t>
      </w:r>
      <w:r w:rsidRPr="00D35C50">
        <w:rPr>
          <w:rFonts w:ascii="Arial" w:hAnsi="Arial" w:cs="Arial"/>
          <w:szCs w:val="24"/>
          <w:lang w:eastAsia="pt-BR"/>
        </w:rPr>
        <w:t xml:space="preserve"> (alguns com distâncias que excedem a extensão de outros estados brasileiros),</w:t>
      </w:r>
      <w:r w:rsidR="00AF0552" w:rsidRPr="00D35C50">
        <w:rPr>
          <w:rFonts w:ascii="Arial" w:hAnsi="Arial" w:cs="Arial"/>
          <w:szCs w:val="24"/>
          <w:lang w:eastAsia="pt-BR"/>
        </w:rPr>
        <w:t xml:space="preserve"> a adesão ao Si</w:t>
      </w:r>
      <w:r w:rsidRPr="00D35C50">
        <w:rPr>
          <w:rFonts w:ascii="Arial" w:hAnsi="Arial" w:cs="Arial"/>
          <w:szCs w:val="24"/>
          <w:lang w:eastAsia="pt-BR"/>
        </w:rPr>
        <w:t xml:space="preserve">SU foi de extrema importância nesta primeira experiência. Entretanto, consideramos ser ainda muito </w:t>
      </w:r>
      <w:r w:rsidR="00995F6D" w:rsidRPr="00D35C50">
        <w:rPr>
          <w:rFonts w:ascii="Arial" w:hAnsi="Arial" w:cs="Arial"/>
          <w:szCs w:val="24"/>
          <w:lang w:eastAsia="pt-BR"/>
        </w:rPr>
        <w:t>prematuro</w:t>
      </w:r>
      <w:r w:rsidRPr="00D35C50">
        <w:rPr>
          <w:rFonts w:ascii="Arial" w:hAnsi="Arial" w:cs="Arial"/>
          <w:szCs w:val="24"/>
          <w:lang w:eastAsia="pt-BR"/>
        </w:rPr>
        <w:t xml:space="preserve"> </w:t>
      </w:r>
      <w:r w:rsidR="00DC0532" w:rsidRPr="00D35C50">
        <w:rPr>
          <w:rFonts w:ascii="Arial" w:hAnsi="Arial" w:cs="Arial"/>
          <w:szCs w:val="24"/>
          <w:lang w:eastAsia="pt-BR"/>
        </w:rPr>
        <w:t xml:space="preserve">afirmar </w:t>
      </w:r>
      <w:r w:rsidRPr="00D35C50">
        <w:rPr>
          <w:rFonts w:ascii="Arial" w:hAnsi="Arial" w:cs="Arial"/>
          <w:szCs w:val="24"/>
          <w:lang w:eastAsia="pt-BR"/>
        </w:rPr>
        <w:t>que alguns problemas encontrados nesta edição sejam futuramente recorrentes. Certamente que na</w:t>
      </w:r>
      <w:r w:rsidR="00DC0532" w:rsidRPr="00D35C50">
        <w:rPr>
          <w:rFonts w:ascii="Arial" w:hAnsi="Arial" w:cs="Arial"/>
          <w:szCs w:val="24"/>
          <w:lang w:eastAsia="pt-BR"/>
        </w:rPr>
        <w:t>s demais</w:t>
      </w:r>
      <w:r w:rsidRPr="00D35C50">
        <w:rPr>
          <w:rFonts w:ascii="Arial" w:hAnsi="Arial" w:cs="Arial"/>
          <w:szCs w:val="24"/>
          <w:lang w:eastAsia="pt-BR"/>
        </w:rPr>
        <w:t xml:space="preserve"> ediç</w:t>
      </w:r>
      <w:r w:rsidR="00DC0532" w:rsidRPr="00D35C50">
        <w:rPr>
          <w:rFonts w:ascii="Arial" w:hAnsi="Arial" w:cs="Arial"/>
          <w:szCs w:val="24"/>
          <w:lang w:eastAsia="pt-BR"/>
        </w:rPr>
        <w:t xml:space="preserve">ões </w:t>
      </w:r>
      <w:r w:rsidRPr="00D35C50">
        <w:rPr>
          <w:rFonts w:ascii="Arial" w:hAnsi="Arial" w:cs="Arial"/>
          <w:szCs w:val="24"/>
          <w:lang w:eastAsia="pt-BR"/>
        </w:rPr>
        <w:t>será possível prever e solucionar mais facilmente alguns entraves, principalmente no que requer a experiência das equipes envolvi</w:t>
      </w:r>
      <w:r w:rsidR="00AF0552" w:rsidRPr="00D35C50">
        <w:rPr>
          <w:rFonts w:ascii="Arial" w:hAnsi="Arial" w:cs="Arial"/>
          <w:szCs w:val="24"/>
          <w:lang w:eastAsia="pt-BR"/>
        </w:rPr>
        <w:t>das e o do próprio sistema do Si</w:t>
      </w:r>
      <w:r w:rsidRPr="00D35C50">
        <w:rPr>
          <w:rFonts w:ascii="Arial" w:hAnsi="Arial" w:cs="Arial"/>
          <w:szCs w:val="24"/>
          <w:lang w:eastAsia="pt-BR"/>
        </w:rPr>
        <w:t>SU q</w:t>
      </w:r>
      <w:r w:rsidR="00DC0532" w:rsidRPr="00D35C50">
        <w:rPr>
          <w:rFonts w:ascii="Arial" w:hAnsi="Arial" w:cs="Arial"/>
          <w:szCs w:val="24"/>
          <w:lang w:eastAsia="pt-BR"/>
        </w:rPr>
        <w:t>ue, naturalmente, tende a melhorar</w:t>
      </w:r>
      <w:r w:rsidRPr="00D35C50">
        <w:rPr>
          <w:rFonts w:ascii="Arial" w:hAnsi="Arial" w:cs="Arial"/>
          <w:szCs w:val="24"/>
          <w:lang w:eastAsia="pt-BR"/>
        </w:rPr>
        <w:t>.  </w:t>
      </w:r>
    </w:p>
    <w:p w:rsidR="00DC0532" w:rsidRPr="00D35C50" w:rsidRDefault="00DC0532" w:rsidP="009F2174">
      <w:pPr>
        <w:spacing w:line="360" w:lineRule="auto"/>
        <w:ind w:firstLine="1418"/>
        <w:jc w:val="both"/>
        <w:rPr>
          <w:rFonts w:ascii="Arial" w:hAnsi="Arial" w:cs="Arial"/>
          <w:szCs w:val="24"/>
          <w:lang w:eastAsia="pt-BR"/>
        </w:rPr>
      </w:pPr>
      <w:r w:rsidRPr="00D35C50">
        <w:rPr>
          <w:rFonts w:ascii="Arial" w:hAnsi="Arial" w:cs="Arial"/>
          <w:szCs w:val="24"/>
          <w:lang w:eastAsia="pt-BR"/>
        </w:rPr>
        <w:t>Por fim, recomendamos que seja constituída uma Comissão Permanente de Avaliação do Sistema de Seleção Unificada (SiSU)</w:t>
      </w:r>
      <w:r w:rsidR="00000424" w:rsidRPr="00D35C50">
        <w:rPr>
          <w:rFonts w:ascii="Arial" w:hAnsi="Arial" w:cs="Arial"/>
          <w:szCs w:val="24"/>
          <w:lang w:eastAsia="pt-BR"/>
        </w:rPr>
        <w:t xml:space="preserve"> para os demais períodos. </w:t>
      </w:r>
    </w:p>
    <w:p w:rsidR="00615218" w:rsidRPr="00D35C50" w:rsidRDefault="00615218" w:rsidP="00615218">
      <w:pPr>
        <w:suppressAutoHyphens w:val="0"/>
        <w:spacing w:before="100" w:beforeAutospacing="1" w:after="100" w:afterAutospacing="1"/>
        <w:jc w:val="both"/>
        <w:rPr>
          <w:rFonts w:ascii="Arial" w:hAnsi="Arial" w:cs="Arial"/>
          <w:szCs w:val="24"/>
          <w:lang w:eastAsia="pt-BR"/>
        </w:rPr>
      </w:pPr>
    </w:p>
    <w:p w:rsidR="00615218" w:rsidRPr="00D35C50" w:rsidRDefault="00615218" w:rsidP="00AA7228">
      <w:pPr>
        <w:spacing w:line="360" w:lineRule="auto"/>
        <w:ind w:firstLine="1418"/>
        <w:jc w:val="both"/>
        <w:rPr>
          <w:rFonts w:ascii="Arial" w:hAnsi="Arial" w:cs="Arial"/>
          <w:sz w:val="22"/>
          <w:szCs w:val="22"/>
        </w:rPr>
      </w:pPr>
    </w:p>
    <w:p w:rsidR="00A2317C" w:rsidRPr="00D35C50" w:rsidRDefault="00A2317C" w:rsidP="009D0018">
      <w:pPr>
        <w:spacing w:line="360" w:lineRule="auto"/>
        <w:jc w:val="both"/>
        <w:rPr>
          <w:rFonts w:ascii="Arial" w:hAnsi="Arial" w:cs="Arial"/>
          <w:szCs w:val="24"/>
        </w:rPr>
      </w:pPr>
    </w:p>
    <w:p w:rsidR="004E1460" w:rsidRPr="00D35C50" w:rsidRDefault="004E1460" w:rsidP="009D0018">
      <w:pPr>
        <w:spacing w:line="360" w:lineRule="auto"/>
        <w:jc w:val="both"/>
        <w:rPr>
          <w:rFonts w:ascii="Arial" w:hAnsi="Arial" w:cs="Arial"/>
          <w:szCs w:val="24"/>
        </w:rPr>
      </w:pPr>
    </w:p>
    <w:p w:rsidR="004E1460" w:rsidRPr="00D35C50" w:rsidRDefault="004E1460" w:rsidP="009D0018">
      <w:pPr>
        <w:spacing w:line="360" w:lineRule="auto"/>
        <w:jc w:val="both"/>
        <w:rPr>
          <w:rFonts w:ascii="Arial" w:hAnsi="Arial" w:cs="Arial"/>
          <w:szCs w:val="24"/>
        </w:rPr>
      </w:pPr>
    </w:p>
    <w:p w:rsidR="004E1460" w:rsidRPr="00D35C50" w:rsidRDefault="004E1460" w:rsidP="009D0018">
      <w:pPr>
        <w:spacing w:line="360" w:lineRule="auto"/>
        <w:jc w:val="both"/>
        <w:rPr>
          <w:rFonts w:ascii="Arial" w:hAnsi="Arial" w:cs="Arial"/>
          <w:szCs w:val="24"/>
        </w:rPr>
      </w:pPr>
    </w:p>
    <w:p w:rsidR="004E1460" w:rsidRPr="00D35C50" w:rsidRDefault="004E1460" w:rsidP="009D0018">
      <w:pPr>
        <w:spacing w:line="360" w:lineRule="auto"/>
        <w:jc w:val="both"/>
        <w:rPr>
          <w:rFonts w:ascii="Arial" w:hAnsi="Arial" w:cs="Arial"/>
          <w:szCs w:val="24"/>
        </w:rPr>
      </w:pPr>
    </w:p>
    <w:p w:rsidR="004E1460" w:rsidRPr="00D35C50" w:rsidRDefault="004E1460" w:rsidP="009D0018">
      <w:pPr>
        <w:spacing w:line="360" w:lineRule="auto"/>
        <w:jc w:val="both"/>
        <w:rPr>
          <w:rFonts w:ascii="Arial" w:hAnsi="Arial" w:cs="Arial"/>
          <w:szCs w:val="24"/>
        </w:rPr>
      </w:pPr>
    </w:p>
    <w:p w:rsidR="004E1460" w:rsidRPr="00D35C50" w:rsidRDefault="004E1460" w:rsidP="009D0018">
      <w:pPr>
        <w:spacing w:line="360" w:lineRule="auto"/>
        <w:jc w:val="both"/>
        <w:rPr>
          <w:rFonts w:ascii="Arial" w:hAnsi="Arial" w:cs="Arial"/>
          <w:szCs w:val="24"/>
        </w:rPr>
      </w:pPr>
    </w:p>
    <w:p w:rsidR="004E1460" w:rsidRPr="00D35C50" w:rsidRDefault="004E1460" w:rsidP="009D0018">
      <w:pPr>
        <w:spacing w:line="360" w:lineRule="auto"/>
        <w:jc w:val="both"/>
        <w:rPr>
          <w:rFonts w:ascii="Arial" w:hAnsi="Arial" w:cs="Arial"/>
          <w:szCs w:val="24"/>
        </w:rPr>
      </w:pPr>
    </w:p>
    <w:p w:rsidR="004E1460" w:rsidRPr="00D35C50" w:rsidRDefault="004E1460" w:rsidP="009D0018">
      <w:pPr>
        <w:spacing w:line="360" w:lineRule="auto"/>
        <w:jc w:val="both"/>
        <w:rPr>
          <w:rFonts w:ascii="Arial" w:hAnsi="Arial" w:cs="Arial"/>
          <w:szCs w:val="24"/>
        </w:rPr>
      </w:pPr>
    </w:p>
    <w:p w:rsidR="00D35C50" w:rsidRPr="00D35C50" w:rsidRDefault="00D35C50" w:rsidP="00D35C50">
      <w:pPr>
        <w:pStyle w:val="Ttulo1"/>
        <w:tabs>
          <w:tab w:val="left" w:pos="4590"/>
          <w:tab w:val="center" w:pos="5244"/>
        </w:tabs>
        <w:rPr>
          <w:rFonts w:ascii="Arial" w:hAnsi="Arial" w:cs="Arial"/>
        </w:rPr>
      </w:pPr>
      <w:r w:rsidRPr="00D35C50">
        <w:rPr>
          <w:rFonts w:ascii="Arial" w:hAnsi="Arial" w:cs="Arial"/>
        </w:rPr>
        <w:tab/>
      </w: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D35C50" w:rsidRPr="00D35C50" w:rsidRDefault="00D35C50" w:rsidP="00D35C50">
      <w:pPr>
        <w:pStyle w:val="Ttulo1"/>
        <w:tabs>
          <w:tab w:val="left" w:pos="4590"/>
          <w:tab w:val="center" w:pos="5244"/>
        </w:tabs>
        <w:rPr>
          <w:rFonts w:ascii="Arial" w:hAnsi="Arial" w:cs="Arial"/>
        </w:rPr>
      </w:pPr>
    </w:p>
    <w:p w:rsidR="004E1460" w:rsidRPr="00D35C50" w:rsidRDefault="004E1460" w:rsidP="00D35C50">
      <w:pPr>
        <w:pStyle w:val="Ttulo1"/>
        <w:tabs>
          <w:tab w:val="left" w:pos="4590"/>
          <w:tab w:val="center" w:pos="5244"/>
        </w:tabs>
        <w:jc w:val="center"/>
        <w:rPr>
          <w:rFonts w:ascii="Arial" w:hAnsi="Arial" w:cs="Arial"/>
          <w:sz w:val="96"/>
          <w:szCs w:val="96"/>
        </w:rPr>
      </w:pPr>
      <w:bookmarkStart w:id="21" w:name="_Toc390675530"/>
      <w:r w:rsidRPr="00D35C50">
        <w:rPr>
          <w:rFonts w:ascii="Arial" w:hAnsi="Arial" w:cs="Arial"/>
          <w:sz w:val="96"/>
          <w:szCs w:val="96"/>
        </w:rPr>
        <w:t>ANEXOS</w:t>
      </w:r>
      <w:bookmarkEnd w:id="21"/>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pStyle w:val="Ttulo2"/>
        <w:jc w:val="both"/>
        <w:rPr>
          <w:rFonts w:ascii="Arial" w:hAnsi="Arial" w:cs="Arial"/>
          <w:color w:val="000000" w:themeColor="text1"/>
        </w:rPr>
      </w:pPr>
      <w:r w:rsidRPr="00D35C50">
        <w:rPr>
          <w:rFonts w:ascii="Arial" w:hAnsi="Arial" w:cs="Arial"/>
          <w:color w:val="000000" w:themeColor="text1"/>
        </w:rPr>
        <w:lastRenderedPageBreak/>
        <w:t>FORMULÁRIO SOBRE A ADESÃO DA UNEMAT AO SiSU – COORDENADORES E SUPERVISORES</w:t>
      </w:r>
    </w:p>
    <w:p w:rsidR="00D35C50" w:rsidRPr="00D35C50" w:rsidRDefault="00D35C50" w:rsidP="00D35C50">
      <w:pPr>
        <w:rPr>
          <w:rFonts w:ascii="Arial" w:hAnsi="Arial" w:cs="Arial"/>
        </w:rPr>
      </w:pPr>
    </w:p>
    <w:p w:rsidR="00D35C50" w:rsidRPr="00D35C50" w:rsidRDefault="00D35C50" w:rsidP="00D35C50">
      <w:pPr>
        <w:rPr>
          <w:rFonts w:ascii="Arial" w:hAnsi="Arial" w:cs="Arial"/>
        </w:rPr>
      </w:pPr>
    </w:p>
    <w:p w:rsidR="00D35C50" w:rsidRPr="00D35C50" w:rsidRDefault="00D35C50" w:rsidP="00D35C50">
      <w:pPr>
        <w:rPr>
          <w:rFonts w:ascii="Arial" w:hAnsi="Arial" w:cs="Arial"/>
          <w:b/>
          <w:szCs w:val="24"/>
          <w:u w:val="single"/>
        </w:rPr>
      </w:pPr>
      <w:r w:rsidRPr="00D35C50">
        <w:rPr>
          <w:rFonts w:ascii="Arial" w:hAnsi="Arial" w:cs="Arial"/>
          <w:b/>
          <w:szCs w:val="24"/>
          <w:u w:val="single"/>
        </w:rPr>
        <w:t>IDENTIFICAÇÃO:</w:t>
      </w:r>
    </w:p>
    <w:p w:rsidR="00D35C50" w:rsidRPr="00D35C50" w:rsidRDefault="00D35C50" w:rsidP="00D35C50">
      <w:pPr>
        <w:rPr>
          <w:rFonts w:ascii="Arial" w:hAnsi="Arial" w:cs="Arial"/>
          <w:b/>
          <w:szCs w:val="24"/>
          <w:u w:val="single"/>
        </w:rPr>
      </w:pPr>
    </w:p>
    <w:p w:rsidR="00D35C50" w:rsidRPr="00D35C50" w:rsidRDefault="00D35C50" w:rsidP="00D35C50">
      <w:pPr>
        <w:rPr>
          <w:rFonts w:ascii="Arial" w:hAnsi="Arial" w:cs="Arial"/>
          <w:szCs w:val="24"/>
        </w:rPr>
      </w:pPr>
      <w:r w:rsidRPr="00D35C50">
        <w:rPr>
          <w:rFonts w:ascii="Arial" w:hAnsi="Arial" w:cs="Arial"/>
          <w:szCs w:val="24"/>
        </w:rPr>
        <w:t xml:space="preserve">Sexo: (    ) FEM.   (    )  MASC.  </w:t>
      </w:r>
    </w:p>
    <w:p w:rsidR="00D35C50" w:rsidRPr="00D35C50" w:rsidRDefault="00D35C50" w:rsidP="00D35C50">
      <w:pPr>
        <w:rPr>
          <w:rFonts w:ascii="Arial" w:hAnsi="Arial" w:cs="Arial"/>
          <w:szCs w:val="24"/>
        </w:rPr>
      </w:pPr>
      <w:r w:rsidRPr="00D35C50">
        <w:rPr>
          <w:rFonts w:ascii="Arial" w:hAnsi="Arial" w:cs="Arial"/>
          <w:szCs w:val="24"/>
        </w:rPr>
        <w:t>Curso:</w:t>
      </w:r>
    </w:p>
    <w:p w:rsidR="00D35C50" w:rsidRPr="00D35C50" w:rsidRDefault="00D35C50" w:rsidP="00D35C50">
      <w:pPr>
        <w:rPr>
          <w:rFonts w:ascii="Arial" w:hAnsi="Arial" w:cs="Arial"/>
          <w:szCs w:val="24"/>
        </w:rPr>
      </w:pPr>
      <w:r w:rsidRPr="00D35C50">
        <w:rPr>
          <w:rFonts w:ascii="Arial" w:hAnsi="Arial" w:cs="Arial"/>
          <w:szCs w:val="24"/>
        </w:rPr>
        <w:t>Campus:</w:t>
      </w:r>
    </w:p>
    <w:p w:rsidR="00D35C50" w:rsidRPr="00D35C50" w:rsidRDefault="00D35C50" w:rsidP="00D35C50">
      <w:pPr>
        <w:rPr>
          <w:rFonts w:ascii="Arial" w:hAnsi="Arial" w:cs="Arial"/>
          <w:szCs w:val="24"/>
        </w:rPr>
      </w:pPr>
      <w:r w:rsidRPr="00D35C50">
        <w:rPr>
          <w:rFonts w:ascii="Arial" w:hAnsi="Arial" w:cs="Arial"/>
          <w:szCs w:val="24"/>
        </w:rPr>
        <w:t>Cidade de Origem:</w:t>
      </w:r>
    </w:p>
    <w:p w:rsidR="00D35C50" w:rsidRPr="00D35C50" w:rsidRDefault="00D35C50" w:rsidP="00D35C50">
      <w:pPr>
        <w:rPr>
          <w:rFonts w:ascii="Arial" w:hAnsi="Arial" w:cs="Arial"/>
          <w:szCs w:val="24"/>
        </w:rPr>
      </w:pPr>
      <w:r w:rsidRPr="00D35C50">
        <w:rPr>
          <w:rFonts w:ascii="Arial" w:hAnsi="Arial" w:cs="Arial"/>
          <w:szCs w:val="24"/>
        </w:rPr>
        <w:t>Coordenador de Curso: (     ) SIM       (      ) Não</w:t>
      </w:r>
    </w:p>
    <w:p w:rsidR="00D35C50" w:rsidRPr="00D35C50" w:rsidRDefault="00D35C50" w:rsidP="00D35C50">
      <w:pPr>
        <w:rPr>
          <w:rFonts w:ascii="Arial" w:hAnsi="Arial" w:cs="Arial"/>
          <w:szCs w:val="24"/>
        </w:rPr>
      </w:pPr>
      <w:r w:rsidRPr="00D35C50">
        <w:rPr>
          <w:rFonts w:ascii="Arial" w:hAnsi="Arial" w:cs="Arial"/>
          <w:szCs w:val="24"/>
        </w:rPr>
        <w:t>Supervisor do SAA:  (    ) SIM      (      )  Não</w:t>
      </w:r>
    </w:p>
    <w:p w:rsidR="00D35C50" w:rsidRPr="00D35C50" w:rsidRDefault="00D35C50" w:rsidP="00D35C50">
      <w:pPr>
        <w:rPr>
          <w:rFonts w:ascii="Arial" w:hAnsi="Arial" w:cs="Arial"/>
        </w:rPr>
      </w:pPr>
    </w:p>
    <w:p w:rsidR="00D35C50" w:rsidRPr="00D35C50" w:rsidRDefault="00D35C50" w:rsidP="00D35C50">
      <w:pPr>
        <w:rPr>
          <w:rFonts w:ascii="Arial" w:hAnsi="Arial" w:cs="Arial"/>
          <w:b/>
          <w:szCs w:val="24"/>
        </w:rPr>
      </w:pPr>
    </w:p>
    <w:p w:rsidR="00D35C50" w:rsidRPr="00D35C50" w:rsidRDefault="00D35C50" w:rsidP="00D35C50">
      <w:pPr>
        <w:jc w:val="both"/>
        <w:rPr>
          <w:rFonts w:ascii="Arial" w:hAnsi="Arial" w:cs="Arial"/>
          <w:b/>
          <w:szCs w:val="24"/>
        </w:rPr>
      </w:pPr>
      <w:r w:rsidRPr="00D35C50">
        <w:rPr>
          <w:rFonts w:ascii="Arial" w:hAnsi="Arial" w:cs="Arial"/>
          <w:b/>
          <w:szCs w:val="24"/>
        </w:rPr>
        <w:t>FILTRO: Coordenadores de cursos e supervisor da Secretaria de Assuntos Acadêmicos – SAA</w:t>
      </w:r>
    </w:p>
    <w:p w:rsidR="00D35C50" w:rsidRPr="00D35C50" w:rsidRDefault="00D35C50" w:rsidP="00D35C50">
      <w:pPr>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1</w:t>
      </w:r>
      <w:r w:rsidRPr="00D35C50">
        <w:rPr>
          <w:rFonts w:ascii="Arial" w:hAnsi="Arial" w:cs="Arial"/>
          <w:szCs w:val="24"/>
        </w:rPr>
        <w:t xml:space="preserve"> – Em sua opinião, os alunos que entraram no Curso neste semestre (2013/1) estão:</w:t>
      </w:r>
    </w:p>
    <w:tbl>
      <w:tblPr>
        <w:tblW w:w="0" w:type="auto"/>
        <w:tblLook w:val="04A0" w:firstRow="1" w:lastRow="0" w:firstColumn="1" w:lastColumn="0" w:noHBand="0" w:noVBand="1"/>
      </w:tblPr>
      <w:tblGrid>
        <w:gridCol w:w="9779"/>
      </w:tblGrid>
      <w:tr w:rsidR="00D35C50" w:rsidRPr="00D35C50" w:rsidTr="00B57426">
        <w:tc>
          <w:tcPr>
            <w:tcW w:w="9779" w:type="dxa"/>
          </w:tcPr>
          <w:p w:rsidR="00D35C50" w:rsidRPr="00D35C50" w:rsidRDefault="00D35C50" w:rsidP="00D35C50">
            <w:pPr>
              <w:jc w:val="both"/>
              <w:rPr>
                <w:rFonts w:ascii="Arial" w:hAnsi="Arial" w:cs="Arial"/>
                <w:szCs w:val="24"/>
              </w:rPr>
            </w:pPr>
            <w:r w:rsidRPr="00D35C50">
              <w:rPr>
                <w:rFonts w:ascii="Arial" w:hAnsi="Arial" w:cs="Arial"/>
                <w:szCs w:val="24"/>
              </w:rPr>
              <w:t>(   ) mais bem preparados para a Universidade do que os alunos que entraram em semestres anteriores</w:t>
            </w:r>
          </w:p>
        </w:tc>
      </w:tr>
      <w:tr w:rsidR="00D35C50" w:rsidRPr="00D35C50" w:rsidTr="00B57426">
        <w:tc>
          <w:tcPr>
            <w:tcW w:w="9779" w:type="dxa"/>
          </w:tcPr>
          <w:p w:rsidR="00D35C50" w:rsidRPr="00D35C50" w:rsidRDefault="00D35C50" w:rsidP="00D35C50">
            <w:pPr>
              <w:jc w:val="both"/>
              <w:rPr>
                <w:rFonts w:ascii="Arial" w:hAnsi="Arial" w:cs="Arial"/>
                <w:szCs w:val="24"/>
              </w:rPr>
            </w:pPr>
            <w:r w:rsidRPr="00D35C50">
              <w:rPr>
                <w:rFonts w:ascii="Arial" w:hAnsi="Arial" w:cs="Arial"/>
                <w:szCs w:val="24"/>
              </w:rPr>
              <w:t>(      ) iguais aos alunos que entraram em semestres anteriores</w:t>
            </w:r>
          </w:p>
        </w:tc>
      </w:tr>
      <w:tr w:rsidR="00D35C50" w:rsidRPr="00D35C50" w:rsidTr="00B57426">
        <w:tc>
          <w:tcPr>
            <w:tcW w:w="9779" w:type="dxa"/>
          </w:tcPr>
          <w:p w:rsidR="00D35C50" w:rsidRPr="00D35C50" w:rsidRDefault="00D35C50" w:rsidP="00D35C50">
            <w:pPr>
              <w:jc w:val="both"/>
              <w:rPr>
                <w:rFonts w:ascii="Arial" w:hAnsi="Arial" w:cs="Arial"/>
                <w:szCs w:val="24"/>
              </w:rPr>
            </w:pPr>
            <w:r w:rsidRPr="00D35C50">
              <w:rPr>
                <w:rFonts w:ascii="Arial" w:hAnsi="Arial" w:cs="Arial"/>
                <w:szCs w:val="24"/>
              </w:rPr>
              <w:t>(   ) menos preparados para a Universidade do que os alunos que entraram em semestres anteriores</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2</w:t>
            </w:r>
            <w:r w:rsidRPr="00D35C50">
              <w:rPr>
                <w:rFonts w:ascii="Arial" w:hAnsi="Arial" w:cs="Arial"/>
                <w:szCs w:val="24"/>
              </w:rPr>
              <w:t xml:space="preserve"> – Em sua opinião, quais os principais motivos para a desistência/evasão dos discentes do Curso:</w:t>
            </w:r>
          </w:p>
          <w:tbl>
            <w:tblPr>
              <w:tblW w:w="0" w:type="auto"/>
              <w:tblLook w:val="04A0" w:firstRow="1" w:lastRow="0" w:firstColumn="1" w:lastColumn="0" w:noHBand="0" w:noVBand="1"/>
            </w:tblPr>
            <w:tblGrid>
              <w:gridCol w:w="9498"/>
            </w:tblGrid>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condição financeira/econômica</w:t>
                  </w:r>
                </w:p>
              </w:tc>
            </w:tr>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o curso não era o que o discente esperava</w:t>
                  </w:r>
                </w:p>
              </w:tc>
            </w:tr>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o discente não apresenta base (Ensino Médio e Fundamental) para o curso</w:t>
                  </w:r>
                </w:p>
              </w:tc>
            </w:tr>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o discente estava “apenas experimentando” o curso</w:t>
                  </w:r>
                </w:p>
              </w:tc>
            </w:tr>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outro: __________________________________________________________</w:t>
                  </w:r>
                </w:p>
              </w:tc>
            </w:tr>
          </w:tbl>
          <w:p w:rsidR="00D35C50" w:rsidRPr="00D35C50" w:rsidRDefault="00D35C50" w:rsidP="00D35C50">
            <w:pPr>
              <w:jc w:val="both"/>
              <w:rPr>
                <w:rFonts w:ascii="Arial" w:hAnsi="Arial" w:cs="Arial"/>
                <w:szCs w:val="24"/>
              </w:rPr>
            </w:pPr>
          </w:p>
        </w:tc>
      </w:tr>
    </w:tbl>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3</w:t>
      </w:r>
      <w:r w:rsidRPr="00D35C50">
        <w:rPr>
          <w:rFonts w:ascii="Arial" w:hAnsi="Arial" w:cs="Arial"/>
          <w:szCs w:val="24"/>
        </w:rPr>
        <w:t xml:space="preserve"> – Qual a maior dificuldade encontrada nesse semestre, com a adesão ao SiSU?</w:t>
      </w:r>
    </w:p>
    <w:p w:rsidR="00D35C50" w:rsidRPr="00D35C50" w:rsidRDefault="00D35C50" w:rsidP="00D35C50">
      <w:pPr>
        <w:jc w:val="both"/>
        <w:rPr>
          <w:rFonts w:ascii="Arial" w:hAnsi="Arial" w:cs="Arial"/>
          <w:szCs w:val="24"/>
        </w:rPr>
      </w:pPr>
      <w:r w:rsidRPr="00D35C50">
        <w:rPr>
          <w:rFonts w:ascii="Arial" w:hAnsi="Arial" w:cs="Arial"/>
          <w:szCs w:val="24"/>
        </w:rPr>
        <w:t>____________________________________________________________________</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szCs w:val="24"/>
        </w:rPr>
        <w:t>PENÚLTIMA PERGUNTA – Com a adesão da Unemat ao SiSU, a entrada na Universidade ocorre via ENEM no primeiro semestre e via Vestibular realizado pela Unemat no segundo semestre. Se fosse você quem decidisse, você:</w:t>
      </w:r>
    </w:p>
    <w:p w:rsidR="00D35C50" w:rsidRPr="00D35C50" w:rsidRDefault="00D35C50" w:rsidP="00D35C50">
      <w:pPr>
        <w:jc w:val="both"/>
        <w:rPr>
          <w:rFonts w:ascii="Arial" w:hAnsi="Arial" w:cs="Arial"/>
          <w:szCs w:val="24"/>
        </w:rPr>
      </w:pPr>
      <w:r w:rsidRPr="00D35C50">
        <w:rPr>
          <w:rFonts w:ascii="Arial" w:hAnsi="Arial" w:cs="Arial"/>
          <w:szCs w:val="24"/>
        </w:rPr>
        <w:t>(    ) voltaria as duas entradas (1º e 2º semestres) para o Vestibular realizado pela Unemat</w:t>
      </w:r>
    </w:p>
    <w:p w:rsidR="00D35C50" w:rsidRPr="00D35C50" w:rsidRDefault="00D35C50" w:rsidP="00D35C50">
      <w:pPr>
        <w:jc w:val="both"/>
        <w:rPr>
          <w:rFonts w:ascii="Arial" w:hAnsi="Arial" w:cs="Arial"/>
          <w:szCs w:val="24"/>
        </w:rPr>
      </w:pPr>
      <w:r w:rsidRPr="00D35C50">
        <w:rPr>
          <w:rFonts w:ascii="Arial" w:hAnsi="Arial" w:cs="Arial"/>
          <w:szCs w:val="24"/>
        </w:rPr>
        <w:t>(    ) manteria uma entrada via SiSU/ENEM e outra via Vestibular Unemat</w:t>
      </w:r>
    </w:p>
    <w:p w:rsidR="00D35C50" w:rsidRPr="00D35C50" w:rsidRDefault="00D35C50" w:rsidP="00D35C50">
      <w:pPr>
        <w:jc w:val="both"/>
        <w:rPr>
          <w:rFonts w:ascii="Arial" w:hAnsi="Arial" w:cs="Arial"/>
          <w:szCs w:val="24"/>
        </w:rPr>
      </w:pPr>
      <w:r w:rsidRPr="00D35C50">
        <w:rPr>
          <w:rFonts w:ascii="Arial" w:hAnsi="Arial" w:cs="Arial"/>
          <w:szCs w:val="24"/>
        </w:rPr>
        <w:t>(    ) colocaria as duas entradas via SiSU/ENEM</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szCs w:val="24"/>
        </w:rPr>
        <w:t>ÚLTIMA PERGUNTA – Gostaria de tecer algum comentário sobre a adesão da Unemat ao SiSU?</w:t>
      </w:r>
    </w:p>
    <w:p w:rsidR="00D35C50" w:rsidRPr="00D35C50" w:rsidRDefault="00D35C50" w:rsidP="00D35C50">
      <w:pPr>
        <w:rPr>
          <w:rFonts w:ascii="Arial" w:hAnsi="Arial" w:cs="Arial"/>
        </w:rPr>
      </w:pPr>
      <w:r w:rsidRPr="00D35C50">
        <w:rPr>
          <w:rFonts w:ascii="Arial" w:hAnsi="Arial" w:cs="Arial"/>
          <w:szCs w:val="24"/>
        </w:rPr>
        <w:t>______________________________________________________________________</w:t>
      </w:r>
    </w:p>
    <w:p w:rsidR="00D35C50" w:rsidRPr="00D35C50" w:rsidRDefault="00D35C50" w:rsidP="00D35C50">
      <w:pPr>
        <w:jc w:val="both"/>
        <w:rPr>
          <w:rFonts w:ascii="Arial" w:hAnsi="Arial" w:cs="Arial"/>
          <w:szCs w:val="24"/>
        </w:rPr>
      </w:pPr>
      <w:r w:rsidRPr="00D35C50">
        <w:rPr>
          <w:rFonts w:ascii="Arial" w:hAnsi="Arial" w:cs="Arial"/>
          <w:szCs w:val="24"/>
        </w:rPr>
        <w:t>______________________________________________________________________</w:t>
      </w:r>
    </w:p>
    <w:p w:rsidR="00D35C50" w:rsidRPr="00D35C50" w:rsidRDefault="00D35C50" w:rsidP="00D35C50">
      <w:pPr>
        <w:jc w:val="both"/>
        <w:rPr>
          <w:rFonts w:ascii="Arial" w:hAnsi="Arial" w:cs="Arial"/>
          <w:szCs w:val="24"/>
        </w:rPr>
      </w:pPr>
    </w:p>
    <w:p w:rsidR="00D35C50" w:rsidRPr="00D35C50" w:rsidRDefault="00D35C50" w:rsidP="00D35C50">
      <w:pPr>
        <w:jc w:val="right"/>
        <w:rPr>
          <w:rFonts w:ascii="Arial" w:hAnsi="Arial" w:cs="Arial"/>
          <w:b/>
          <w:szCs w:val="24"/>
        </w:rPr>
      </w:pPr>
      <w:r w:rsidRPr="00D35C50">
        <w:rPr>
          <w:rFonts w:ascii="Arial" w:hAnsi="Arial" w:cs="Arial"/>
          <w:b/>
          <w:szCs w:val="24"/>
        </w:rPr>
        <w:t>Obrigado por ter participado desta pesquisa</w:t>
      </w:r>
    </w:p>
    <w:p w:rsidR="00D35C50" w:rsidRPr="00D35C50" w:rsidRDefault="00D35C50" w:rsidP="00D35C50">
      <w:pPr>
        <w:rPr>
          <w:rFonts w:ascii="Arial" w:hAnsi="Arial" w:cs="Arial"/>
          <w:szCs w:val="24"/>
        </w:rPr>
      </w:pPr>
    </w:p>
    <w:p w:rsidR="00D35C50" w:rsidRPr="00D35C50" w:rsidRDefault="00D35C50" w:rsidP="00D35C50">
      <w:pPr>
        <w:rPr>
          <w:rFonts w:ascii="Arial" w:hAnsi="Arial" w:cs="Arial"/>
          <w:lang w:eastAsia="pt-BR"/>
        </w:rPr>
      </w:pPr>
    </w:p>
    <w:p w:rsidR="00D35C50" w:rsidRPr="00D35C50" w:rsidRDefault="00D35C50" w:rsidP="00D35C50">
      <w:pPr>
        <w:pStyle w:val="Ttulo2"/>
        <w:jc w:val="both"/>
        <w:rPr>
          <w:rFonts w:ascii="Arial" w:hAnsi="Arial" w:cs="Arial"/>
          <w:color w:val="000000" w:themeColor="text1"/>
        </w:rPr>
      </w:pPr>
      <w:r w:rsidRPr="00D35C50">
        <w:rPr>
          <w:rFonts w:ascii="Arial" w:hAnsi="Arial" w:cs="Arial"/>
          <w:color w:val="000000" w:themeColor="text1"/>
        </w:rPr>
        <w:lastRenderedPageBreak/>
        <w:t>FORMULÁRIO SOBRE A ADESÃO DA UNEMAT AO SiSU - DOCENTES</w:t>
      </w:r>
    </w:p>
    <w:p w:rsidR="00D35C50" w:rsidRPr="00D35C50" w:rsidRDefault="00D35C50" w:rsidP="00D35C50">
      <w:pPr>
        <w:rPr>
          <w:rFonts w:ascii="Arial" w:hAnsi="Arial" w:cs="Arial"/>
        </w:rPr>
      </w:pPr>
    </w:p>
    <w:p w:rsidR="00D35C50" w:rsidRPr="00D35C50" w:rsidRDefault="00D35C50" w:rsidP="00D35C50">
      <w:pPr>
        <w:rPr>
          <w:rFonts w:ascii="Arial" w:hAnsi="Arial" w:cs="Arial"/>
          <w:b/>
          <w:szCs w:val="24"/>
          <w:u w:val="single"/>
        </w:rPr>
      </w:pPr>
      <w:r w:rsidRPr="00D35C50">
        <w:rPr>
          <w:rFonts w:ascii="Arial" w:hAnsi="Arial" w:cs="Arial"/>
          <w:b/>
          <w:szCs w:val="24"/>
          <w:u w:val="single"/>
        </w:rPr>
        <w:t>IDENTIFICAÇÃO:</w:t>
      </w:r>
    </w:p>
    <w:p w:rsidR="00D35C50" w:rsidRPr="00D35C50" w:rsidRDefault="00D35C50" w:rsidP="00D35C50">
      <w:pPr>
        <w:rPr>
          <w:rFonts w:ascii="Arial" w:hAnsi="Arial" w:cs="Arial"/>
          <w:b/>
          <w:szCs w:val="24"/>
          <w:u w:val="single"/>
        </w:rPr>
      </w:pPr>
    </w:p>
    <w:p w:rsidR="00D35C50" w:rsidRPr="00D35C50" w:rsidRDefault="00D35C50" w:rsidP="00D35C50">
      <w:pPr>
        <w:rPr>
          <w:rFonts w:ascii="Arial" w:hAnsi="Arial" w:cs="Arial"/>
          <w:szCs w:val="24"/>
        </w:rPr>
      </w:pPr>
      <w:r w:rsidRPr="00D35C50">
        <w:rPr>
          <w:rFonts w:ascii="Arial" w:hAnsi="Arial" w:cs="Arial"/>
          <w:szCs w:val="24"/>
        </w:rPr>
        <w:t xml:space="preserve">Sexo: (    ) FEM.   (    )  MASC.  </w:t>
      </w:r>
    </w:p>
    <w:p w:rsidR="00D35C50" w:rsidRPr="00D35C50" w:rsidRDefault="00D35C50" w:rsidP="00D35C50">
      <w:pPr>
        <w:rPr>
          <w:rFonts w:ascii="Arial" w:hAnsi="Arial" w:cs="Arial"/>
          <w:szCs w:val="24"/>
        </w:rPr>
      </w:pPr>
      <w:r w:rsidRPr="00D35C50">
        <w:rPr>
          <w:rFonts w:ascii="Arial" w:hAnsi="Arial" w:cs="Arial"/>
          <w:szCs w:val="24"/>
        </w:rPr>
        <w:t>Disciplina:</w:t>
      </w:r>
    </w:p>
    <w:p w:rsidR="00D35C50" w:rsidRPr="00D35C50" w:rsidRDefault="00D35C50" w:rsidP="00D35C50">
      <w:pPr>
        <w:rPr>
          <w:rFonts w:ascii="Arial" w:hAnsi="Arial" w:cs="Arial"/>
          <w:szCs w:val="24"/>
        </w:rPr>
      </w:pPr>
      <w:r w:rsidRPr="00D35C50">
        <w:rPr>
          <w:rFonts w:ascii="Arial" w:hAnsi="Arial" w:cs="Arial"/>
          <w:szCs w:val="24"/>
        </w:rPr>
        <w:t>Curso:</w:t>
      </w:r>
    </w:p>
    <w:p w:rsidR="00D35C50" w:rsidRPr="00D35C50" w:rsidRDefault="00D35C50" w:rsidP="00D35C50">
      <w:pPr>
        <w:rPr>
          <w:rFonts w:ascii="Arial" w:hAnsi="Arial" w:cs="Arial"/>
          <w:szCs w:val="24"/>
        </w:rPr>
      </w:pPr>
      <w:r w:rsidRPr="00D35C50">
        <w:rPr>
          <w:rFonts w:ascii="Arial" w:hAnsi="Arial" w:cs="Arial"/>
          <w:szCs w:val="24"/>
        </w:rPr>
        <w:t>Campus:</w:t>
      </w:r>
    </w:p>
    <w:p w:rsidR="00D35C50" w:rsidRPr="00D35C50" w:rsidRDefault="00D35C50" w:rsidP="00D35C50">
      <w:pPr>
        <w:rPr>
          <w:rFonts w:ascii="Arial" w:hAnsi="Arial" w:cs="Arial"/>
        </w:rPr>
      </w:pPr>
      <w:r w:rsidRPr="00D35C50">
        <w:rPr>
          <w:rFonts w:ascii="Arial" w:hAnsi="Arial" w:cs="Arial"/>
          <w:szCs w:val="24"/>
        </w:rPr>
        <w:t xml:space="preserve"> (    )  Efetivo      (     ) Interino</w:t>
      </w:r>
    </w:p>
    <w:p w:rsidR="00D35C50" w:rsidRPr="00D35C50" w:rsidRDefault="00D35C50" w:rsidP="00D35C50">
      <w:pPr>
        <w:rPr>
          <w:rFonts w:ascii="Arial" w:hAnsi="Arial" w:cs="Arial"/>
          <w:b/>
          <w:szCs w:val="24"/>
        </w:rPr>
      </w:pPr>
    </w:p>
    <w:p w:rsidR="00D35C50" w:rsidRPr="00D35C50" w:rsidRDefault="00D35C50" w:rsidP="00D35C50">
      <w:pPr>
        <w:rPr>
          <w:rFonts w:ascii="Arial" w:hAnsi="Arial" w:cs="Arial"/>
          <w:b/>
          <w:szCs w:val="24"/>
        </w:rPr>
      </w:pPr>
      <w:r w:rsidRPr="00D35C50">
        <w:rPr>
          <w:rFonts w:ascii="Arial" w:hAnsi="Arial" w:cs="Arial"/>
          <w:b/>
          <w:szCs w:val="24"/>
        </w:rPr>
        <w:t>FILTRO: Docentes dos 1º semestres dos cursos</w:t>
      </w:r>
    </w:p>
    <w:p w:rsidR="00D35C50" w:rsidRPr="00D35C50" w:rsidRDefault="00D35C50" w:rsidP="00D35C50">
      <w:pPr>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1</w:t>
      </w:r>
      <w:r w:rsidRPr="00D35C50">
        <w:rPr>
          <w:rFonts w:ascii="Arial" w:hAnsi="Arial" w:cs="Arial"/>
          <w:szCs w:val="24"/>
        </w:rPr>
        <w:t xml:space="preserve"> – Há quanto tempo você ministra disciplinas no 1º Semestre deste Curso?</w:t>
      </w:r>
    </w:p>
    <w:tbl>
      <w:tblPr>
        <w:tblW w:w="10740" w:type="dxa"/>
        <w:tblLook w:val="01E0" w:firstRow="1" w:lastRow="1" w:firstColumn="1" w:lastColumn="1" w:noHBand="0" w:noVBand="0"/>
      </w:tblPr>
      <w:tblGrid>
        <w:gridCol w:w="4833"/>
        <w:gridCol w:w="5907"/>
      </w:tblGrid>
      <w:tr w:rsidR="00D35C50" w:rsidRPr="00D35C50" w:rsidTr="00D35C50">
        <w:tc>
          <w:tcPr>
            <w:tcW w:w="4833" w:type="dxa"/>
          </w:tcPr>
          <w:p w:rsidR="00D35C50" w:rsidRPr="00D35C50" w:rsidRDefault="00D35C50" w:rsidP="00B57426">
            <w:pPr>
              <w:jc w:val="both"/>
              <w:rPr>
                <w:rFonts w:ascii="Arial" w:hAnsi="Arial" w:cs="Arial"/>
                <w:szCs w:val="24"/>
              </w:rPr>
            </w:pPr>
            <w:r w:rsidRPr="00D35C50">
              <w:rPr>
                <w:rFonts w:ascii="Arial" w:hAnsi="Arial" w:cs="Arial"/>
                <w:szCs w:val="24"/>
              </w:rPr>
              <w:t>(    ) menos de dois semestres</w:t>
            </w:r>
          </w:p>
        </w:tc>
        <w:tc>
          <w:tcPr>
            <w:tcW w:w="5907" w:type="dxa"/>
          </w:tcPr>
          <w:p w:rsidR="00D35C50" w:rsidRPr="00D35C50" w:rsidRDefault="00D35C50" w:rsidP="00B57426">
            <w:pPr>
              <w:jc w:val="both"/>
              <w:rPr>
                <w:rFonts w:ascii="Arial" w:hAnsi="Arial" w:cs="Arial"/>
                <w:szCs w:val="24"/>
              </w:rPr>
            </w:pPr>
            <w:r w:rsidRPr="00D35C50">
              <w:rPr>
                <w:rFonts w:ascii="Arial" w:hAnsi="Arial" w:cs="Arial"/>
                <w:szCs w:val="24"/>
              </w:rPr>
              <w:t>(    ) de três a cinco semestres</w:t>
            </w:r>
          </w:p>
        </w:tc>
      </w:tr>
      <w:tr w:rsidR="00D35C50" w:rsidRPr="00D35C50" w:rsidTr="00D35C50">
        <w:tc>
          <w:tcPr>
            <w:tcW w:w="4833" w:type="dxa"/>
          </w:tcPr>
          <w:p w:rsidR="00D35C50" w:rsidRPr="00D35C50" w:rsidRDefault="00D35C50" w:rsidP="00B57426">
            <w:pPr>
              <w:jc w:val="both"/>
              <w:rPr>
                <w:rFonts w:ascii="Arial" w:hAnsi="Arial" w:cs="Arial"/>
                <w:szCs w:val="24"/>
              </w:rPr>
            </w:pPr>
            <w:r w:rsidRPr="00D35C50">
              <w:rPr>
                <w:rFonts w:ascii="Arial" w:hAnsi="Arial" w:cs="Arial"/>
                <w:szCs w:val="24"/>
              </w:rPr>
              <w:t>(    ) de seis a oito semestres</w:t>
            </w:r>
          </w:p>
        </w:tc>
        <w:tc>
          <w:tcPr>
            <w:tcW w:w="5907" w:type="dxa"/>
          </w:tcPr>
          <w:p w:rsidR="00D35C50" w:rsidRPr="00D35C50" w:rsidRDefault="00D35C50" w:rsidP="00B57426">
            <w:pPr>
              <w:jc w:val="both"/>
              <w:rPr>
                <w:rFonts w:ascii="Arial" w:hAnsi="Arial" w:cs="Arial"/>
                <w:szCs w:val="24"/>
              </w:rPr>
            </w:pPr>
            <w:r w:rsidRPr="00D35C50">
              <w:rPr>
                <w:rFonts w:ascii="Arial" w:hAnsi="Arial" w:cs="Arial"/>
                <w:szCs w:val="24"/>
              </w:rPr>
              <w:t>(    ) acima de oito semestres</w:t>
            </w:r>
          </w:p>
        </w:tc>
      </w:tr>
    </w:tbl>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2</w:t>
      </w:r>
      <w:r w:rsidRPr="00D35C50">
        <w:rPr>
          <w:rFonts w:ascii="Arial" w:hAnsi="Arial" w:cs="Arial"/>
          <w:szCs w:val="24"/>
        </w:rPr>
        <w:t xml:space="preserve"> – Em sua opinião, em relação ao nível de conhecimento inicial, os discentes desta atual turma do 1º Semestre do Curso (2013/1) estão:</w:t>
      </w:r>
    </w:p>
    <w:p w:rsidR="00D35C50" w:rsidRPr="00D35C50" w:rsidRDefault="00D35C50" w:rsidP="00D35C50">
      <w:pPr>
        <w:jc w:val="both"/>
        <w:rPr>
          <w:rFonts w:ascii="Arial" w:hAnsi="Arial" w:cs="Arial"/>
          <w:szCs w:val="24"/>
        </w:rPr>
      </w:pPr>
      <w:r w:rsidRPr="00D35C50">
        <w:rPr>
          <w:rFonts w:ascii="Arial" w:hAnsi="Arial" w:cs="Arial"/>
          <w:szCs w:val="24"/>
        </w:rPr>
        <w:t>(    ) melhores que os discentes do semestre anterior (2012/2)</w:t>
      </w:r>
    </w:p>
    <w:p w:rsidR="00D35C50" w:rsidRPr="00D35C50" w:rsidRDefault="00D35C50" w:rsidP="00D35C50">
      <w:pPr>
        <w:jc w:val="both"/>
        <w:rPr>
          <w:rFonts w:ascii="Arial" w:hAnsi="Arial" w:cs="Arial"/>
          <w:szCs w:val="24"/>
        </w:rPr>
      </w:pPr>
      <w:r w:rsidRPr="00D35C50">
        <w:rPr>
          <w:rFonts w:ascii="Arial" w:hAnsi="Arial" w:cs="Arial"/>
          <w:szCs w:val="24"/>
        </w:rPr>
        <w:t>(    ) iguais aos discentes do semestre anterior (2012/2)</w:t>
      </w:r>
    </w:p>
    <w:p w:rsidR="00D35C50" w:rsidRPr="00D35C50" w:rsidRDefault="00D35C50" w:rsidP="00D35C50">
      <w:pPr>
        <w:jc w:val="both"/>
        <w:rPr>
          <w:rFonts w:ascii="Arial" w:hAnsi="Arial" w:cs="Arial"/>
          <w:szCs w:val="24"/>
        </w:rPr>
      </w:pPr>
      <w:r w:rsidRPr="00D35C50">
        <w:rPr>
          <w:rFonts w:ascii="Arial" w:hAnsi="Arial" w:cs="Arial"/>
          <w:szCs w:val="24"/>
        </w:rPr>
        <w:t>(    ) piores que os discentes do semestre anterior (2012/2)</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3</w:t>
      </w:r>
      <w:r w:rsidRPr="00D35C50">
        <w:rPr>
          <w:rFonts w:ascii="Arial" w:hAnsi="Arial" w:cs="Arial"/>
          <w:szCs w:val="24"/>
        </w:rPr>
        <w:t xml:space="preserve"> – Em relação às desistências e às evasões ocorridas até o presente momento na turma do 1º Semestre do Curso, em sua observação:</w:t>
      </w:r>
    </w:p>
    <w:p w:rsidR="00D35C50" w:rsidRPr="00D35C50" w:rsidRDefault="00D35C50" w:rsidP="00D35C50">
      <w:pPr>
        <w:jc w:val="both"/>
        <w:rPr>
          <w:rFonts w:ascii="Arial" w:hAnsi="Arial" w:cs="Arial"/>
          <w:szCs w:val="24"/>
        </w:rPr>
      </w:pPr>
      <w:r w:rsidRPr="00D35C50">
        <w:rPr>
          <w:rFonts w:ascii="Arial" w:hAnsi="Arial" w:cs="Arial"/>
          <w:szCs w:val="24"/>
        </w:rPr>
        <w:t>(    ) estão superiores as do semestre anterior (2012/2)</w:t>
      </w:r>
    </w:p>
    <w:p w:rsidR="00D35C50" w:rsidRPr="00D35C50" w:rsidRDefault="00D35C50" w:rsidP="00D35C50">
      <w:pPr>
        <w:jc w:val="both"/>
        <w:rPr>
          <w:rFonts w:ascii="Arial" w:hAnsi="Arial" w:cs="Arial"/>
          <w:szCs w:val="24"/>
        </w:rPr>
      </w:pPr>
      <w:r w:rsidRPr="00D35C50">
        <w:rPr>
          <w:rFonts w:ascii="Arial" w:hAnsi="Arial" w:cs="Arial"/>
          <w:szCs w:val="24"/>
        </w:rPr>
        <w:t>(    ) estão iguais as do semestre anterior (2012/2)</w:t>
      </w:r>
    </w:p>
    <w:p w:rsidR="00D35C50" w:rsidRPr="00D35C50" w:rsidRDefault="00D35C50" w:rsidP="00D35C50">
      <w:pPr>
        <w:jc w:val="both"/>
        <w:rPr>
          <w:rFonts w:ascii="Arial" w:hAnsi="Arial" w:cs="Arial"/>
          <w:szCs w:val="24"/>
        </w:rPr>
      </w:pPr>
      <w:r w:rsidRPr="00D35C50">
        <w:rPr>
          <w:rFonts w:ascii="Arial" w:hAnsi="Arial" w:cs="Arial"/>
          <w:szCs w:val="24"/>
        </w:rPr>
        <w:t>(    ) estão inferiores as do semestre anterior (2012/2)</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4</w:t>
      </w:r>
      <w:r w:rsidRPr="00D35C50">
        <w:rPr>
          <w:rFonts w:ascii="Arial" w:hAnsi="Arial" w:cs="Arial"/>
          <w:szCs w:val="24"/>
        </w:rPr>
        <w:t xml:space="preserve"> – Em sua opinião, quais os principais motivos para a desistência/evasão dos discentes no 1º semestre do Curso:</w:t>
      </w:r>
    </w:p>
    <w:tbl>
      <w:tblPr>
        <w:tblW w:w="0" w:type="auto"/>
        <w:tblLook w:val="04A0" w:firstRow="1" w:lastRow="0" w:firstColumn="1" w:lastColumn="0" w:noHBand="0" w:noVBand="1"/>
      </w:tblPr>
      <w:tblGrid>
        <w:gridCol w:w="4889"/>
        <w:gridCol w:w="4890"/>
      </w:tblGrid>
      <w:tr w:rsidR="00D35C50" w:rsidRPr="00D35C50" w:rsidTr="00B57426">
        <w:tc>
          <w:tcPr>
            <w:tcW w:w="4889" w:type="dxa"/>
          </w:tcPr>
          <w:p w:rsidR="00D35C50" w:rsidRPr="00D35C50" w:rsidRDefault="00D35C50" w:rsidP="00B57426">
            <w:pPr>
              <w:jc w:val="center"/>
              <w:rPr>
                <w:rFonts w:ascii="Arial" w:hAnsi="Arial" w:cs="Arial"/>
                <w:b/>
                <w:szCs w:val="24"/>
              </w:rPr>
            </w:pPr>
            <w:r w:rsidRPr="00D35C50">
              <w:rPr>
                <w:rFonts w:ascii="Arial" w:hAnsi="Arial" w:cs="Arial"/>
                <w:b/>
                <w:szCs w:val="24"/>
              </w:rPr>
              <w:t>Para alunos de 2013/1</w:t>
            </w:r>
          </w:p>
        </w:tc>
        <w:tc>
          <w:tcPr>
            <w:tcW w:w="4890" w:type="dxa"/>
          </w:tcPr>
          <w:p w:rsidR="00D35C50" w:rsidRPr="00D35C50" w:rsidRDefault="00D35C50" w:rsidP="00B57426">
            <w:pPr>
              <w:jc w:val="center"/>
              <w:rPr>
                <w:rFonts w:ascii="Arial" w:hAnsi="Arial" w:cs="Arial"/>
                <w:b/>
                <w:szCs w:val="24"/>
              </w:rPr>
            </w:pPr>
            <w:r w:rsidRPr="00D35C50">
              <w:rPr>
                <w:rFonts w:ascii="Arial" w:hAnsi="Arial" w:cs="Arial"/>
                <w:b/>
                <w:szCs w:val="24"/>
              </w:rPr>
              <w:t>Para alunos anteriores a 2013/1</w:t>
            </w:r>
          </w:p>
        </w:tc>
      </w:tr>
      <w:tr w:rsidR="00D35C50" w:rsidRPr="00D35C50" w:rsidTr="00B57426">
        <w:tc>
          <w:tcPr>
            <w:tcW w:w="4889" w:type="dxa"/>
          </w:tcPr>
          <w:p w:rsidR="00D35C50" w:rsidRPr="00D35C50" w:rsidRDefault="00D35C50" w:rsidP="00B57426">
            <w:pPr>
              <w:jc w:val="both"/>
              <w:rPr>
                <w:rFonts w:ascii="Arial" w:hAnsi="Arial" w:cs="Arial"/>
                <w:szCs w:val="24"/>
              </w:rPr>
            </w:pPr>
            <w:r w:rsidRPr="00D35C50">
              <w:rPr>
                <w:rFonts w:ascii="Arial" w:hAnsi="Arial" w:cs="Arial"/>
                <w:szCs w:val="24"/>
              </w:rPr>
              <w:t>(    ) condição financeira/econômica</w:t>
            </w:r>
          </w:p>
        </w:tc>
        <w:tc>
          <w:tcPr>
            <w:tcW w:w="4890" w:type="dxa"/>
          </w:tcPr>
          <w:p w:rsidR="00D35C50" w:rsidRPr="00D35C50" w:rsidRDefault="00D35C50" w:rsidP="00B57426">
            <w:pPr>
              <w:jc w:val="both"/>
              <w:rPr>
                <w:rFonts w:ascii="Arial" w:hAnsi="Arial" w:cs="Arial"/>
                <w:szCs w:val="24"/>
              </w:rPr>
            </w:pPr>
            <w:r w:rsidRPr="00D35C50">
              <w:rPr>
                <w:rFonts w:ascii="Arial" w:hAnsi="Arial" w:cs="Arial"/>
                <w:szCs w:val="24"/>
              </w:rPr>
              <w:t>(    ) condição financeira/econômica</w:t>
            </w:r>
          </w:p>
        </w:tc>
      </w:tr>
      <w:tr w:rsidR="00D35C50" w:rsidRPr="00D35C50" w:rsidTr="00B57426">
        <w:tc>
          <w:tcPr>
            <w:tcW w:w="4889" w:type="dxa"/>
          </w:tcPr>
          <w:p w:rsidR="00D35C50" w:rsidRPr="00D35C50" w:rsidRDefault="00D35C50" w:rsidP="00B57426">
            <w:pPr>
              <w:jc w:val="both"/>
              <w:rPr>
                <w:rFonts w:ascii="Arial" w:hAnsi="Arial" w:cs="Arial"/>
                <w:szCs w:val="24"/>
              </w:rPr>
            </w:pPr>
            <w:r w:rsidRPr="00D35C50">
              <w:rPr>
                <w:rFonts w:ascii="Arial" w:hAnsi="Arial" w:cs="Arial"/>
                <w:szCs w:val="24"/>
              </w:rPr>
              <w:t>(  ) o curso não era o que o discente esperava</w:t>
            </w:r>
          </w:p>
        </w:tc>
        <w:tc>
          <w:tcPr>
            <w:tcW w:w="4890" w:type="dxa"/>
          </w:tcPr>
          <w:p w:rsidR="00D35C50" w:rsidRPr="00D35C50" w:rsidRDefault="00D35C50" w:rsidP="00B57426">
            <w:pPr>
              <w:jc w:val="both"/>
              <w:rPr>
                <w:rFonts w:ascii="Arial" w:hAnsi="Arial" w:cs="Arial"/>
                <w:szCs w:val="24"/>
              </w:rPr>
            </w:pPr>
            <w:r w:rsidRPr="00D35C50">
              <w:rPr>
                <w:rFonts w:ascii="Arial" w:hAnsi="Arial" w:cs="Arial"/>
                <w:szCs w:val="24"/>
              </w:rPr>
              <w:t>(  ) o curso não era o que o discente esperava</w:t>
            </w:r>
          </w:p>
        </w:tc>
      </w:tr>
      <w:tr w:rsidR="00D35C50" w:rsidRPr="00D35C50" w:rsidTr="00B57426">
        <w:tc>
          <w:tcPr>
            <w:tcW w:w="4889" w:type="dxa"/>
          </w:tcPr>
          <w:p w:rsidR="00D35C50" w:rsidRPr="00D35C50" w:rsidRDefault="00D35C50" w:rsidP="00B57426">
            <w:pPr>
              <w:jc w:val="both"/>
              <w:rPr>
                <w:rFonts w:ascii="Arial" w:hAnsi="Arial" w:cs="Arial"/>
                <w:szCs w:val="24"/>
              </w:rPr>
            </w:pPr>
            <w:r w:rsidRPr="00D35C50">
              <w:rPr>
                <w:rFonts w:ascii="Arial" w:hAnsi="Arial" w:cs="Arial"/>
                <w:szCs w:val="24"/>
              </w:rPr>
              <w:t>(    ) o discente não apresenta base (Ensino Médio e Fundamental) para o curso</w:t>
            </w:r>
          </w:p>
        </w:tc>
        <w:tc>
          <w:tcPr>
            <w:tcW w:w="4890" w:type="dxa"/>
          </w:tcPr>
          <w:p w:rsidR="00D35C50" w:rsidRPr="00D35C50" w:rsidRDefault="00D35C50" w:rsidP="00B57426">
            <w:pPr>
              <w:jc w:val="both"/>
              <w:rPr>
                <w:rFonts w:ascii="Arial" w:hAnsi="Arial" w:cs="Arial"/>
                <w:szCs w:val="24"/>
              </w:rPr>
            </w:pPr>
            <w:r w:rsidRPr="00D35C50">
              <w:rPr>
                <w:rFonts w:ascii="Arial" w:hAnsi="Arial" w:cs="Arial"/>
                <w:szCs w:val="24"/>
              </w:rPr>
              <w:t>(    ) o discente não apresenta base (Ensino Médio e Fundamental) para o curso</w:t>
            </w:r>
          </w:p>
        </w:tc>
      </w:tr>
      <w:tr w:rsidR="00D35C50" w:rsidRPr="00D35C50" w:rsidTr="00B57426">
        <w:tc>
          <w:tcPr>
            <w:tcW w:w="4889" w:type="dxa"/>
          </w:tcPr>
          <w:p w:rsidR="00D35C50" w:rsidRPr="00D35C50" w:rsidRDefault="00D35C50" w:rsidP="00B57426">
            <w:pPr>
              <w:jc w:val="both"/>
              <w:rPr>
                <w:rFonts w:ascii="Arial" w:hAnsi="Arial" w:cs="Arial"/>
                <w:szCs w:val="24"/>
              </w:rPr>
            </w:pPr>
            <w:r w:rsidRPr="00D35C50">
              <w:rPr>
                <w:rFonts w:ascii="Arial" w:hAnsi="Arial" w:cs="Arial"/>
                <w:szCs w:val="24"/>
              </w:rPr>
              <w:t>( ) o discente estava “apenas experimentando” o curso</w:t>
            </w:r>
          </w:p>
        </w:tc>
        <w:tc>
          <w:tcPr>
            <w:tcW w:w="4890" w:type="dxa"/>
          </w:tcPr>
          <w:p w:rsidR="00D35C50" w:rsidRPr="00D35C50" w:rsidRDefault="00D35C50" w:rsidP="00B57426">
            <w:pPr>
              <w:jc w:val="both"/>
              <w:rPr>
                <w:rFonts w:ascii="Arial" w:hAnsi="Arial" w:cs="Arial"/>
                <w:szCs w:val="24"/>
              </w:rPr>
            </w:pPr>
            <w:r w:rsidRPr="00D35C50">
              <w:rPr>
                <w:rFonts w:ascii="Arial" w:hAnsi="Arial" w:cs="Arial"/>
                <w:szCs w:val="24"/>
              </w:rPr>
              <w:t>( ) o discente estava “apenas experimentando” o curso</w:t>
            </w:r>
          </w:p>
        </w:tc>
      </w:tr>
      <w:tr w:rsidR="00D35C50" w:rsidRPr="00D35C50" w:rsidTr="00B57426">
        <w:tc>
          <w:tcPr>
            <w:tcW w:w="4889" w:type="dxa"/>
          </w:tcPr>
          <w:p w:rsidR="00D35C50" w:rsidRPr="00D35C50" w:rsidRDefault="00D35C50" w:rsidP="00B57426">
            <w:pPr>
              <w:jc w:val="both"/>
              <w:rPr>
                <w:rFonts w:ascii="Arial" w:hAnsi="Arial" w:cs="Arial"/>
                <w:szCs w:val="24"/>
              </w:rPr>
            </w:pPr>
            <w:r w:rsidRPr="00D35C50">
              <w:rPr>
                <w:rFonts w:ascii="Arial" w:hAnsi="Arial" w:cs="Arial"/>
                <w:szCs w:val="24"/>
              </w:rPr>
              <w:t>(    ) outro: __________________________</w:t>
            </w:r>
          </w:p>
          <w:p w:rsidR="00D35C50" w:rsidRPr="00D35C50" w:rsidRDefault="00D35C50" w:rsidP="00B57426">
            <w:pPr>
              <w:jc w:val="both"/>
              <w:rPr>
                <w:rFonts w:ascii="Arial" w:hAnsi="Arial" w:cs="Arial"/>
                <w:szCs w:val="24"/>
              </w:rPr>
            </w:pPr>
            <w:r w:rsidRPr="00D35C50">
              <w:rPr>
                <w:rFonts w:ascii="Arial" w:hAnsi="Arial" w:cs="Arial"/>
                <w:szCs w:val="24"/>
              </w:rPr>
              <w:t>___________________________________</w:t>
            </w:r>
          </w:p>
        </w:tc>
        <w:tc>
          <w:tcPr>
            <w:tcW w:w="4890" w:type="dxa"/>
          </w:tcPr>
          <w:p w:rsidR="00D35C50" w:rsidRPr="00D35C50" w:rsidRDefault="00D35C50" w:rsidP="00B57426">
            <w:pPr>
              <w:jc w:val="both"/>
              <w:rPr>
                <w:rFonts w:ascii="Arial" w:hAnsi="Arial" w:cs="Arial"/>
                <w:szCs w:val="24"/>
              </w:rPr>
            </w:pPr>
            <w:r w:rsidRPr="00D35C50">
              <w:rPr>
                <w:rFonts w:ascii="Arial" w:hAnsi="Arial" w:cs="Arial"/>
                <w:szCs w:val="24"/>
              </w:rPr>
              <w:t>(    ) outro: __________________________</w:t>
            </w:r>
          </w:p>
          <w:p w:rsidR="00D35C50" w:rsidRPr="00D35C50" w:rsidRDefault="00D35C50" w:rsidP="00B57426">
            <w:pPr>
              <w:jc w:val="both"/>
              <w:rPr>
                <w:rFonts w:ascii="Arial" w:hAnsi="Arial" w:cs="Arial"/>
                <w:szCs w:val="24"/>
              </w:rPr>
            </w:pPr>
            <w:r w:rsidRPr="00D35C50">
              <w:rPr>
                <w:rFonts w:ascii="Arial" w:hAnsi="Arial" w:cs="Arial"/>
                <w:szCs w:val="24"/>
              </w:rPr>
              <w:t>___________________________________</w:t>
            </w:r>
          </w:p>
        </w:tc>
      </w:tr>
    </w:tbl>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szCs w:val="24"/>
        </w:rPr>
        <w:t>PENÚLTIMA PERGUNTA – Com a adesão da Unemat ao SiSU, a entrada na Universidade ocorre via ENEM no primeiro semestre e via Vestibular realizado pela Unemat no segundo semestre. Se fosse você quem decidisse, você:</w:t>
      </w:r>
    </w:p>
    <w:p w:rsidR="00D35C50" w:rsidRPr="00D35C50" w:rsidRDefault="00D35C50" w:rsidP="00D35C50">
      <w:pPr>
        <w:jc w:val="both"/>
        <w:rPr>
          <w:rFonts w:ascii="Arial" w:hAnsi="Arial" w:cs="Arial"/>
          <w:szCs w:val="24"/>
        </w:rPr>
      </w:pPr>
      <w:r w:rsidRPr="00D35C50">
        <w:rPr>
          <w:rFonts w:ascii="Arial" w:hAnsi="Arial" w:cs="Arial"/>
          <w:szCs w:val="24"/>
        </w:rPr>
        <w:t>(    ) voltaria as duas entradas (1º e 2º semestres) para o Vestibular realizado pela Unemat</w:t>
      </w:r>
    </w:p>
    <w:p w:rsidR="00D35C50" w:rsidRPr="00D35C50" w:rsidRDefault="00D35C50" w:rsidP="00D35C50">
      <w:pPr>
        <w:jc w:val="both"/>
        <w:rPr>
          <w:rFonts w:ascii="Arial" w:hAnsi="Arial" w:cs="Arial"/>
          <w:szCs w:val="24"/>
        </w:rPr>
      </w:pPr>
      <w:r w:rsidRPr="00D35C50">
        <w:rPr>
          <w:rFonts w:ascii="Arial" w:hAnsi="Arial" w:cs="Arial"/>
          <w:szCs w:val="24"/>
        </w:rPr>
        <w:t>(    ) manteria uma entrada via SiSU/ENEM e outra via Vestibular Unemat</w:t>
      </w:r>
    </w:p>
    <w:p w:rsidR="00D35C50" w:rsidRPr="00D35C50" w:rsidRDefault="00D35C50" w:rsidP="00D35C50">
      <w:pPr>
        <w:jc w:val="both"/>
        <w:rPr>
          <w:rFonts w:ascii="Arial" w:hAnsi="Arial" w:cs="Arial"/>
          <w:szCs w:val="24"/>
        </w:rPr>
      </w:pPr>
      <w:r w:rsidRPr="00D35C50">
        <w:rPr>
          <w:rFonts w:ascii="Arial" w:hAnsi="Arial" w:cs="Arial"/>
          <w:szCs w:val="24"/>
        </w:rPr>
        <w:t>(    ) colocaria as duas entradas via SiSU/ENEM</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szCs w:val="24"/>
        </w:rPr>
        <w:lastRenderedPageBreak/>
        <w:t>ÚLTIMA PERGUNTA – Gostaria de tecer algum comentário sobre a adesão da Unemat ao SiSU?</w:t>
      </w:r>
    </w:p>
    <w:p w:rsidR="00D35C50" w:rsidRPr="00D35C50" w:rsidRDefault="00D35C50" w:rsidP="00D35C50">
      <w:pPr>
        <w:rPr>
          <w:rFonts w:ascii="Arial" w:hAnsi="Arial" w:cs="Arial"/>
        </w:rPr>
      </w:pPr>
      <w:r w:rsidRPr="00D35C50">
        <w:rPr>
          <w:rFonts w:ascii="Arial" w:hAnsi="Arial" w:cs="Arial"/>
          <w:szCs w:val="24"/>
        </w:rPr>
        <w:t>______________________________________________________________________</w:t>
      </w:r>
    </w:p>
    <w:p w:rsidR="00D35C50" w:rsidRPr="00D35C50" w:rsidRDefault="00D35C50" w:rsidP="00D35C50">
      <w:pPr>
        <w:jc w:val="both"/>
        <w:rPr>
          <w:rFonts w:ascii="Arial" w:hAnsi="Arial" w:cs="Arial"/>
          <w:szCs w:val="24"/>
        </w:rPr>
      </w:pPr>
      <w:r w:rsidRPr="00D35C50">
        <w:rPr>
          <w:rFonts w:ascii="Arial" w:hAnsi="Arial" w:cs="Arial"/>
          <w:szCs w:val="24"/>
        </w:rPr>
        <w:t>______________________________________________________________________</w:t>
      </w:r>
    </w:p>
    <w:p w:rsidR="00D35C50" w:rsidRPr="00D35C50" w:rsidRDefault="00D35C50" w:rsidP="00D35C50">
      <w:pPr>
        <w:jc w:val="both"/>
        <w:rPr>
          <w:rFonts w:ascii="Arial" w:hAnsi="Arial" w:cs="Arial"/>
          <w:szCs w:val="24"/>
        </w:rPr>
      </w:pPr>
      <w:r w:rsidRPr="00D35C50">
        <w:rPr>
          <w:rFonts w:ascii="Arial" w:hAnsi="Arial" w:cs="Arial"/>
          <w:szCs w:val="24"/>
        </w:rPr>
        <w:t>______________________________________________________________________</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p>
    <w:p w:rsidR="00D35C50" w:rsidRPr="00D35C50" w:rsidRDefault="00D35C50" w:rsidP="00D35C50">
      <w:pPr>
        <w:jc w:val="right"/>
        <w:rPr>
          <w:rFonts w:ascii="Arial" w:hAnsi="Arial" w:cs="Arial"/>
          <w:b/>
          <w:szCs w:val="24"/>
        </w:rPr>
      </w:pPr>
      <w:r w:rsidRPr="00D35C50">
        <w:rPr>
          <w:rFonts w:ascii="Arial" w:hAnsi="Arial" w:cs="Arial"/>
          <w:b/>
          <w:szCs w:val="24"/>
        </w:rPr>
        <w:t>Obrigado por ter participado desta pesquisa</w:t>
      </w:r>
    </w:p>
    <w:p w:rsidR="00D35C50" w:rsidRPr="00D35C50" w:rsidRDefault="00D35C50" w:rsidP="00D35C50">
      <w:pPr>
        <w:rPr>
          <w:rFonts w:ascii="Arial" w:hAnsi="Arial" w:cs="Arial"/>
          <w:szCs w:val="24"/>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Default="00D35C50" w:rsidP="00D35C50">
      <w:pPr>
        <w:rPr>
          <w:rFonts w:ascii="Arial" w:hAnsi="Arial" w:cs="Arial"/>
          <w:lang w:eastAsia="pt-BR"/>
        </w:rPr>
      </w:pPr>
    </w:p>
    <w:p w:rsidR="00D35C50" w:rsidRDefault="00D35C50" w:rsidP="00D35C50">
      <w:pPr>
        <w:rPr>
          <w:rFonts w:ascii="Arial" w:hAnsi="Arial" w:cs="Arial"/>
          <w:lang w:eastAsia="pt-BR"/>
        </w:rPr>
      </w:pPr>
    </w:p>
    <w:p w:rsidR="00D35C50" w:rsidRDefault="00D35C50" w:rsidP="00D35C50">
      <w:pPr>
        <w:rPr>
          <w:rFonts w:ascii="Arial" w:hAnsi="Arial" w:cs="Arial"/>
          <w:lang w:eastAsia="pt-BR"/>
        </w:rPr>
      </w:pPr>
    </w:p>
    <w:p w:rsidR="00D35C50" w:rsidRDefault="00D35C50" w:rsidP="00D35C50">
      <w:pPr>
        <w:rPr>
          <w:rFonts w:ascii="Arial" w:hAnsi="Arial" w:cs="Arial"/>
          <w:lang w:eastAsia="pt-BR"/>
        </w:rPr>
      </w:pPr>
    </w:p>
    <w:p w:rsidR="00D35C50" w:rsidRDefault="00D35C50" w:rsidP="00D35C50">
      <w:pPr>
        <w:rPr>
          <w:rFonts w:ascii="Arial" w:hAnsi="Arial" w:cs="Arial"/>
          <w:lang w:eastAsia="pt-BR"/>
        </w:rPr>
      </w:pPr>
    </w:p>
    <w:p w:rsid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pStyle w:val="Ttulo2"/>
        <w:jc w:val="both"/>
        <w:rPr>
          <w:rFonts w:ascii="Arial" w:hAnsi="Arial" w:cs="Arial"/>
          <w:color w:val="000000" w:themeColor="text1"/>
        </w:rPr>
      </w:pPr>
      <w:r w:rsidRPr="00D35C50">
        <w:rPr>
          <w:rFonts w:ascii="Arial" w:hAnsi="Arial" w:cs="Arial"/>
          <w:color w:val="000000" w:themeColor="text1"/>
        </w:rPr>
        <w:lastRenderedPageBreak/>
        <w:t>FORMULÁRIO SOBRE A ADESÃO DA UNEMAT AO SiSU - DISCENTES</w:t>
      </w:r>
    </w:p>
    <w:p w:rsidR="00D35C50" w:rsidRPr="00D35C50" w:rsidRDefault="00D35C50" w:rsidP="00D35C50">
      <w:pPr>
        <w:jc w:val="both"/>
        <w:rPr>
          <w:rFonts w:ascii="Arial" w:hAnsi="Arial" w:cs="Arial"/>
          <w:b/>
          <w:color w:val="000000" w:themeColor="text1"/>
          <w:szCs w:val="24"/>
        </w:rPr>
      </w:pPr>
    </w:p>
    <w:p w:rsidR="00D35C50" w:rsidRPr="00D35C50" w:rsidRDefault="00D35C50" w:rsidP="00D35C50">
      <w:pPr>
        <w:rPr>
          <w:rFonts w:ascii="Arial" w:hAnsi="Arial" w:cs="Arial"/>
          <w:b/>
          <w:szCs w:val="24"/>
        </w:rPr>
      </w:pPr>
    </w:p>
    <w:p w:rsidR="00D35C50" w:rsidRPr="00D35C50" w:rsidRDefault="00D35C50" w:rsidP="00D35C50">
      <w:pPr>
        <w:rPr>
          <w:rFonts w:ascii="Arial" w:hAnsi="Arial" w:cs="Arial"/>
          <w:b/>
          <w:szCs w:val="24"/>
          <w:u w:val="single"/>
        </w:rPr>
      </w:pPr>
      <w:r w:rsidRPr="00D35C50">
        <w:rPr>
          <w:rFonts w:ascii="Arial" w:hAnsi="Arial" w:cs="Arial"/>
          <w:b/>
          <w:szCs w:val="24"/>
          <w:u w:val="single"/>
        </w:rPr>
        <w:t>IDENTIFICAÇÃO:</w:t>
      </w:r>
    </w:p>
    <w:p w:rsidR="00D35C50" w:rsidRPr="00D35C50" w:rsidRDefault="00D35C50" w:rsidP="00D35C50">
      <w:pPr>
        <w:rPr>
          <w:rFonts w:ascii="Arial" w:hAnsi="Arial" w:cs="Arial"/>
          <w:b/>
          <w:szCs w:val="24"/>
          <w:u w:val="single"/>
        </w:rPr>
      </w:pPr>
    </w:p>
    <w:p w:rsidR="00D35C50" w:rsidRPr="00D35C50" w:rsidRDefault="00D35C50" w:rsidP="00D35C50">
      <w:pPr>
        <w:rPr>
          <w:rFonts w:ascii="Arial" w:hAnsi="Arial" w:cs="Arial"/>
          <w:szCs w:val="24"/>
        </w:rPr>
      </w:pPr>
      <w:r w:rsidRPr="00D35C50">
        <w:rPr>
          <w:rFonts w:ascii="Arial" w:hAnsi="Arial" w:cs="Arial"/>
          <w:szCs w:val="24"/>
        </w:rPr>
        <w:t xml:space="preserve">Idade:                Sexo: (    ) FEM.   (    )  MASC.  </w:t>
      </w:r>
    </w:p>
    <w:p w:rsidR="00D35C50" w:rsidRPr="00D35C50" w:rsidRDefault="00D35C50" w:rsidP="00D35C50">
      <w:pPr>
        <w:rPr>
          <w:rFonts w:ascii="Arial" w:hAnsi="Arial" w:cs="Arial"/>
          <w:szCs w:val="24"/>
        </w:rPr>
      </w:pPr>
      <w:r w:rsidRPr="00D35C50">
        <w:rPr>
          <w:rFonts w:ascii="Arial" w:hAnsi="Arial" w:cs="Arial"/>
          <w:szCs w:val="24"/>
        </w:rPr>
        <w:t>Curso:</w:t>
      </w:r>
    </w:p>
    <w:p w:rsidR="00D35C50" w:rsidRPr="00D35C50" w:rsidRDefault="00D35C50" w:rsidP="00D35C50">
      <w:pPr>
        <w:rPr>
          <w:rFonts w:ascii="Arial" w:hAnsi="Arial" w:cs="Arial"/>
          <w:szCs w:val="24"/>
        </w:rPr>
      </w:pPr>
      <w:r w:rsidRPr="00D35C50">
        <w:rPr>
          <w:rFonts w:ascii="Arial" w:hAnsi="Arial" w:cs="Arial"/>
          <w:szCs w:val="24"/>
        </w:rPr>
        <w:t>Campus:</w:t>
      </w:r>
    </w:p>
    <w:p w:rsidR="00D35C50" w:rsidRPr="00D35C50" w:rsidRDefault="00D35C50" w:rsidP="00D35C50">
      <w:pPr>
        <w:rPr>
          <w:rFonts w:ascii="Arial" w:hAnsi="Arial" w:cs="Arial"/>
          <w:szCs w:val="24"/>
        </w:rPr>
      </w:pPr>
      <w:r w:rsidRPr="00D35C50">
        <w:rPr>
          <w:rFonts w:ascii="Arial" w:hAnsi="Arial" w:cs="Arial"/>
          <w:szCs w:val="24"/>
        </w:rPr>
        <w:t>Cidade de Origem:</w:t>
      </w:r>
    </w:p>
    <w:p w:rsidR="00D35C50" w:rsidRPr="00D35C50" w:rsidRDefault="00D35C50" w:rsidP="00D35C50">
      <w:pPr>
        <w:shd w:val="clear" w:color="auto" w:fill="FFFFFF"/>
        <w:suppressAutoHyphens w:val="0"/>
        <w:spacing w:after="240"/>
        <w:rPr>
          <w:rFonts w:ascii="Arial" w:hAnsi="Arial" w:cs="Arial"/>
          <w:color w:val="222222"/>
          <w:szCs w:val="24"/>
          <w:lang w:eastAsia="pt-BR"/>
        </w:rPr>
      </w:pPr>
      <w:r w:rsidRPr="00D35C50">
        <w:rPr>
          <w:rFonts w:ascii="Arial" w:hAnsi="Arial" w:cs="Arial"/>
          <w:color w:val="222222"/>
          <w:szCs w:val="24"/>
          <w:lang w:eastAsia="pt-BR"/>
        </w:rPr>
        <w:t>Optante do PIIER; SIM (   )  NÃO (    )</w:t>
      </w:r>
    </w:p>
    <w:p w:rsidR="00D35C50" w:rsidRPr="00D35C50" w:rsidRDefault="00D35C50" w:rsidP="00D35C50">
      <w:pPr>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 xml:space="preserve">1 </w:t>
      </w:r>
      <w:r w:rsidRPr="00D35C50">
        <w:rPr>
          <w:rFonts w:ascii="Arial" w:hAnsi="Arial" w:cs="Arial"/>
          <w:szCs w:val="24"/>
        </w:rPr>
        <w:t>– Quantos vestibulares para a Unemat você prestou antes de se matricular no atual Curso?</w:t>
      </w:r>
    </w:p>
    <w:tbl>
      <w:tblPr>
        <w:tblW w:w="0" w:type="auto"/>
        <w:tblLook w:val="01E0" w:firstRow="1" w:lastRow="1" w:firstColumn="1" w:lastColumn="1" w:noHBand="0" w:noVBand="0"/>
      </w:tblPr>
      <w:tblGrid>
        <w:gridCol w:w="10288"/>
        <w:gridCol w:w="416"/>
      </w:tblGrid>
      <w:tr w:rsidR="00D35C50" w:rsidRPr="00D35C50" w:rsidTr="00B57426">
        <w:tc>
          <w:tcPr>
            <w:tcW w:w="4833" w:type="dxa"/>
          </w:tcPr>
          <w:tbl>
            <w:tblPr>
              <w:tblW w:w="9634" w:type="dxa"/>
              <w:tblBorders>
                <w:insideH w:val="single" w:sz="4" w:space="0" w:color="auto"/>
              </w:tblBorders>
              <w:tblLook w:val="04A0" w:firstRow="1" w:lastRow="0" w:firstColumn="1" w:lastColumn="0" w:noHBand="0" w:noVBand="1"/>
            </w:tblPr>
            <w:tblGrid>
              <w:gridCol w:w="1838"/>
              <w:gridCol w:w="1843"/>
              <w:gridCol w:w="1701"/>
              <w:gridCol w:w="1559"/>
              <w:gridCol w:w="2693"/>
            </w:tblGrid>
            <w:tr w:rsidR="00D35C50" w:rsidRPr="00D35C50" w:rsidTr="00B57426">
              <w:tc>
                <w:tcPr>
                  <w:tcW w:w="1838" w:type="dxa"/>
                </w:tcPr>
                <w:p w:rsidR="00D35C50" w:rsidRPr="00D35C50" w:rsidRDefault="00D35C50" w:rsidP="00B57426">
                  <w:pPr>
                    <w:jc w:val="both"/>
                    <w:rPr>
                      <w:rFonts w:ascii="Arial" w:hAnsi="Arial" w:cs="Arial"/>
                      <w:szCs w:val="24"/>
                    </w:rPr>
                  </w:pPr>
                  <w:r w:rsidRPr="00D35C50">
                    <w:rPr>
                      <w:rFonts w:ascii="Arial" w:hAnsi="Arial" w:cs="Arial"/>
                      <w:szCs w:val="24"/>
                    </w:rPr>
                    <w:t xml:space="preserve">(    ) 0      (   )1    </w:t>
                  </w:r>
                </w:p>
              </w:tc>
              <w:tc>
                <w:tcPr>
                  <w:tcW w:w="1843" w:type="dxa"/>
                </w:tcPr>
                <w:p w:rsidR="00D35C50" w:rsidRPr="00D35C50" w:rsidRDefault="00D35C50" w:rsidP="00B57426">
                  <w:pPr>
                    <w:jc w:val="both"/>
                    <w:rPr>
                      <w:rFonts w:ascii="Arial" w:hAnsi="Arial" w:cs="Arial"/>
                      <w:szCs w:val="24"/>
                    </w:rPr>
                  </w:pPr>
                  <w:r w:rsidRPr="00D35C50">
                    <w:rPr>
                      <w:rFonts w:ascii="Arial" w:hAnsi="Arial" w:cs="Arial"/>
                      <w:szCs w:val="24"/>
                    </w:rPr>
                    <w:t>(    ) 2</w:t>
                  </w:r>
                </w:p>
              </w:tc>
              <w:tc>
                <w:tcPr>
                  <w:tcW w:w="1701" w:type="dxa"/>
                </w:tcPr>
                <w:p w:rsidR="00D35C50" w:rsidRPr="00D35C50" w:rsidRDefault="00D35C50" w:rsidP="00B57426">
                  <w:pPr>
                    <w:jc w:val="both"/>
                    <w:rPr>
                      <w:rFonts w:ascii="Arial" w:hAnsi="Arial" w:cs="Arial"/>
                      <w:szCs w:val="24"/>
                    </w:rPr>
                  </w:pPr>
                  <w:r w:rsidRPr="00D35C50">
                    <w:rPr>
                      <w:rFonts w:ascii="Arial" w:hAnsi="Arial" w:cs="Arial"/>
                      <w:szCs w:val="24"/>
                    </w:rPr>
                    <w:t>(    ) 3</w:t>
                  </w:r>
                </w:p>
              </w:tc>
              <w:tc>
                <w:tcPr>
                  <w:tcW w:w="1559" w:type="dxa"/>
                </w:tcPr>
                <w:p w:rsidR="00D35C50" w:rsidRPr="00D35C50" w:rsidRDefault="00D35C50" w:rsidP="00B57426">
                  <w:pPr>
                    <w:jc w:val="both"/>
                    <w:rPr>
                      <w:rFonts w:ascii="Arial" w:hAnsi="Arial" w:cs="Arial"/>
                      <w:szCs w:val="24"/>
                    </w:rPr>
                  </w:pPr>
                  <w:r w:rsidRPr="00D35C50">
                    <w:rPr>
                      <w:rFonts w:ascii="Arial" w:hAnsi="Arial" w:cs="Arial"/>
                      <w:szCs w:val="24"/>
                    </w:rPr>
                    <w:t>(    ) 4</w:t>
                  </w:r>
                </w:p>
              </w:tc>
              <w:tc>
                <w:tcPr>
                  <w:tcW w:w="2693" w:type="dxa"/>
                </w:tcPr>
                <w:p w:rsidR="00D35C50" w:rsidRPr="00D35C50" w:rsidRDefault="00D35C50" w:rsidP="00B57426">
                  <w:pPr>
                    <w:jc w:val="both"/>
                    <w:rPr>
                      <w:rFonts w:ascii="Arial" w:hAnsi="Arial" w:cs="Arial"/>
                      <w:szCs w:val="24"/>
                    </w:rPr>
                  </w:pPr>
                  <w:r w:rsidRPr="00D35C50">
                    <w:rPr>
                      <w:rFonts w:ascii="Arial" w:hAnsi="Arial" w:cs="Arial"/>
                      <w:szCs w:val="24"/>
                    </w:rPr>
                    <w:t>(    ) 5 ou mais</w:t>
                  </w:r>
                </w:p>
                <w:p w:rsidR="00D35C50" w:rsidRPr="00D35C50" w:rsidRDefault="00D35C50" w:rsidP="00B57426">
                  <w:pPr>
                    <w:jc w:val="both"/>
                    <w:rPr>
                      <w:rFonts w:ascii="Arial" w:hAnsi="Arial" w:cs="Arial"/>
                      <w:szCs w:val="24"/>
                    </w:rPr>
                  </w:pPr>
                </w:p>
                <w:p w:rsidR="00D35C50" w:rsidRPr="00D35C50" w:rsidRDefault="00D35C50" w:rsidP="00B57426">
                  <w:pPr>
                    <w:jc w:val="both"/>
                    <w:rPr>
                      <w:rFonts w:ascii="Arial" w:hAnsi="Arial" w:cs="Arial"/>
                      <w:szCs w:val="24"/>
                    </w:rPr>
                  </w:pPr>
                </w:p>
              </w:tc>
            </w:tr>
          </w:tbl>
          <w:p w:rsidR="00D35C50" w:rsidRPr="00D35C50" w:rsidRDefault="00D35C50" w:rsidP="00B57426">
            <w:pPr>
              <w:jc w:val="both"/>
              <w:rPr>
                <w:rFonts w:ascii="Arial" w:hAnsi="Arial" w:cs="Arial"/>
                <w:szCs w:val="24"/>
              </w:rPr>
            </w:pPr>
          </w:p>
        </w:tc>
        <w:tc>
          <w:tcPr>
            <w:tcW w:w="5022" w:type="dxa"/>
          </w:tcPr>
          <w:p w:rsidR="00D35C50" w:rsidRPr="00D35C50" w:rsidRDefault="00D35C50" w:rsidP="00B57426">
            <w:pPr>
              <w:jc w:val="both"/>
              <w:rPr>
                <w:rFonts w:ascii="Arial" w:hAnsi="Arial" w:cs="Arial"/>
                <w:szCs w:val="24"/>
              </w:rPr>
            </w:pPr>
          </w:p>
        </w:tc>
      </w:tr>
      <w:tr w:rsidR="00D35C50" w:rsidRPr="00D35C50" w:rsidTr="00B57426">
        <w:tc>
          <w:tcPr>
            <w:tcW w:w="4833" w:type="dxa"/>
          </w:tcPr>
          <w:p w:rsidR="00D35C50" w:rsidRPr="00D35C50" w:rsidRDefault="00D35C50" w:rsidP="00B57426">
            <w:pPr>
              <w:jc w:val="both"/>
              <w:rPr>
                <w:rFonts w:ascii="Arial" w:hAnsi="Arial" w:cs="Arial"/>
                <w:szCs w:val="24"/>
              </w:rPr>
            </w:pPr>
          </w:p>
          <w:p w:rsidR="00D35C50" w:rsidRPr="00D35C50" w:rsidRDefault="00D35C50" w:rsidP="00B57426">
            <w:pPr>
              <w:jc w:val="both"/>
              <w:rPr>
                <w:rFonts w:ascii="Arial" w:hAnsi="Arial" w:cs="Arial"/>
                <w:szCs w:val="24"/>
              </w:rPr>
            </w:pPr>
            <w:r w:rsidRPr="00D35C50">
              <w:rPr>
                <w:rFonts w:ascii="Arial" w:hAnsi="Arial" w:cs="Arial"/>
                <w:b/>
                <w:szCs w:val="24"/>
              </w:rPr>
              <w:t xml:space="preserve">2 </w:t>
            </w:r>
            <w:r w:rsidRPr="00D35C50">
              <w:rPr>
                <w:rFonts w:ascii="Arial" w:hAnsi="Arial" w:cs="Arial"/>
                <w:szCs w:val="24"/>
              </w:rPr>
              <w:t>-  Quantos exames do ENEM você prestou antes de se matricular no atual Curso?</w:t>
            </w:r>
          </w:p>
          <w:tbl>
            <w:tblPr>
              <w:tblW w:w="0" w:type="auto"/>
              <w:tblLook w:val="01E0" w:firstRow="1" w:lastRow="1" w:firstColumn="1" w:lastColumn="1" w:noHBand="0" w:noVBand="0"/>
            </w:tblPr>
            <w:tblGrid>
              <w:gridCol w:w="9850"/>
              <w:gridCol w:w="222"/>
            </w:tblGrid>
            <w:tr w:rsidR="00D35C50" w:rsidRPr="00D35C50" w:rsidTr="00B57426">
              <w:tc>
                <w:tcPr>
                  <w:tcW w:w="4833" w:type="dxa"/>
                </w:tcPr>
                <w:tbl>
                  <w:tblPr>
                    <w:tblW w:w="9634" w:type="dxa"/>
                    <w:tblBorders>
                      <w:insideH w:val="single" w:sz="4" w:space="0" w:color="auto"/>
                    </w:tblBorders>
                    <w:tblLook w:val="04A0" w:firstRow="1" w:lastRow="0" w:firstColumn="1" w:lastColumn="0" w:noHBand="0" w:noVBand="1"/>
                  </w:tblPr>
                  <w:tblGrid>
                    <w:gridCol w:w="1838"/>
                    <w:gridCol w:w="1843"/>
                    <w:gridCol w:w="1701"/>
                    <w:gridCol w:w="1559"/>
                    <w:gridCol w:w="2693"/>
                  </w:tblGrid>
                  <w:tr w:rsidR="00D35C50" w:rsidRPr="00D35C50" w:rsidTr="00B57426">
                    <w:tc>
                      <w:tcPr>
                        <w:tcW w:w="1838" w:type="dxa"/>
                      </w:tcPr>
                      <w:p w:rsidR="00D35C50" w:rsidRPr="00D35C50" w:rsidRDefault="00D35C50" w:rsidP="00B57426">
                        <w:pPr>
                          <w:jc w:val="both"/>
                          <w:rPr>
                            <w:rFonts w:ascii="Arial" w:hAnsi="Arial" w:cs="Arial"/>
                            <w:szCs w:val="24"/>
                          </w:rPr>
                        </w:pPr>
                        <w:r w:rsidRPr="00D35C50">
                          <w:rPr>
                            <w:rFonts w:ascii="Arial" w:hAnsi="Arial" w:cs="Arial"/>
                            <w:szCs w:val="24"/>
                          </w:rPr>
                          <w:t xml:space="preserve">(    ) 0      (   ) 1    </w:t>
                        </w:r>
                      </w:p>
                    </w:tc>
                    <w:tc>
                      <w:tcPr>
                        <w:tcW w:w="1843" w:type="dxa"/>
                      </w:tcPr>
                      <w:p w:rsidR="00D35C50" w:rsidRPr="00D35C50" w:rsidRDefault="00D35C50" w:rsidP="00B57426">
                        <w:pPr>
                          <w:jc w:val="both"/>
                          <w:rPr>
                            <w:rFonts w:ascii="Arial" w:hAnsi="Arial" w:cs="Arial"/>
                            <w:szCs w:val="24"/>
                          </w:rPr>
                        </w:pPr>
                        <w:r w:rsidRPr="00D35C50">
                          <w:rPr>
                            <w:rFonts w:ascii="Arial" w:hAnsi="Arial" w:cs="Arial"/>
                            <w:szCs w:val="24"/>
                          </w:rPr>
                          <w:t>(    ) 2</w:t>
                        </w:r>
                      </w:p>
                    </w:tc>
                    <w:tc>
                      <w:tcPr>
                        <w:tcW w:w="1701" w:type="dxa"/>
                      </w:tcPr>
                      <w:p w:rsidR="00D35C50" w:rsidRPr="00D35C50" w:rsidRDefault="00D35C50" w:rsidP="00B57426">
                        <w:pPr>
                          <w:jc w:val="both"/>
                          <w:rPr>
                            <w:rFonts w:ascii="Arial" w:hAnsi="Arial" w:cs="Arial"/>
                            <w:szCs w:val="24"/>
                          </w:rPr>
                        </w:pPr>
                        <w:r w:rsidRPr="00D35C50">
                          <w:rPr>
                            <w:rFonts w:ascii="Arial" w:hAnsi="Arial" w:cs="Arial"/>
                            <w:szCs w:val="24"/>
                          </w:rPr>
                          <w:t>(    ) 3</w:t>
                        </w:r>
                      </w:p>
                    </w:tc>
                    <w:tc>
                      <w:tcPr>
                        <w:tcW w:w="1559" w:type="dxa"/>
                      </w:tcPr>
                      <w:p w:rsidR="00D35C50" w:rsidRPr="00D35C50" w:rsidRDefault="00D35C50" w:rsidP="00B57426">
                        <w:pPr>
                          <w:jc w:val="both"/>
                          <w:rPr>
                            <w:rFonts w:ascii="Arial" w:hAnsi="Arial" w:cs="Arial"/>
                            <w:szCs w:val="24"/>
                          </w:rPr>
                        </w:pPr>
                        <w:r w:rsidRPr="00D35C50">
                          <w:rPr>
                            <w:rFonts w:ascii="Arial" w:hAnsi="Arial" w:cs="Arial"/>
                            <w:szCs w:val="24"/>
                          </w:rPr>
                          <w:t>(    ) 4</w:t>
                        </w:r>
                      </w:p>
                    </w:tc>
                    <w:tc>
                      <w:tcPr>
                        <w:tcW w:w="2693" w:type="dxa"/>
                      </w:tcPr>
                      <w:p w:rsidR="00D35C50" w:rsidRPr="00D35C50" w:rsidRDefault="00D35C50" w:rsidP="00B57426">
                        <w:pPr>
                          <w:jc w:val="both"/>
                          <w:rPr>
                            <w:rFonts w:ascii="Arial" w:hAnsi="Arial" w:cs="Arial"/>
                            <w:szCs w:val="24"/>
                          </w:rPr>
                        </w:pPr>
                        <w:r w:rsidRPr="00D35C50">
                          <w:rPr>
                            <w:rFonts w:ascii="Arial" w:hAnsi="Arial" w:cs="Arial"/>
                            <w:szCs w:val="24"/>
                          </w:rPr>
                          <w:t>(    ) 5 ou mais</w:t>
                        </w:r>
                      </w:p>
                      <w:p w:rsidR="00D35C50" w:rsidRPr="00D35C50" w:rsidRDefault="00D35C50" w:rsidP="00B57426">
                        <w:pPr>
                          <w:jc w:val="both"/>
                          <w:rPr>
                            <w:rFonts w:ascii="Arial" w:hAnsi="Arial" w:cs="Arial"/>
                            <w:szCs w:val="24"/>
                          </w:rPr>
                        </w:pPr>
                      </w:p>
                      <w:p w:rsidR="00D35C50" w:rsidRPr="00D35C50" w:rsidRDefault="00D35C50" w:rsidP="00B57426">
                        <w:pPr>
                          <w:jc w:val="both"/>
                          <w:rPr>
                            <w:rFonts w:ascii="Arial" w:hAnsi="Arial" w:cs="Arial"/>
                            <w:szCs w:val="24"/>
                          </w:rPr>
                        </w:pPr>
                      </w:p>
                    </w:tc>
                  </w:tr>
                </w:tbl>
                <w:p w:rsidR="00D35C50" w:rsidRPr="00D35C50" w:rsidRDefault="00D35C50" w:rsidP="00B57426">
                  <w:pPr>
                    <w:jc w:val="both"/>
                    <w:rPr>
                      <w:rFonts w:ascii="Arial" w:hAnsi="Arial" w:cs="Arial"/>
                      <w:szCs w:val="24"/>
                    </w:rPr>
                  </w:pPr>
                </w:p>
              </w:tc>
              <w:tc>
                <w:tcPr>
                  <w:tcW w:w="5022" w:type="dxa"/>
                </w:tcPr>
                <w:p w:rsidR="00D35C50" w:rsidRPr="00D35C50" w:rsidRDefault="00D35C50" w:rsidP="00B57426">
                  <w:pPr>
                    <w:jc w:val="both"/>
                    <w:rPr>
                      <w:rFonts w:ascii="Arial" w:hAnsi="Arial" w:cs="Arial"/>
                      <w:szCs w:val="24"/>
                    </w:rPr>
                  </w:pPr>
                </w:p>
              </w:tc>
            </w:tr>
          </w:tbl>
          <w:p w:rsidR="00D35C50" w:rsidRPr="00D35C50" w:rsidRDefault="00D35C50" w:rsidP="00B57426">
            <w:pPr>
              <w:jc w:val="both"/>
              <w:rPr>
                <w:rFonts w:ascii="Arial" w:hAnsi="Arial" w:cs="Arial"/>
                <w:szCs w:val="24"/>
              </w:rPr>
            </w:pPr>
          </w:p>
        </w:tc>
        <w:tc>
          <w:tcPr>
            <w:tcW w:w="5022" w:type="dxa"/>
          </w:tcPr>
          <w:p w:rsidR="00D35C50" w:rsidRPr="00D35C50" w:rsidRDefault="00D35C50" w:rsidP="00B57426">
            <w:pPr>
              <w:jc w:val="both"/>
              <w:rPr>
                <w:rFonts w:ascii="Arial" w:hAnsi="Arial" w:cs="Arial"/>
                <w:szCs w:val="24"/>
              </w:rPr>
            </w:pPr>
          </w:p>
        </w:tc>
      </w:tr>
    </w:tbl>
    <w:p w:rsidR="00D35C50" w:rsidRPr="00D35C50" w:rsidRDefault="00D35C50" w:rsidP="00D35C50">
      <w:pPr>
        <w:jc w:val="both"/>
        <w:rPr>
          <w:rFonts w:ascii="Arial" w:hAnsi="Arial" w:cs="Arial"/>
          <w:szCs w:val="24"/>
        </w:rPr>
      </w:pPr>
      <w:r w:rsidRPr="00D35C50">
        <w:rPr>
          <w:rFonts w:ascii="Arial" w:hAnsi="Arial" w:cs="Arial"/>
          <w:b/>
          <w:szCs w:val="24"/>
        </w:rPr>
        <w:t xml:space="preserve">3 </w:t>
      </w:r>
      <w:r w:rsidRPr="00D35C50">
        <w:rPr>
          <w:rFonts w:ascii="Arial" w:hAnsi="Arial" w:cs="Arial"/>
          <w:szCs w:val="24"/>
        </w:rPr>
        <w:t>- Pretende fazer o ENEM 2013 ?</w:t>
      </w:r>
    </w:p>
    <w:p w:rsidR="00D35C50" w:rsidRPr="00D35C50" w:rsidRDefault="00D35C50" w:rsidP="00D35C50">
      <w:pPr>
        <w:jc w:val="both"/>
        <w:rPr>
          <w:rFonts w:ascii="Arial" w:hAnsi="Arial" w:cs="Arial"/>
          <w:szCs w:val="24"/>
        </w:rPr>
      </w:pPr>
      <w:r w:rsidRPr="00D35C50">
        <w:rPr>
          <w:rFonts w:ascii="Arial" w:hAnsi="Arial" w:cs="Arial"/>
          <w:szCs w:val="24"/>
        </w:rPr>
        <w:t xml:space="preserve">(      )  SIM              (        ) Não </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 xml:space="preserve">4 </w:t>
      </w:r>
      <w:r w:rsidRPr="00D35C50">
        <w:rPr>
          <w:rFonts w:ascii="Arial" w:hAnsi="Arial" w:cs="Arial"/>
          <w:szCs w:val="24"/>
        </w:rPr>
        <w:t>- Já conhecia a UNEMAT e os seus cursos antes da adesão da universidade ao  sistema SISU?</w:t>
      </w:r>
    </w:p>
    <w:p w:rsidR="00D35C50" w:rsidRPr="00D35C50" w:rsidRDefault="00D35C50" w:rsidP="00D35C50">
      <w:pPr>
        <w:jc w:val="both"/>
        <w:rPr>
          <w:rFonts w:ascii="Arial" w:hAnsi="Arial" w:cs="Arial"/>
          <w:szCs w:val="24"/>
        </w:rPr>
      </w:pPr>
      <w:r w:rsidRPr="00D35C50">
        <w:rPr>
          <w:rFonts w:ascii="Arial" w:hAnsi="Arial" w:cs="Arial"/>
          <w:szCs w:val="24"/>
        </w:rPr>
        <w:t xml:space="preserve">(      )  SIM              (        ) Não </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 xml:space="preserve">5 </w:t>
      </w:r>
      <w:r w:rsidRPr="00D35C50">
        <w:rPr>
          <w:rFonts w:ascii="Arial" w:hAnsi="Arial" w:cs="Arial"/>
          <w:szCs w:val="24"/>
        </w:rPr>
        <w:t>– Você está fazendo o curso que gostaria: (    ) SIM   (     ) NÃO</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 xml:space="preserve">6 </w:t>
      </w:r>
      <w:r w:rsidRPr="00D35C50">
        <w:rPr>
          <w:rFonts w:ascii="Arial" w:hAnsi="Arial" w:cs="Arial"/>
          <w:szCs w:val="24"/>
        </w:rPr>
        <w:t>– Se não, então qual gostaria de cursar?</w:t>
      </w:r>
    </w:p>
    <w:p w:rsidR="00D35C50" w:rsidRPr="00D35C50" w:rsidRDefault="00D35C50" w:rsidP="00D35C50">
      <w:pPr>
        <w:jc w:val="both"/>
        <w:rPr>
          <w:rFonts w:ascii="Arial" w:hAnsi="Arial" w:cs="Arial"/>
          <w:szCs w:val="24"/>
        </w:rPr>
      </w:pPr>
      <w:r w:rsidRPr="00D35C50">
        <w:rPr>
          <w:rFonts w:ascii="Arial" w:hAnsi="Arial" w:cs="Arial"/>
          <w:szCs w:val="24"/>
        </w:rPr>
        <w:t>OBS: Relacionar os cursos para el@ assinalar:</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7</w:t>
      </w:r>
      <w:r w:rsidRPr="00D35C50">
        <w:rPr>
          <w:rFonts w:ascii="Arial" w:hAnsi="Arial" w:cs="Arial"/>
          <w:szCs w:val="24"/>
        </w:rPr>
        <w:t>-  A escolha pela UNEMAT foi sua 1ª opção?</w:t>
      </w:r>
    </w:p>
    <w:p w:rsidR="00D35C50" w:rsidRPr="00D35C50" w:rsidRDefault="00D35C50" w:rsidP="00D35C50">
      <w:pPr>
        <w:jc w:val="both"/>
        <w:rPr>
          <w:rFonts w:ascii="Arial" w:hAnsi="Arial" w:cs="Arial"/>
          <w:szCs w:val="24"/>
        </w:rPr>
      </w:pPr>
      <w:r w:rsidRPr="00D35C50">
        <w:rPr>
          <w:rFonts w:ascii="Arial" w:hAnsi="Arial" w:cs="Arial"/>
          <w:szCs w:val="24"/>
        </w:rPr>
        <w:t xml:space="preserve">(      )  SIM              (        ) Não </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8</w:t>
      </w:r>
      <w:r w:rsidRPr="00D35C50">
        <w:rPr>
          <w:rFonts w:ascii="Arial" w:hAnsi="Arial" w:cs="Arial"/>
          <w:szCs w:val="24"/>
        </w:rPr>
        <w:t xml:space="preserve"> - Caso não tenha feito vestibular da UNEMAT você concorreria a vaga caso a universidade não ofertasse suas vagas no sitema SISU?</w:t>
      </w:r>
    </w:p>
    <w:p w:rsidR="00D35C50" w:rsidRPr="00D35C50" w:rsidRDefault="00D35C50" w:rsidP="00D35C50">
      <w:pPr>
        <w:jc w:val="both"/>
        <w:rPr>
          <w:rFonts w:ascii="Arial" w:hAnsi="Arial" w:cs="Arial"/>
          <w:szCs w:val="24"/>
        </w:rPr>
      </w:pPr>
      <w:r w:rsidRPr="00D35C50">
        <w:rPr>
          <w:rFonts w:ascii="Arial" w:hAnsi="Arial" w:cs="Arial"/>
          <w:szCs w:val="24"/>
        </w:rPr>
        <w:t xml:space="preserve">(      )  SIM              (        ) Não </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9</w:t>
      </w:r>
      <w:r w:rsidRPr="00D35C50">
        <w:rPr>
          <w:rFonts w:ascii="Arial" w:hAnsi="Arial" w:cs="Arial"/>
          <w:szCs w:val="24"/>
        </w:rPr>
        <w:t xml:space="preserve"> -  Durante o período de escolha do curso no sistema SISU você  mudou de opção após a primeira divulgação da nota de corte ?</w:t>
      </w:r>
    </w:p>
    <w:p w:rsidR="00D35C50" w:rsidRPr="00D35C50" w:rsidRDefault="00D35C50" w:rsidP="00D35C50">
      <w:pPr>
        <w:jc w:val="both"/>
        <w:rPr>
          <w:rFonts w:ascii="Arial" w:hAnsi="Arial" w:cs="Arial"/>
          <w:szCs w:val="24"/>
        </w:rPr>
      </w:pPr>
      <w:r w:rsidRPr="00D35C50">
        <w:rPr>
          <w:rFonts w:ascii="Arial" w:hAnsi="Arial" w:cs="Arial"/>
          <w:szCs w:val="24"/>
        </w:rPr>
        <w:t xml:space="preserve">(      )  SIM              (        ) Não </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10</w:t>
      </w:r>
      <w:r w:rsidRPr="00D35C50">
        <w:rPr>
          <w:rFonts w:ascii="Arial" w:hAnsi="Arial" w:cs="Arial"/>
          <w:szCs w:val="24"/>
        </w:rPr>
        <w:t xml:space="preserve"> - Conseguiu informações satisfatórias sobre a universidade através da Internet ou por telefone que auxiliassem na escolha pela universidade?</w:t>
      </w:r>
    </w:p>
    <w:p w:rsidR="00D35C50" w:rsidRPr="00D35C50" w:rsidRDefault="00D35C50" w:rsidP="00D35C50">
      <w:pPr>
        <w:jc w:val="both"/>
        <w:rPr>
          <w:rFonts w:ascii="Arial" w:hAnsi="Arial" w:cs="Arial"/>
          <w:szCs w:val="24"/>
        </w:rPr>
      </w:pPr>
      <w:r w:rsidRPr="00D35C50">
        <w:rPr>
          <w:rFonts w:ascii="Arial" w:hAnsi="Arial" w:cs="Arial"/>
          <w:szCs w:val="24"/>
        </w:rPr>
        <w:t xml:space="preserve">(      )  SIM              (        ) Não </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11</w:t>
      </w:r>
      <w:r w:rsidRPr="00D35C50">
        <w:rPr>
          <w:rFonts w:ascii="Arial" w:hAnsi="Arial" w:cs="Arial"/>
          <w:szCs w:val="24"/>
        </w:rPr>
        <w:t xml:space="preserve"> - Qual desses meios de comunicação você possui acesso e busca informação frequentemente?</w:t>
      </w:r>
    </w:p>
    <w:p w:rsidR="00D35C50" w:rsidRPr="00D35C50" w:rsidRDefault="00D35C50" w:rsidP="00D35C50">
      <w:pPr>
        <w:jc w:val="both"/>
        <w:rPr>
          <w:rFonts w:ascii="Arial" w:hAnsi="Arial" w:cs="Arial"/>
          <w:szCs w:val="24"/>
        </w:rPr>
      </w:pPr>
      <w:r w:rsidRPr="00D35C50">
        <w:rPr>
          <w:rFonts w:ascii="Arial" w:hAnsi="Arial" w:cs="Arial"/>
          <w:szCs w:val="24"/>
        </w:rPr>
        <w:lastRenderedPageBreak/>
        <w:t xml:space="preserve">(     ) Facebook    (       )SMS    (     )Televisão    (      ) Rádio (    )Twiteer   (     ) Sites da Internet     (     ) E-mail       (    ) Outdoor       (        ) Divulgação nas escolas </w:t>
      </w: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12</w:t>
      </w:r>
      <w:r w:rsidRPr="00D35C50">
        <w:rPr>
          <w:rFonts w:ascii="Arial" w:hAnsi="Arial" w:cs="Arial"/>
          <w:szCs w:val="24"/>
        </w:rPr>
        <w:t xml:space="preserve"> - Qual a melhor forma de receber informações sobre o vestibular </w:t>
      </w:r>
    </w:p>
    <w:p w:rsidR="00D35C50" w:rsidRPr="00D35C50" w:rsidRDefault="00D35C50" w:rsidP="00D35C50">
      <w:pPr>
        <w:jc w:val="both"/>
        <w:rPr>
          <w:rFonts w:ascii="Arial" w:hAnsi="Arial" w:cs="Arial"/>
          <w:szCs w:val="24"/>
        </w:rPr>
      </w:pPr>
      <w:r w:rsidRPr="00D35C50">
        <w:rPr>
          <w:rFonts w:ascii="Arial" w:hAnsi="Arial" w:cs="Arial"/>
          <w:szCs w:val="24"/>
        </w:rPr>
        <w:t xml:space="preserve">(     ) Facebook   (       )SMS    (     )Televisão    (      ) Rádio (    )Twiteer  (   ) Sites da Internet     (     ) E-mail       (    ) Outdoor       (        ) Divulgação nas escolas </w:t>
      </w:r>
    </w:p>
    <w:p w:rsidR="00D35C50" w:rsidRPr="00D35C50" w:rsidRDefault="00D35C50" w:rsidP="00D35C50">
      <w:pPr>
        <w:jc w:val="both"/>
        <w:rPr>
          <w:rFonts w:ascii="Arial" w:hAnsi="Arial" w:cs="Arial"/>
          <w:szCs w:val="24"/>
        </w:rPr>
      </w:pPr>
      <w:r w:rsidRPr="00D35C50">
        <w:rPr>
          <w:rFonts w:ascii="Arial" w:hAnsi="Arial" w:cs="Arial"/>
          <w:szCs w:val="24"/>
        </w:rPr>
        <w:t xml:space="preserve"> </w:t>
      </w:r>
    </w:p>
    <w:p w:rsidR="00D35C50" w:rsidRPr="00D35C50" w:rsidRDefault="00D35C50" w:rsidP="00D35C50">
      <w:pPr>
        <w:ind w:left="709" w:hanging="709"/>
        <w:jc w:val="both"/>
        <w:rPr>
          <w:rFonts w:ascii="Arial" w:hAnsi="Arial" w:cs="Arial"/>
          <w:szCs w:val="24"/>
        </w:rPr>
      </w:pPr>
      <w:r w:rsidRPr="00D35C50">
        <w:rPr>
          <w:rFonts w:ascii="Arial" w:hAnsi="Arial" w:cs="Arial"/>
          <w:b/>
          <w:szCs w:val="24"/>
        </w:rPr>
        <w:t>13</w:t>
      </w:r>
      <w:r w:rsidRPr="00D35C50">
        <w:rPr>
          <w:rFonts w:ascii="Arial" w:hAnsi="Arial" w:cs="Arial"/>
          <w:szCs w:val="24"/>
        </w:rPr>
        <w:t xml:space="preserve"> - Qual (ais) a(s) sua(s) motivação (ões) para escolha do sistema SISU:</w:t>
      </w:r>
    </w:p>
    <w:p w:rsidR="00D35C50" w:rsidRPr="00D35C50" w:rsidRDefault="00D35C50" w:rsidP="00D35C50">
      <w:pPr>
        <w:ind w:left="709" w:hanging="709"/>
        <w:jc w:val="both"/>
        <w:rPr>
          <w:rFonts w:ascii="Arial" w:hAnsi="Arial" w:cs="Arial"/>
          <w:szCs w:val="24"/>
        </w:rPr>
      </w:pPr>
      <w:r w:rsidRPr="00D35C50">
        <w:rPr>
          <w:rFonts w:ascii="Arial" w:hAnsi="Arial" w:cs="Arial"/>
          <w:szCs w:val="24"/>
        </w:rPr>
        <w:t xml:space="preserve">(        ) Inscrição mais barata </w:t>
      </w:r>
    </w:p>
    <w:p w:rsidR="00D35C50" w:rsidRPr="00D35C50" w:rsidRDefault="00D35C50" w:rsidP="00D35C50">
      <w:pPr>
        <w:ind w:left="709" w:hanging="709"/>
        <w:jc w:val="both"/>
        <w:rPr>
          <w:rFonts w:ascii="Arial" w:hAnsi="Arial" w:cs="Arial"/>
          <w:szCs w:val="24"/>
        </w:rPr>
      </w:pPr>
      <w:r w:rsidRPr="00D35C50">
        <w:rPr>
          <w:rFonts w:ascii="Arial" w:hAnsi="Arial" w:cs="Arial"/>
          <w:szCs w:val="24"/>
        </w:rPr>
        <w:t>(        )  Não necessidade de deslocamento para realizar a prova</w:t>
      </w:r>
      <w:r w:rsidRPr="00D35C50">
        <w:rPr>
          <w:rFonts w:ascii="Arial" w:hAnsi="Arial" w:cs="Arial"/>
          <w:szCs w:val="24"/>
        </w:rPr>
        <w:tab/>
      </w:r>
    </w:p>
    <w:p w:rsidR="00D35C50" w:rsidRPr="00D35C50" w:rsidRDefault="00D35C50" w:rsidP="00D35C50">
      <w:pPr>
        <w:ind w:left="709" w:hanging="709"/>
        <w:jc w:val="both"/>
        <w:rPr>
          <w:rFonts w:ascii="Arial" w:hAnsi="Arial" w:cs="Arial"/>
          <w:szCs w:val="24"/>
        </w:rPr>
      </w:pPr>
      <w:r w:rsidRPr="00D35C50">
        <w:rPr>
          <w:rFonts w:ascii="Arial" w:hAnsi="Arial" w:cs="Arial"/>
          <w:szCs w:val="24"/>
        </w:rPr>
        <w:t xml:space="preserve">(        ) Maior oferta de cursos e vagas em várias universidades  </w:t>
      </w:r>
    </w:p>
    <w:p w:rsidR="00D35C50" w:rsidRPr="00D35C50" w:rsidRDefault="00D35C50" w:rsidP="00D35C50">
      <w:pPr>
        <w:ind w:left="709" w:hanging="709"/>
        <w:jc w:val="both"/>
        <w:rPr>
          <w:rFonts w:ascii="Arial" w:hAnsi="Arial" w:cs="Arial"/>
          <w:szCs w:val="24"/>
        </w:rPr>
      </w:pPr>
      <w:r w:rsidRPr="00D35C50">
        <w:rPr>
          <w:rFonts w:ascii="Arial" w:hAnsi="Arial" w:cs="Arial"/>
          <w:szCs w:val="24"/>
        </w:rPr>
        <w:t xml:space="preserve">(       ) Opção de acompanhar as notas de corte no sistema SISU e poder mudar de opção </w:t>
      </w:r>
    </w:p>
    <w:p w:rsidR="00D35C50" w:rsidRPr="00D35C50" w:rsidRDefault="00D35C50" w:rsidP="00D35C50">
      <w:pPr>
        <w:ind w:left="709" w:hanging="709"/>
        <w:jc w:val="both"/>
        <w:rPr>
          <w:rFonts w:ascii="Arial" w:hAnsi="Arial" w:cs="Arial"/>
          <w:szCs w:val="24"/>
        </w:rPr>
      </w:pPr>
      <w:r w:rsidRPr="00D35C50">
        <w:rPr>
          <w:rFonts w:ascii="Arial" w:hAnsi="Arial" w:cs="Arial"/>
          <w:szCs w:val="24"/>
        </w:rPr>
        <w:t xml:space="preserve">(       )  Devido a maior divulgação do ENEM </w:t>
      </w:r>
    </w:p>
    <w:p w:rsidR="00D35C50" w:rsidRPr="00D35C50" w:rsidRDefault="00D35C50" w:rsidP="00D35C50">
      <w:pPr>
        <w:ind w:left="709" w:hanging="709"/>
        <w:jc w:val="both"/>
        <w:rPr>
          <w:rFonts w:ascii="Arial" w:hAnsi="Arial" w:cs="Arial"/>
          <w:szCs w:val="24"/>
        </w:rPr>
      </w:pPr>
      <w:r w:rsidRPr="00D35C50">
        <w:rPr>
          <w:rFonts w:ascii="Arial" w:hAnsi="Arial" w:cs="Arial"/>
          <w:szCs w:val="24"/>
        </w:rPr>
        <w:t xml:space="preserve">(       ) Devido às cotas </w:t>
      </w:r>
    </w:p>
    <w:p w:rsidR="00D35C50" w:rsidRPr="00D35C50" w:rsidRDefault="00D35C50" w:rsidP="00D35C50">
      <w:pPr>
        <w:ind w:left="709" w:hanging="709"/>
        <w:jc w:val="both"/>
        <w:rPr>
          <w:rFonts w:ascii="Arial" w:hAnsi="Arial" w:cs="Arial"/>
          <w:szCs w:val="24"/>
        </w:rPr>
      </w:pPr>
      <w:r w:rsidRPr="00D35C50">
        <w:rPr>
          <w:rFonts w:ascii="Arial" w:hAnsi="Arial" w:cs="Arial"/>
          <w:szCs w:val="24"/>
        </w:rPr>
        <w:t>(       ) outros motivos</w:t>
      </w:r>
    </w:p>
    <w:p w:rsidR="00D35C50" w:rsidRPr="00D35C50" w:rsidRDefault="00D35C50" w:rsidP="00D35C50">
      <w:pPr>
        <w:ind w:left="709" w:hanging="709"/>
        <w:jc w:val="both"/>
        <w:rPr>
          <w:rFonts w:ascii="Arial" w:hAnsi="Arial" w:cs="Arial"/>
          <w:szCs w:val="24"/>
        </w:rPr>
      </w:pPr>
    </w:p>
    <w:p w:rsidR="00D35C50" w:rsidRPr="00D35C50" w:rsidRDefault="00D35C50" w:rsidP="00D35C50">
      <w:pPr>
        <w:ind w:left="709" w:hanging="709"/>
        <w:jc w:val="both"/>
        <w:rPr>
          <w:rFonts w:ascii="Arial" w:hAnsi="Arial" w:cs="Arial"/>
          <w:szCs w:val="24"/>
        </w:rPr>
      </w:pPr>
    </w:p>
    <w:p w:rsidR="00D35C50" w:rsidRPr="00D35C50" w:rsidRDefault="00D35C50" w:rsidP="00D35C50">
      <w:pPr>
        <w:ind w:left="709" w:hanging="709"/>
        <w:jc w:val="both"/>
        <w:rPr>
          <w:rFonts w:ascii="Arial" w:hAnsi="Arial" w:cs="Arial"/>
          <w:szCs w:val="24"/>
        </w:rPr>
      </w:pPr>
      <w:r w:rsidRPr="00D35C50">
        <w:rPr>
          <w:rFonts w:ascii="Arial" w:hAnsi="Arial" w:cs="Arial"/>
          <w:b/>
          <w:szCs w:val="24"/>
        </w:rPr>
        <w:t>13.1</w:t>
      </w:r>
      <w:r w:rsidRPr="00D35C50">
        <w:rPr>
          <w:rFonts w:ascii="Arial" w:hAnsi="Arial" w:cs="Arial"/>
          <w:szCs w:val="24"/>
        </w:rPr>
        <w:t xml:space="preserve"> – Se mais de um, em sua opinião, as provas do ENEM (realizadas em novembro de 2012) em relação às provas realizadas pela Unemat estavam:</w:t>
      </w:r>
    </w:p>
    <w:tbl>
      <w:tblPr>
        <w:tblW w:w="0" w:type="auto"/>
        <w:tblInd w:w="817" w:type="dxa"/>
        <w:tblLook w:val="01E0" w:firstRow="1" w:lastRow="1" w:firstColumn="1" w:lastColumn="1" w:noHBand="0" w:noVBand="0"/>
      </w:tblPr>
      <w:tblGrid>
        <w:gridCol w:w="8930"/>
      </w:tblGrid>
      <w:tr w:rsidR="00D35C50" w:rsidRPr="00D35C50" w:rsidTr="00B57426">
        <w:tc>
          <w:tcPr>
            <w:tcW w:w="8930" w:type="dxa"/>
          </w:tcPr>
          <w:p w:rsidR="00D35C50" w:rsidRPr="00D35C50" w:rsidRDefault="00D35C50" w:rsidP="00B57426">
            <w:pPr>
              <w:jc w:val="both"/>
              <w:rPr>
                <w:rFonts w:ascii="Arial" w:hAnsi="Arial" w:cs="Arial"/>
                <w:sz w:val="23"/>
                <w:szCs w:val="23"/>
              </w:rPr>
            </w:pPr>
            <w:r w:rsidRPr="00D35C50">
              <w:rPr>
                <w:rFonts w:ascii="Arial" w:hAnsi="Arial" w:cs="Arial"/>
                <w:sz w:val="23"/>
                <w:szCs w:val="23"/>
              </w:rPr>
              <w:t>(    ) mais fáceis</w:t>
            </w:r>
          </w:p>
        </w:tc>
      </w:tr>
      <w:tr w:rsidR="00D35C50" w:rsidRPr="00D35C50" w:rsidTr="00B57426">
        <w:tc>
          <w:tcPr>
            <w:tcW w:w="8930" w:type="dxa"/>
          </w:tcPr>
          <w:p w:rsidR="00D35C50" w:rsidRPr="00D35C50" w:rsidRDefault="00D35C50" w:rsidP="00B57426">
            <w:pPr>
              <w:jc w:val="both"/>
              <w:rPr>
                <w:rFonts w:ascii="Arial" w:hAnsi="Arial" w:cs="Arial"/>
                <w:sz w:val="23"/>
                <w:szCs w:val="23"/>
              </w:rPr>
            </w:pPr>
            <w:r w:rsidRPr="00D35C50">
              <w:rPr>
                <w:rFonts w:ascii="Arial" w:hAnsi="Arial" w:cs="Arial"/>
                <w:sz w:val="23"/>
                <w:szCs w:val="23"/>
              </w:rPr>
              <w:t>(    ) iguais</w:t>
            </w:r>
          </w:p>
        </w:tc>
      </w:tr>
      <w:tr w:rsidR="00D35C50" w:rsidRPr="00D35C50" w:rsidTr="00B57426">
        <w:tc>
          <w:tcPr>
            <w:tcW w:w="8930" w:type="dxa"/>
          </w:tcPr>
          <w:p w:rsidR="00D35C50" w:rsidRPr="00D35C50" w:rsidRDefault="00D35C50" w:rsidP="00B57426">
            <w:pPr>
              <w:jc w:val="both"/>
              <w:rPr>
                <w:rFonts w:ascii="Arial" w:hAnsi="Arial" w:cs="Arial"/>
                <w:sz w:val="23"/>
                <w:szCs w:val="23"/>
              </w:rPr>
            </w:pPr>
            <w:r w:rsidRPr="00D35C50">
              <w:rPr>
                <w:rFonts w:ascii="Arial" w:hAnsi="Arial" w:cs="Arial"/>
                <w:sz w:val="23"/>
                <w:szCs w:val="23"/>
              </w:rPr>
              <w:t>(    ) mais difíceis</w:t>
            </w:r>
          </w:p>
        </w:tc>
      </w:tr>
    </w:tbl>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14</w:t>
      </w:r>
      <w:r w:rsidRPr="00D35C50">
        <w:rPr>
          <w:rFonts w:ascii="Arial" w:hAnsi="Arial" w:cs="Arial"/>
          <w:szCs w:val="24"/>
        </w:rPr>
        <w:t xml:space="preserve"> – Você sabe de algum colega de classe que também se matriculou nesta turma (1º Semestre) e já desistiu?</w:t>
      </w:r>
    </w:p>
    <w:tbl>
      <w:tblPr>
        <w:tblW w:w="0" w:type="auto"/>
        <w:tblLook w:val="01E0" w:firstRow="1" w:lastRow="1" w:firstColumn="1" w:lastColumn="1" w:noHBand="0" w:noVBand="0"/>
      </w:tblPr>
      <w:tblGrid>
        <w:gridCol w:w="9850"/>
        <w:gridCol w:w="854"/>
      </w:tblGrid>
      <w:tr w:rsidR="00D35C50" w:rsidRPr="00D35C50" w:rsidTr="00B57426">
        <w:tc>
          <w:tcPr>
            <w:tcW w:w="4833" w:type="dxa"/>
          </w:tcPr>
          <w:tbl>
            <w:tblPr>
              <w:tblW w:w="9634" w:type="dxa"/>
              <w:tblBorders>
                <w:insideH w:val="single" w:sz="4" w:space="0" w:color="auto"/>
              </w:tblBorders>
              <w:tblLook w:val="04A0" w:firstRow="1" w:lastRow="0" w:firstColumn="1" w:lastColumn="0" w:noHBand="0" w:noVBand="1"/>
            </w:tblPr>
            <w:tblGrid>
              <w:gridCol w:w="1838"/>
              <w:gridCol w:w="1843"/>
              <w:gridCol w:w="1701"/>
              <w:gridCol w:w="1559"/>
              <w:gridCol w:w="2693"/>
            </w:tblGrid>
            <w:tr w:rsidR="00D35C50" w:rsidRPr="00D35C50" w:rsidTr="00B57426">
              <w:tc>
                <w:tcPr>
                  <w:tcW w:w="1838" w:type="dxa"/>
                </w:tcPr>
                <w:p w:rsidR="00D35C50" w:rsidRPr="00D35C50" w:rsidRDefault="00D35C50" w:rsidP="00B57426">
                  <w:pPr>
                    <w:ind w:left="709"/>
                    <w:jc w:val="both"/>
                    <w:rPr>
                      <w:rFonts w:ascii="Arial" w:hAnsi="Arial" w:cs="Arial"/>
                      <w:szCs w:val="24"/>
                    </w:rPr>
                  </w:pPr>
                  <w:r w:rsidRPr="00D35C50">
                    <w:rPr>
                      <w:rFonts w:ascii="Arial" w:hAnsi="Arial" w:cs="Arial"/>
                      <w:szCs w:val="24"/>
                    </w:rPr>
                    <w:t xml:space="preserve">(    ) sim    </w:t>
                  </w:r>
                </w:p>
              </w:tc>
              <w:tc>
                <w:tcPr>
                  <w:tcW w:w="1843" w:type="dxa"/>
                </w:tcPr>
                <w:p w:rsidR="00D35C50" w:rsidRPr="00D35C50" w:rsidRDefault="00D35C50" w:rsidP="00B57426">
                  <w:pPr>
                    <w:ind w:left="709"/>
                    <w:jc w:val="both"/>
                    <w:rPr>
                      <w:rFonts w:ascii="Arial" w:hAnsi="Arial" w:cs="Arial"/>
                      <w:szCs w:val="24"/>
                    </w:rPr>
                  </w:pPr>
                  <w:r w:rsidRPr="00D35C50">
                    <w:rPr>
                      <w:rFonts w:ascii="Arial" w:hAnsi="Arial" w:cs="Arial"/>
                      <w:szCs w:val="24"/>
                    </w:rPr>
                    <w:t>(    ) não</w:t>
                  </w:r>
                </w:p>
              </w:tc>
              <w:tc>
                <w:tcPr>
                  <w:tcW w:w="1701" w:type="dxa"/>
                </w:tcPr>
                <w:p w:rsidR="00D35C50" w:rsidRPr="00D35C50" w:rsidRDefault="00D35C50" w:rsidP="00B57426">
                  <w:pPr>
                    <w:ind w:left="709"/>
                    <w:jc w:val="both"/>
                    <w:rPr>
                      <w:rFonts w:ascii="Arial" w:hAnsi="Arial" w:cs="Arial"/>
                      <w:szCs w:val="24"/>
                    </w:rPr>
                  </w:pPr>
                </w:p>
              </w:tc>
              <w:tc>
                <w:tcPr>
                  <w:tcW w:w="1559" w:type="dxa"/>
                </w:tcPr>
                <w:p w:rsidR="00D35C50" w:rsidRPr="00D35C50" w:rsidRDefault="00D35C50" w:rsidP="00B57426">
                  <w:pPr>
                    <w:ind w:left="709"/>
                    <w:jc w:val="both"/>
                    <w:rPr>
                      <w:rFonts w:ascii="Arial" w:hAnsi="Arial" w:cs="Arial"/>
                      <w:szCs w:val="24"/>
                    </w:rPr>
                  </w:pPr>
                </w:p>
              </w:tc>
              <w:tc>
                <w:tcPr>
                  <w:tcW w:w="2693" w:type="dxa"/>
                </w:tcPr>
                <w:p w:rsidR="00D35C50" w:rsidRPr="00D35C50" w:rsidRDefault="00D35C50" w:rsidP="00B57426">
                  <w:pPr>
                    <w:ind w:left="709"/>
                    <w:jc w:val="both"/>
                    <w:rPr>
                      <w:rFonts w:ascii="Arial" w:hAnsi="Arial" w:cs="Arial"/>
                      <w:szCs w:val="24"/>
                    </w:rPr>
                  </w:pPr>
                </w:p>
              </w:tc>
            </w:tr>
          </w:tbl>
          <w:p w:rsidR="00D35C50" w:rsidRPr="00D35C50" w:rsidRDefault="00D35C50" w:rsidP="00B57426">
            <w:pPr>
              <w:ind w:left="709"/>
              <w:jc w:val="both"/>
              <w:rPr>
                <w:rFonts w:ascii="Arial" w:hAnsi="Arial" w:cs="Arial"/>
                <w:szCs w:val="24"/>
              </w:rPr>
            </w:pPr>
          </w:p>
        </w:tc>
        <w:tc>
          <w:tcPr>
            <w:tcW w:w="5022" w:type="dxa"/>
          </w:tcPr>
          <w:p w:rsidR="00D35C50" w:rsidRPr="00D35C50" w:rsidRDefault="00D35C50" w:rsidP="00B57426">
            <w:pPr>
              <w:ind w:left="709"/>
              <w:jc w:val="both"/>
              <w:rPr>
                <w:rFonts w:ascii="Arial" w:hAnsi="Arial" w:cs="Arial"/>
                <w:szCs w:val="24"/>
              </w:rPr>
            </w:pPr>
          </w:p>
        </w:tc>
      </w:tr>
    </w:tbl>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14.1</w:t>
      </w:r>
      <w:r w:rsidRPr="00D35C50">
        <w:rPr>
          <w:rFonts w:ascii="Arial" w:hAnsi="Arial" w:cs="Arial"/>
          <w:szCs w:val="24"/>
        </w:rPr>
        <w:t xml:space="preserve"> – Se sim, quantos? </w:t>
      </w:r>
    </w:p>
    <w:tbl>
      <w:tblPr>
        <w:tblW w:w="0" w:type="auto"/>
        <w:tblLook w:val="01E0" w:firstRow="1" w:lastRow="1" w:firstColumn="1" w:lastColumn="1" w:noHBand="0" w:noVBand="0"/>
      </w:tblPr>
      <w:tblGrid>
        <w:gridCol w:w="9850"/>
        <w:gridCol w:w="854"/>
      </w:tblGrid>
      <w:tr w:rsidR="00D35C50" w:rsidRPr="00D35C50" w:rsidTr="00B57426">
        <w:tc>
          <w:tcPr>
            <w:tcW w:w="4833" w:type="dxa"/>
          </w:tcPr>
          <w:tbl>
            <w:tblPr>
              <w:tblW w:w="9634" w:type="dxa"/>
              <w:tblBorders>
                <w:insideH w:val="single" w:sz="4" w:space="0" w:color="auto"/>
              </w:tblBorders>
              <w:tblLook w:val="04A0" w:firstRow="1" w:lastRow="0" w:firstColumn="1" w:lastColumn="0" w:noHBand="0" w:noVBand="1"/>
            </w:tblPr>
            <w:tblGrid>
              <w:gridCol w:w="1838"/>
              <w:gridCol w:w="1843"/>
              <w:gridCol w:w="1701"/>
              <w:gridCol w:w="2556"/>
              <w:gridCol w:w="1696"/>
            </w:tblGrid>
            <w:tr w:rsidR="00D35C50" w:rsidRPr="00D35C50" w:rsidTr="00B57426">
              <w:tc>
                <w:tcPr>
                  <w:tcW w:w="1838" w:type="dxa"/>
                </w:tcPr>
                <w:p w:rsidR="00D35C50" w:rsidRPr="00D35C50" w:rsidRDefault="00D35C50" w:rsidP="00D35C50">
                  <w:pPr>
                    <w:jc w:val="both"/>
                    <w:rPr>
                      <w:rFonts w:ascii="Arial" w:hAnsi="Arial" w:cs="Arial"/>
                      <w:szCs w:val="24"/>
                    </w:rPr>
                  </w:pPr>
                  <w:r w:rsidRPr="00D35C50">
                    <w:rPr>
                      <w:rFonts w:ascii="Arial" w:hAnsi="Arial" w:cs="Arial"/>
                      <w:szCs w:val="24"/>
                    </w:rPr>
                    <w:t xml:space="preserve">(    ) 1    </w:t>
                  </w:r>
                </w:p>
              </w:tc>
              <w:tc>
                <w:tcPr>
                  <w:tcW w:w="1843" w:type="dxa"/>
                </w:tcPr>
                <w:p w:rsidR="00D35C50" w:rsidRPr="00D35C50" w:rsidRDefault="00D35C50" w:rsidP="00D35C50">
                  <w:pPr>
                    <w:jc w:val="both"/>
                    <w:rPr>
                      <w:rFonts w:ascii="Arial" w:hAnsi="Arial" w:cs="Arial"/>
                      <w:szCs w:val="24"/>
                    </w:rPr>
                  </w:pPr>
                  <w:r w:rsidRPr="00D35C50">
                    <w:rPr>
                      <w:rFonts w:ascii="Arial" w:hAnsi="Arial" w:cs="Arial"/>
                      <w:szCs w:val="24"/>
                    </w:rPr>
                    <w:t>(    ) de 2 a 4</w:t>
                  </w:r>
                </w:p>
              </w:tc>
              <w:tc>
                <w:tcPr>
                  <w:tcW w:w="1701" w:type="dxa"/>
                </w:tcPr>
                <w:p w:rsidR="00D35C50" w:rsidRPr="00D35C50" w:rsidRDefault="00D35C50" w:rsidP="00D35C50">
                  <w:pPr>
                    <w:jc w:val="both"/>
                    <w:rPr>
                      <w:rFonts w:ascii="Arial" w:hAnsi="Arial" w:cs="Arial"/>
                      <w:szCs w:val="24"/>
                    </w:rPr>
                  </w:pPr>
                  <w:r w:rsidRPr="00D35C50">
                    <w:rPr>
                      <w:rFonts w:ascii="Arial" w:hAnsi="Arial" w:cs="Arial"/>
                      <w:szCs w:val="24"/>
                    </w:rPr>
                    <w:t>(    ) de 5 a 7</w:t>
                  </w:r>
                </w:p>
              </w:tc>
              <w:tc>
                <w:tcPr>
                  <w:tcW w:w="2556" w:type="dxa"/>
                </w:tcPr>
                <w:p w:rsidR="00D35C50" w:rsidRPr="00D35C50" w:rsidRDefault="00D35C50" w:rsidP="00D35C50">
                  <w:pPr>
                    <w:jc w:val="both"/>
                    <w:rPr>
                      <w:rFonts w:ascii="Arial" w:hAnsi="Arial" w:cs="Arial"/>
                      <w:szCs w:val="24"/>
                    </w:rPr>
                  </w:pPr>
                  <w:r w:rsidRPr="00D35C50">
                    <w:rPr>
                      <w:rFonts w:ascii="Arial" w:hAnsi="Arial" w:cs="Arial"/>
                      <w:szCs w:val="24"/>
                    </w:rPr>
                    <w:t>(    ) mais de 7</w:t>
                  </w:r>
                </w:p>
              </w:tc>
              <w:tc>
                <w:tcPr>
                  <w:tcW w:w="1696" w:type="dxa"/>
                </w:tcPr>
                <w:p w:rsidR="00D35C50" w:rsidRPr="00D35C50" w:rsidRDefault="00D35C50" w:rsidP="00D35C50">
                  <w:pPr>
                    <w:jc w:val="both"/>
                    <w:rPr>
                      <w:rFonts w:ascii="Arial" w:hAnsi="Arial" w:cs="Arial"/>
                      <w:szCs w:val="24"/>
                    </w:rPr>
                  </w:pPr>
                </w:p>
              </w:tc>
            </w:tr>
          </w:tbl>
          <w:p w:rsidR="00D35C50" w:rsidRPr="00D35C50" w:rsidRDefault="00D35C50" w:rsidP="00D35C50">
            <w:pPr>
              <w:jc w:val="both"/>
              <w:rPr>
                <w:rFonts w:ascii="Arial" w:hAnsi="Arial" w:cs="Arial"/>
                <w:szCs w:val="24"/>
              </w:rPr>
            </w:pPr>
          </w:p>
        </w:tc>
        <w:tc>
          <w:tcPr>
            <w:tcW w:w="5022" w:type="dxa"/>
          </w:tcPr>
          <w:p w:rsidR="00D35C50" w:rsidRPr="00D35C50" w:rsidRDefault="00D35C50" w:rsidP="00D35C50">
            <w:pPr>
              <w:jc w:val="both"/>
              <w:rPr>
                <w:rFonts w:ascii="Arial" w:hAnsi="Arial" w:cs="Arial"/>
                <w:szCs w:val="24"/>
              </w:rPr>
            </w:pPr>
          </w:p>
        </w:tc>
      </w:tr>
    </w:tbl>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b/>
          <w:szCs w:val="24"/>
        </w:rPr>
        <w:t>14.2</w:t>
      </w:r>
      <w:r w:rsidRPr="00D35C50">
        <w:rPr>
          <w:rFonts w:ascii="Arial" w:hAnsi="Arial" w:cs="Arial"/>
          <w:szCs w:val="24"/>
        </w:rPr>
        <w:t xml:space="preserve"> – Em sua opinião, a desistência ocorreu por qual motivo:</w:t>
      </w:r>
    </w:p>
    <w:tbl>
      <w:tblPr>
        <w:tblW w:w="0" w:type="auto"/>
        <w:tblLook w:val="04A0" w:firstRow="1" w:lastRow="0" w:firstColumn="1" w:lastColumn="0" w:noHBand="0" w:noVBand="1"/>
      </w:tblPr>
      <w:tblGrid>
        <w:gridCol w:w="9498"/>
      </w:tblGrid>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condição financeira/econômica</w:t>
            </w:r>
          </w:p>
        </w:tc>
      </w:tr>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o curso não era o que o discente esperava</w:t>
            </w:r>
          </w:p>
        </w:tc>
      </w:tr>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o discente não apresenta base (Ensino Médio e Fundamental) para o curso</w:t>
            </w:r>
          </w:p>
        </w:tc>
      </w:tr>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o discente estava “apenas experimentando” o curso</w:t>
            </w:r>
          </w:p>
        </w:tc>
      </w:tr>
      <w:tr w:rsidR="00D35C50" w:rsidRPr="00D35C50" w:rsidTr="00B57426">
        <w:tc>
          <w:tcPr>
            <w:tcW w:w="9498" w:type="dxa"/>
          </w:tcPr>
          <w:p w:rsidR="00D35C50" w:rsidRPr="00D35C50" w:rsidRDefault="00D35C50" w:rsidP="00D35C50">
            <w:pPr>
              <w:jc w:val="both"/>
              <w:rPr>
                <w:rFonts w:ascii="Arial" w:hAnsi="Arial" w:cs="Arial"/>
                <w:szCs w:val="24"/>
              </w:rPr>
            </w:pPr>
            <w:r w:rsidRPr="00D35C50">
              <w:rPr>
                <w:rFonts w:ascii="Arial" w:hAnsi="Arial" w:cs="Arial"/>
                <w:szCs w:val="24"/>
              </w:rPr>
              <w:t>(    ) outro: ____________________________________________________</w:t>
            </w:r>
          </w:p>
        </w:tc>
      </w:tr>
    </w:tbl>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p>
    <w:p w:rsidR="00D35C50" w:rsidRPr="00D35C50" w:rsidRDefault="00D35C50" w:rsidP="00D35C50">
      <w:pPr>
        <w:jc w:val="both"/>
        <w:rPr>
          <w:rFonts w:ascii="Arial" w:hAnsi="Arial" w:cs="Arial"/>
          <w:szCs w:val="24"/>
        </w:rPr>
      </w:pPr>
      <w:r w:rsidRPr="00D35C50">
        <w:rPr>
          <w:rFonts w:ascii="Arial" w:hAnsi="Arial" w:cs="Arial"/>
          <w:szCs w:val="24"/>
        </w:rPr>
        <w:t>ÚLTIMA PERGUNTA – Gostaria de tecer algum comentário sobre a adesão da Unemat ao SiSU?</w:t>
      </w:r>
    </w:p>
    <w:p w:rsidR="00D35C50" w:rsidRPr="00D35C50" w:rsidRDefault="00D35C50" w:rsidP="00D35C50">
      <w:pPr>
        <w:rPr>
          <w:rFonts w:ascii="Arial" w:hAnsi="Arial" w:cs="Arial"/>
        </w:rPr>
      </w:pPr>
      <w:r w:rsidRPr="00D35C50">
        <w:rPr>
          <w:rFonts w:ascii="Arial" w:hAnsi="Arial" w:cs="Arial"/>
          <w:szCs w:val="24"/>
        </w:rPr>
        <w:t>____________________________________________________________________________</w:t>
      </w:r>
    </w:p>
    <w:p w:rsidR="00D35C50" w:rsidRPr="00D35C50" w:rsidRDefault="00D35C50" w:rsidP="00D35C50">
      <w:pPr>
        <w:jc w:val="both"/>
        <w:rPr>
          <w:rFonts w:ascii="Arial" w:hAnsi="Arial" w:cs="Arial"/>
          <w:szCs w:val="24"/>
        </w:rPr>
      </w:pPr>
      <w:r w:rsidRPr="00D35C50">
        <w:rPr>
          <w:rFonts w:ascii="Arial" w:hAnsi="Arial" w:cs="Arial"/>
          <w:szCs w:val="24"/>
        </w:rPr>
        <w:t>____________________________________________________________________________</w:t>
      </w:r>
    </w:p>
    <w:p w:rsidR="00D35C50" w:rsidRPr="00D35C50" w:rsidRDefault="00D35C50" w:rsidP="00D35C50">
      <w:pPr>
        <w:jc w:val="both"/>
        <w:rPr>
          <w:rFonts w:ascii="Arial" w:hAnsi="Arial" w:cs="Arial"/>
          <w:szCs w:val="24"/>
        </w:rPr>
      </w:pPr>
      <w:r w:rsidRPr="00D35C50">
        <w:rPr>
          <w:rFonts w:ascii="Arial" w:hAnsi="Arial" w:cs="Arial"/>
          <w:szCs w:val="24"/>
        </w:rPr>
        <w:t>____________________________________________________________________________</w:t>
      </w:r>
    </w:p>
    <w:p w:rsidR="00D35C50" w:rsidRPr="00D35C50" w:rsidRDefault="00D35C50" w:rsidP="00D35C50">
      <w:pPr>
        <w:rPr>
          <w:rFonts w:ascii="Arial" w:hAnsi="Arial" w:cs="Arial"/>
          <w:szCs w:val="24"/>
        </w:rPr>
      </w:pPr>
    </w:p>
    <w:p w:rsidR="00D35C50" w:rsidRPr="00D35C50" w:rsidRDefault="00D35C50" w:rsidP="00D35C50">
      <w:pPr>
        <w:shd w:val="clear" w:color="auto" w:fill="FFFFFF"/>
        <w:suppressAutoHyphens w:val="0"/>
        <w:rPr>
          <w:rFonts w:ascii="Arial" w:hAnsi="Arial" w:cs="Arial"/>
          <w:b/>
          <w:color w:val="222222"/>
          <w:szCs w:val="24"/>
          <w:lang w:eastAsia="pt-BR"/>
        </w:rPr>
      </w:pPr>
      <w:r w:rsidRPr="00D35C50">
        <w:rPr>
          <w:rFonts w:ascii="Arial" w:hAnsi="Arial" w:cs="Arial"/>
          <w:b/>
          <w:color w:val="222222"/>
          <w:szCs w:val="24"/>
          <w:lang w:eastAsia="pt-BR"/>
        </w:rPr>
        <w:t>Se optante do PIIER, responda:</w:t>
      </w:r>
    </w:p>
    <w:p w:rsidR="00D35C50" w:rsidRPr="00D35C50" w:rsidRDefault="00D35C50" w:rsidP="00D35C50">
      <w:pPr>
        <w:shd w:val="clear" w:color="auto" w:fill="FFFFFF"/>
        <w:suppressAutoHyphens w:val="0"/>
        <w:rPr>
          <w:rFonts w:ascii="Arial" w:hAnsi="Arial" w:cs="Arial"/>
          <w:color w:val="222222"/>
          <w:szCs w:val="24"/>
          <w:lang w:eastAsia="pt-BR"/>
        </w:rPr>
      </w:pPr>
      <w:r w:rsidRPr="00D35C50">
        <w:rPr>
          <w:rFonts w:ascii="Arial" w:hAnsi="Arial" w:cs="Arial"/>
          <w:color w:val="222222"/>
          <w:szCs w:val="24"/>
          <w:lang w:eastAsia="pt-BR"/>
        </w:rPr>
        <w:t>a) Qual a principal dificuldade no vestibular, da inscrição até as provas?</w:t>
      </w:r>
    </w:p>
    <w:p w:rsidR="00D35C50" w:rsidRPr="00D35C50" w:rsidRDefault="00D35C50" w:rsidP="00D35C50">
      <w:pPr>
        <w:shd w:val="clear" w:color="auto" w:fill="FFFFFF"/>
        <w:suppressAutoHyphens w:val="0"/>
        <w:rPr>
          <w:rFonts w:ascii="Arial" w:hAnsi="Arial" w:cs="Arial"/>
          <w:color w:val="222222"/>
          <w:szCs w:val="24"/>
          <w:lang w:eastAsia="pt-BR"/>
        </w:rPr>
      </w:pPr>
      <w:r w:rsidRPr="00D35C50">
        <w:rPr>
          <w:rFonts w:ascii="Arial" w:hAnsi="Arial" w:cs="Arial"/>
          <w:color w:val="222222"/>
          <w:szCs w:val="24"/>
          <w:lang w:eastAsia="pt-BR"/>
        </w:rPr>
        <w:t>b) Qual a principal dificuldade na matrícula?</w:t>
      </w:r>
    </w:p>
    <w:p w:rsidR="00D35C50" w:rsidRPr="00D35C50" w:rsidRDefault="00D35C50" w:rsidP="00D35C50">
      <w:pPr>
        <w:shd w:val="clear" w:color="auto" w:fill="FFFFFF"/>
        <w:suppressAutoHyphens w:val="0"/>
        <w:rPr>
          <w:rFonts w:ascii="Arial" w:hAnsi="Arial" w:cs="Arial"/>
          <w:color w:val="222222"/>
          <w:szCs w:val="24"/>
          <w:lang w:eastAsia="pt-BR"/>
        </w:rPr>
      </w:pPr>
      <w:r w:rsidRPr="00D35C50">
        <w:rPr>
          <w:rFonts w:ascii="Arial" w:hAnsi="Arial" w:cs="Arial"/>
          <w:color w:val="222222"/>
          <w:szCs w:val="24"/>
          <w:lang w:eastAsia="pt-BR"/>
        </w:rPr>
        <w:t>c) Qual a principal dificuldade nas aulas?</w:t>
      </w:r>
    </w:p>
    <w:p w:rsidR="00D35C50" w:rsidRPr="00D35C50" w:rsidRDefault="00D35C50" w:rsidP="00D35C50">
      <w:pPr>
        <w:shd w:val="clear" w:color="auto" w:fill="FFFFFF"/>
        <w:suppressAutoHyphens w:val="0"/>
        <w:rPr>
          <w:rFonts w:ascii="Arial" w:hAnsi="Arial" w:cs="Arial"/>
          <w:color w:val="222222"/>
          <w:szCs w:val="24"/>
          <w:lang w:eastAsia="pt-BR"/>
        </w:rPr>
      </w:pPr>
      <w:r w:rsidRPr="00D35C50">
        <w:rPr>
          <w:rFonts w:ascii="Arial" w:hAnsi="Arial" w:cs="Arial"/>
          <w:color w:val="222222"/>
          <w:szCs w:val="24"/>
          <w:lang w:eastAsia="pt-BR"/>
        </w:rPr>
        <w:t>d) Você sofreu alguma discriminação na UNEMAT, descreva:</w:t>
      </w:r>
    </w:p>
    <w:p w:rsidR="00D35C50" w:rsidRPr="00D35C50" w:rsidRDefault="00D35C50" w:rsidP="00D35C50">
      <w:pPr>
        <w:rPr>
          <w:rFonts w:ascii="Arial" w:hAnsi="Arial" w:cs="Arial"/>
          <w:szCs w:val="24"/>
        </w:rPr>
      </w:pPr>
    </w:p>
    <w:p w:rsidR="00D35C50" w:rsidRPr="00D35C50" w:rsidRDefault="00D35C50" w:rsidP="00D35C50">
      <w:pPr>
        <w:rPr>
          <w:rFonts w:ascii="Arial" w:hAnsi="Arial" w:cs="Arial"/>
        </w:rPr>
      </w:pPr>
      <w:r w:rsidRPr="00D35C50">
        <w:rPr>
          <w:rFonts w:ascii="Arial" w:hAnsi="Arial" w:cs="Arial"/>
          <w:b/>
          <w:szCs w:val="24"/>
        </w:rPr>
        <w:t>Obrigado por ter participado desta pesquisa</w:t>
      </w: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p w:rsidR="00D35C50" w:rsidRPr="00D35C50" w:rsidRDefault="00D35C50" w:rsidP="00D35C50">
      <w:pPr>
        <w:rPr>
          <w:rFonts w:ascii="Arial" w:hAnsi="Arial" w:cs="Arial"/>
          <w:lang w:eastAsia="pt-BR"/>
        </w:rPr>
      </w:pPr>
    </w:p>
    <w:sectPr w:rsidR="00D35C50" w:rsidRPr="00D35C50" w:rsidSect="00DB20BD">
      <w:pgSz w:w="11906" w:h="16838" w:code="9"/>
      <w:pgMar w:top="544" w:right="709" w:bottom="454" w:left="709" w:header="493" w:footer="30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F9" w:rsidRDefault="00445DF9" w:rsidP="00E04279">
      <w:r>
        <w:separator/>
      </w:r>
    </w:p>
  </w:endnote>
  <w:endnote w:type="continuationSeparator" w:id="0">
    <w:p w:rsidR="00445DF9" w:rsidRDefault="00445DF9" w:rsidP="00E0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50" w:rsidRDefault="007456E2" w:rsidP="00334DD6">
    <w:pPr>
      <w:pStyle w:val="Rodap"/>
      <w:framePr w:wrap="around" w:vAnchor="text" w:hAnchor="margin" w:xAlign="right" w:y="1"/>
      <w:rPr>
        <w:rStyle w:val="Nmerodepgina"/>
      </w:rPr>
    </w:pPr>
    <w:r>
      <w:rPr>
        <w:rStyle w:val="Nmerodepgina"/>
      </w:rPr>
      <w:fldChar w:fldCharType="begin"/>
    </w:r>
    <w:r w:rsidR="00567A50">
      <w:rPr>
        <w:rStyle w:val="Nmerodepgina"/>
      </w:rPr>
      <w:instrText xml:space="preserve">PAGE  </w:instrText>
    </w:r>
    <w:r>
      <w:rPr>
        <w:rStyle w:val="Nmerodepgina"/>
      </w:rPr>
      <w:fldChar w:fldCharType="end"/>
    </w:r>
  </w:p>
  <w:p w:rsidR="00567A50" w:rsidRDefault="00567A50" w:rsidP="00334DD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58279"/>
      <w:docPartObj>
        <w:docPartGallery w:val="Page Numbers (Bottom of Page)"/>
        <w:docPartUnique/>
      </w:docPartObj>
    </w:sdtPr>
    <w:sdtEndPr>
      <w:rPr>
        <w:rFonts w:ascii="Arial" w:hAnsi="Arial" w:cs="Arial"/>
        <w:sz w:val="22"/>
        <w:szCs w:val="22"/>
      </w:rPr>
    </w:sdtEndPr>
    <w:sdtContent>
      <w:p w:rsidR="00567A50" w:rsidRPr="00D13278" w:rsidRDefault="007456E2">
        <w:pPr>
          <w:pStyle w:val="Rodap"/>
          <w:jc w:val="right"/>
          <w:rPr>
            <w:rFonts w:ascii="Arial" w:hAnsi="Arial" w:cs="Arial"/>
            <w:sz w:val="22"/>
            <w:szCs w:val="22"/>
          </w:rPr>
        </w:pPr>
        <w:r w:rsidRPr="00D13278">
          <w:rPr>
            <w:rFonts w:ascii="Arial" w:hAnsi="Arial" w:cs="Arial"/>
            <w:sz w:val="22"/>
            <w:szCs w:val="22"/>
          </w:rPr>
          <w:fldChar w:fldCharType="begin"/>
        </w:r>
        <w:r w:rsidR="00567A50" w:rsidRPr="00D13278">
          <w:rPr>
            <w:rFonts w:ascii="Arial" w:hAnsi="Arial" w:cs="Arial"/>
            <w:sz w:val="22"/>
            <w:szCs w:val="22"/>
          </w:rPr>
          <w:instrText>PAGE   \* MERGEFORMAT</w:instrText>
        </w:r>
        <w:r w:rsidRPr="00D13278">
          <w:rPr>
            <w:rFonts w:ascii="Arial" w:hAnsi="Arial" w:cs="Arial"/>
            <w:sz w:val="22"/>
            <w:szCs w:val="22"/>
          </w:rPr>
          <w:fldChar w:fldCharType="separate"/>
        </w:r>
        <w:r w:rsidR="00932695">
          <w:rPr>
            <w:rFonts w:ascii="Arial" w:hAnsi="Arial" w:cs="Arial"/>
            <w:noProof/>
            <w:sz w:val="22"/>
            <w:szCs w:val="22"/>
          </w:rPr>
          <w:t>3</w:t>
        </w:r>
        <w:r w:rsidRPr="00D13278">
          <w:rPr>
            <w:rFonts w:ascii="Arial" w:hAnsi="Arial" w:cs="Arial"/>
            <w:sz w:val="22"/>
            <w:szCs w:val="22"/>
          </w:rPr>
          <w:fldChar w:fldCharType="end"/>
        </w:r>
      </w:p>
    </w:sdtContent>
  </w:sdt>
  <w:p w:rsidR="00567A50" w:rsidRDefault="00567A50" w:rsidP="00334D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F9" w:rsidRDefault="00445DF9" w:rsidP="00E04279">
      <w:r>
        <w:separator/>
      </w:r>
    </w:p>
  </w:footnote>
  <w:footnote w:type="continuationSeparator" w:id="0">
    <w:p w:rsidR="00445DF9" w:rsidRDefault="00445DF9" w:rsidP="00E0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50" w:rsidRPr="004F222A" w:rsidRDefault="00567A50" w:rsidP="00334DD6">
    <w:pPr>
      <w:pStyle w:val="Cabealho"/>
      <w:jc w:val="center"/>
      <w:rPr>
        <w:b/>
        <w:sz w:val="20"/>
      </w:rPr>
    </w:pPr>
    <w:r>
      <w:rPr>
        <w:noProof/>
        <w:sz w:val="20"/>
        <w:lang w:eastAsia="pt-BR"/>
      </w:rPr>
      <w:drawing>
        <wp:anchor distT="0" distB="0" distL="114935" distR="114935" simplePos="0" relativeHeight="251659264" behindDoc="1" locked="0" layoutInCell="1" allowOverlap="1">
          <wp:simplePos x="0" y="0"/>
          <wp:positionH relativeFrom="column">
            <wp:posOffset>5529688</wp:posOffset>
          </wp:positionH>
          <wp:positionV relativeFrom="page">
            <wp:posOffset>293298</wp:posOffset>
          </wp:positionV>
          <wp:extent cx="640739" cy="629728"/>
          <wp:effectExtent l="19050" t="0" r="6961"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0739" cy="629728"/>
                  </a:xfrm>
                  <a:prstGeom prst="rect">
                    <a:avLst/>
                  </a:prstGeom>
                  <a:solidFill>
                    <a:srgbClr val="FFFFFF"/>
                  </a:solidFill>
                </pic:spPr>
              </pic:pic>
            </a:graphicData>
          </a:graphic>
        </wp:anchor>
      </w:drawing>
    </w:r>
    <w:r>
      <w:rPr>
        <w:noProof/>
        <w:sz w:val="20"/>
        <w:lang w:eastAsia="pt-BR"/>
      </w:rPr>
      <w:drawing>
        <wp:anchor distT="0" distB="0" distL="114935" distR="114935" simplePos="0" relativeHeight="251660288" behindDoc="1" locked="0" layoutInCell="1" allowOverlap="1">
          <wp:simplePos x="0" y="0"/>
          <wp:positionH relativeFrom="column">
            <wp:posOffset>-340</wp:posOffset>
          </wp:positionH>
          <wp:positionV relativeFrom="page">
            <wp:posOffset>297712</wp:posOffset>
          </wp:positionV>
          <wp:extent cx="672067" cy="627321"/>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72067" cy="627321"/>
                  </a:xfrm>
                  <a:prstGeom prst="rect">
                    <a:avLst/>
                  </a:prstGeom>
                  <a:solidFill>
                    <a:srgbClr val="FFFFFF"/>
                  </a:solidFill>
                </pic:spPr>
              </pic:pic>
            </a:graphicData>
          </a:graphic>
        </wp:anchor>
      </w:drawing>
    </w:r>
    <w:r w:rsidRPr="004F222A">
      <w:rPr>
        <w:b/>
        <w:sz w:val="20"/>
      </w:rPr>
      <w:t>ESTADO DE MATO GROSSO</w:t>
    </w:r>
  </w:p>
  <w:p w:rsidR="00567A50" w:rsidRPr="004F222A" w:rsidRDefault="00567A50" w:rsidP="00334DD6">
    <w:pPr>
      <w:pStyle w:val="Cabealho"/>
      <w:jc w:val="center"/>
      <w:rPr>
        <w:b/>
        <w:sz w:val="20"/>
      </w:rPr>
    </w:pPr>
    <w:r w:rsidRPr="004F222A">
      <w:rPr>
        <w:b/>
        <w:sz w:val="20"/>
      </w:rPr>
      <w:t>SECRETARIA DE ESTADO DE CIÊNCIA E TECNOLOGIA</w:t>
    </w:r>
  </w:p>
  <w:p w:rsidR="00567A50" w:rsidRPr="004F222A" w:rsidRDefault="00567A50" w:rsidP="00334DD6">
    <w:pPr>
      <w:pStyle w:val="Cabealho"/>
      <w:jc w:val="center"/>
      <w:rPr>
        <w:b/>
        <w:sz w:val="20"/>
      </w:rPr>
    </w:pPr>
    <w:r w:rsidRPr="004F222A">
      <w:rPr>
        <w:b/>
        <w:sz w:val="20"/>
      </w:rPr>
      <w:t>UNIVERSIDADE DO ESTADO DE MATO GROSSO</w:t>
    </w:r>
  </w:p>
  <w:p w:rsidR="00567A50" w:rsidRDefault="00567A50" w:rsidP="00334DD6">
    <w:pPr>
      <w:pStyle w:val="Cabealho"/>
      <w:jc w:val="center"/>
      <w:rPr>
        <w:b/>
        <w:i/>
        <w:sz w:val="20"/>
      </w:rPr>
    </w:pPr>
    <w:r>
      <w:rPr>
        <w:b/>
        <w:i/>
        <w:sz w:val="20"/>
      </w:rPr>
      <w:t>ASSESSORIA</w:t>
    </w:r>
    <w:r w:rsidRPr="004F222A">
      <w:rPr>
        <w:b/>
        <w:i/>
        <w:sz w:val="20"/>
      </w:rPr>
      <w:t xml:space="preserve"> DE </w:t>
    </w:r>
    <w:r>
      <w:rPr>
        <w:b/>
        <w:i/>
        <w:sz w:val="20"/>
      </w:rPr>
      <w:t xml:space="preserve">GESTÃO DE </w:t>
    </w:r>
    <w:r w:rsidRPr="004F222A">
      <w:rPr>
        <w:b/>
        <w:i/>
        <w:sz w:val="20"/>
      </w:rPr>
      <w:t>CONCURSOS E VESTIBULARES</w:t>
    </w:r>
  </w:p>
  <w:p w:rsidR="00567A50" w:rsidRPr="007F2E01" w:rsidRDefault="00567A50" w:rsidP="00334DD6">
    <w:pPr>
      <w:pStyle w:val="Cabealho"/>
      <w:jc w:val="center"/>
      <w:rPr>
        <w:b/>
        <w:sz w:val="20"/>
      </w:rPr>
    </w:pPr>
    <w:r>
      <w:rPr>
        <w:b/>
        <w:sz w:val="20"/>
      </w:rPr>
      <w:t>________________________________________________________________________________________________________</w:t>
    </w:r>
  </w:p>
  <w:p w:rsidR="00567A50" w:rsidRDefault="00567A50" w:rsidP="007F2E01">
    <w:pPr>
      <w:pStyle w:val="Cabealho"/>
      <w:shd w:val="clear" w:color="auto" w:fill="D9D9D9" w:themeFill="background1" w:themeFillShade="D9"/>
      <w:jc w:val="center"/>
      <w:rPr>
        <w:rFonts w:ascii="Arial" w:hAnsi="Arial" w:cs="Arial"/>
        <w:b/>
        <w:sz w:val="20"/>
      </w:rPr>
    </w:pPr>
    <w:r w:rsidRPr="007F2E01">
      <w:rPr>
        <w:rFonts w:ascii="Arial" w:hAnsi="Arial" w:cs="Arial"/>
        <w:b/>
        <w:sz w:val="20"/>
      </w:rPr>
      <w:t>RELATÓRIO</w:t>
    </w:r>
    <w:r>
      <w:rPr>
        <w:rFonts w:ascii="Arial" w:hAnsi="Arial" w:cs="Arial"/>
        <w:b/>
        <w:sz w:val="20"/>
      </w:rPr>
      <w:t xml:space="preserve"> DA COMISSÃO ESPECIAL DE ANÁLISE E ACOMPANHAMENTO DO SISTEMA DE SELEÇÃO UNIFICADA – SiSU – 2013/1</w:t>
    </w:r>
  </w:p>
  <w:p w:rsidR="00567A50" w:rsidRPr="007F2E01" w:rsidRDefault="00567A50" w:rsidP="007F2E01">
    <w:pPr>
      <w:pStyle w:val="Cabealho"/>
      <w:jc w:val="center"/>
      <w:rPr>
        <w:rFonts w:ascii="Arial" w:hAnsi="Arial" w:cs="Arial"/>
        <w:b/>
        <w:sz w:val="4"/>
        <w:szCs w:val="4"/>
      </w:rPr>
    </w:pPr>
    <w:r>
      <w:rPr>
        <w:rFonts w:ascii="Arial" w:hAnsi="Arial" w:cs="Arial"/>
        <w:b/>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A50" w:rsidRPr="00081F13" w:rsidRDefault="00567A50">
    <w:pPr>
      <w:pStyle w:val="Cabealho"/>
      <w:rPr>
        <w:rFonts w:ascii="Verdana" w:hAnsi="Verdana"/>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1C0"/>
    <w:multiLevelType w:val="hybridMultilevel"/>
    <w:tmpl w:val="1A6E3C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9D45F0"/>
    <w:multiLevelType w:val="hybridMultilevel"/>
    <w:tmpl w:val="B0A08E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D535D8"/>
    <w:multiLevelType w:val="multilevel"/>
    <w:tmpl w:val="BEAC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270B1"/>
    <w:multiLevelType w:val="hybridMultilevel"/>
    <w:tmpl w:val="EA8CB0C4"/>
    <w:lvl w:ilvl="0" w:tplc="0416000B">
      <w:start w:val="1"/>
      <w:numFmt w:val="bullet"/>
      <w:lvlText w:val=""/>
      <w:lvlJc w:val="left"/>
      <w:pPr>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1E3F0E"/>
    <w:multiLevelType w:val="hybridMultilevel"/>
    <w:tmpl w:val="8D4405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F50667"/>
    <w:multiLevelType w:val="hybridMultilevel"/>
    <w:tmpl w:val="B754A12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B1C96"/>
    <w:multiLevelType w:val="hybridMultilevel"/>
    <w:tmpl w:val="C0784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643CE"/>
    <w:multiLevelType w:val="hybridMultilevel"/>
    <w:tmpl w:val="084CA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B970A73"/>
    <w:multiLevelType w:val="hybridMultilevel"/>
    <w:tmpl w:val="BE7078A2"/>
    <w:lvl w:ilvl="0" w:tplc="49B283FA">
      <w:start w:val="1"/>
      <w:numFmt w:val="lowerRoman"/>
      <w:lvlText w:val="%1)"/>
      <w:lvlJc w:val="left"/>
      <w:pPr>
        <w:ind w:left="1080" w:hanging="72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F43612"/>
    <w:multiLevelType w:val="multilevel"/>
    <w:tmpl w:val="F74258B2"/>
    <w:lvl w:ilvl="0">
      <w:start w:val="1"/>
      <w:numFmt w:val="decimal"/>
      <w:lvlText w:val="%1."/>
      <w:lvlJc w:val="left"/>
      <w:pPr>
        <w:ind w:left="360" w:hanging="360"/>
      </w:pPr>
      <w:rPr>
        <w:rFonts w:hint="default"/>
        <w:b/>
      </w:rPr>
    </w:lvl>
    <w:lvl w:ilvl="1">
      <w:start w:val="2"/>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10">
    <w:nsid w:val="2DCE6A5D"/>
    <w:multiLevelType w:val="multilevel"/>
    <w:tmpl w:val="6CE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314EA"/>
    <w:multiLevelType w:val="multilevel"/>
    <w:tmpl w:val="FDE0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A742D"/>
    <w:multiLevelType w:val="multilevel"/>
    <w:tmpl w:val="481A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D3E69"/>
    <w:multiLevelType w:val="hybridMultilevel"/>
    <w:tmpl w:val="67989B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F5E17FC"/>
    <w:multiLevelType w:val="multilevel"/>
    <w:tmpl w:val="966C17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242795D"/>
    <w:multiLevelType w:val="multilevel"/>
    <w:tmpl w:val="4FC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F7C86"/>
    <w:multiLevelType w:val="hybridMultilevel"/>
    <w:tmpl w:val="3E826D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704D73"/>
    <w:multiLevelType w:val="hybridMultilevel"/>
    <w:tmpl w:val="E8C2EC2A"/>
    <w:lvl w:ilvl="0" w:tplc="877C0708">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67B56EB"/>
    <w:multiLevelType w:val="multilevel"/>
    <w:tmpl w:val="677C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B33AC"/>
    <w:multiLevelType w:val="multilevel"/>
    <w:tmpl w:val="FAE2723A"/>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0">
    <w:nsid w:val="6AEF26C5"/>
    <w:multiLevelType w:val="hybridMultilevel"/>
    <w:tmpl w:val="12F0C6C4"/>
    <w:lvl w:ilvl="0" w:tplc="06F09F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355260"/>
    <w:multiLevelType w:val="hybridMultilevel"/>
    <w:tmpl w:val="CD9EC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3B7067"/>
    <w:multiLevelType w:val="multilevel"/>
    <w:tmpl w:val="EBEE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274853"/>
    <w:multiLevelType w:val="multilevel"/>
    <w:tmpl w:val="9D1C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3"/>
  </w:num>
  <w:num w:numId="4">
    <w:abstractNumId w:val="20"/>
  </w:num>
  <w:num w:numId="5">
    <w:abstractNumId w:val="4"/>
  </w:num>
  <w:num w:numId="6">
    <w:abstractNumId w:val="0"/>
  </w:num>
  <w:num w:numId="7">
    <w:abstractNumId w:val="1"/>
  </w:num>
  <w:num w:numId="8">
    <w:abstractNumId w:val="6"/>
  </w:num>
  <w:num w:numId="9">
    <w:abstractNumId w:val="5"/>
  </w:num>
  <w:num w:numId="10">
    <w:abstractNumId w:val="17"/>
  </w:num>
  <w:num w:numId="11">
    <w:abstractNumId w:val="8"/>
  </w:num>
  <w:num w:numId="12">
    <w:abstractNumId w:val="9"/>
  </w:num>
  <w:num w:numId="13">
    <w:abstractNumId w:val="19"/>
  </w:num>
  <w:num w:numId="14">
    <w:abstractNumId w:val="12"/>
  </w:num>
  <w:num w:numId="15">
    <w:abstractNumId w:val="10"/>
  </w:num>
  <w:num w:numId="16">
    <w:abstractNumId w:val="11"/>
  </w:num>
  <w:num w:numId="17">
    <w:abstractNumId w:val="22"/>
  </w:num>
  <w:num w:numId="18">
    <w:abstractNumId w:val="2"/>
  </w:num>
  <w:num w:numId="19">
    <w:abstractNumId w:val="23"/>
  </w:num>
  <w:num w:numId="20">
    <w:abstractNumId w:val="15"/>
  </w:num>
  <w:num w:numId="21">
    <w:abstractNumId w:val="18"/>
  </w:num>
  <w:num w:numId="22">
    <w:abstractNumId w:val="2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79"/>
    <w:rsid w:val="00000424"/>
    <w:rsid w:val="000068EC"/>
    <w:rsid w:val="00010043"/>
    <w:rsid w:val="00011A5A"/>
    <w:rsid w:val="00013ABB"/>
    <w:rsid w:val="00015E8F"/>
    <w:rsid w:val="000208FE"/>
    <w:rsid w:val="00020BD8"/>
    <w:rsid w:val="00023973"/>
    <w:rsid w:val="000245FD"/>
    <w:rsid w:val="00024A18"/>
    <w:rsid w:val="00024F4D"/>
    <w:rsid w:val="00034229"/>
    <w:rsid w:val="0003727F"/>
    <w:rsid w:val="0003783C"/>
    <w:rsid w:val="0004096C"/>
    <w:rsid w:val="00040D1A"/>
    <w:rsid w:val="000422A6"/>
    <w:rsid w:val="000425E5"/>
    <w:rsid w:val="00047276"/>
    <w:rsid w:val="000550F2"/>
    <w:rsid w:val="0006564A"/>
    <w:rsid w:val="00065A14"/>
    <w:rsid w:val="00076C29"/>
    <w:rsid w:val="0009650D"/>
    <w:rsid w:val="000975CC"/>
    <w:rsid w:val="000A691F"/>
    <w:rsid w:val="000B11EC"/>
    <w:rsid w:val="000D12EF"/>
    <w:rsid w:val="000D71F4"/>
    <w:rsid w:val="000E5C9E"/>
    <w:rsid w:val="000F0161"/>
    <w:rsid w:val="000F41D1"/>
    <w:rsid w:val="000F535B"/>
    <w:rsid w:val="000F7E76"/>
    <w:rsid w:val="00115563"/>
    <w:rsid w:val="0012201B"/>
    <w:rsid w:val="00125CE5"/>
    <w:rsid w:val="00127D28"/>
    <w:rsid w:val="00142A1F"/>
    <w:rsid w:val="00146A0A"/>
    <w:rsid w:val="00147AFF"/>
    <w:rsid w:val="00151F87"/>
    <w:rsid w:val="00153273"/>
    <w:rsid w:val="001659D1"/>
    <w:rsid w:val="00166E49"/>
    <w:rsid w:val="001675D0"/>
    <w:rsid w:val="001808F3"/>
    <w:rsid w:val="00183B2E"/>
    <w:rsid w:val="00184CC6"/>
    <w:rsid w:val="00191AC0"/>
    <w:rsid w:val="001A0446"/>
    <w:rsid w:val="001A3001"/>
    <w:rsid w:val="001A43A8"/>
    <w:rsid w:val="001B4932"/>
    <w:rsid w:val="001B576A"/>
    <w:rsid w:val="001C1F0A"/>
    <w:rsid w:val="001C262D"/>
    <w:rsid w:val="001C3BD0"/>
    <w:rsid w:val="001D4714"/>
    <w:rsid w:val="001D498A"/>
    <w:rsid w:val="001D622C"/>
    <w:rsid w:val="001E3434"/>
    <w:rsid w:val="001E3E57"/>
    <w:rsid w:val="001F0573"/>
    <w:rsid w:val="001F18BF"/>
    <w:rsid w:val="00201018"/>
    <w:rsid w:val="0020297E"/>
    <w:rsid w:val="002037FF"/>
    <w:rsid w:val="00203D35"/>
    <w:rsid w:val="00204FC7"/>
    <w:rsid w:val="00205BB1"/>
    <w:rsid w:val="002060BC"/>
    <w:rsid w:val="00206FFD"/>
    <w:rsid w:val="00213535"/>
    <w:rsid w:val="002164AA"/>
    <w:rsid w:val="00220683"/>
    <w:rsid w:val="00220844"/>
    <w:rsid w:val="00220FFE"/>
    <w:rsid w:val="0024004F"/>
    <w:rsid w:val="002442A4"/>
    <w:rsid w:val="00245CF0"/>
    <w:rsid w:val="002509C4"/>
    <w:rsid w:val="0026384F"/>
    <w:rsid w:val="00264F0A"/>
    <w:rsid w:val="00270096"/>
    <w:rsid w:val="0027513C"/>
    <w:rsid w:val="00282820"/>
    <w:rsid w:val="00283DAD"/>
    <w:rsid w:val="00285240"/>
    <w:rsid w:val="00287458"/>
    <w:rsid w:val="0029195A"/>
    <w:rsid w:val="00292305"/>
    <w:rsid w:val="00293F51"/>
    <w:rsid w:val="002957BB"/>
    <w:rsid w:val="002A06A5"/>
    <w:rsid w:val="002A28AF"/>
    <w:rsid w:val="002A570B"/>
    <w:rsid w:val="002C1331"/>
    <w:rsid w:val="002C42F2"/>
    <w:rsid w:val="002C68B9"/>
    <w:rsid w:val="002C6FFE"/>
    <w:rsid w:val="002D152C"/>
    <w:rsid w:val="002D4418"/>
    <w:rsid w:val="002E4DD4"/>
    <w:rsid w:val="002F714E"/>
    <w:rsid w:val="00300C77"/>
    <w:rsid w:val="0030463F"/>
    <w:rsid w:val="00304735"/>
    <w:rsid w:val="00305018"/>
    <w:rsid w:val="00305DB1"/>
    <w:rsid w:val="00306965"/>
    <w:rsid w:val="00312727"/>
    <w:rsid w:val="003158A4"/>
    <w:rsid w:val="00323C6E"/>
    <w:rsid w:val="00325283"/>
    <w:rsid w:val="0032577B"/>
    <w:rsid w:val="0032645E"/>
    <w:rsid w:val="00326E1D"/>
    <w:rsid w:val="00330F6E"/>
    <w:rsid w:val="003312DB"/>
    <w:rsid w:val="00332D6F"/>
    <w:rsid w:val="0033326B"/>
    <w:rsid w:val="00334DD6"/>
    <w:rsid w:val="00337285"/>
    <w:rsid w:val="0033734E"/>
    <w:rsid w:val="003416C1"/>
    <w:rsid w:val="0034220F"/>
    <w:rsid w:val="00342885"/>
    <w:rsid w:val="00361AF2"/>
    <w:rsid w:val="00367EBF"/>
    <w:rsid w:val="00371AA8"/>
    <w:rsid w:val="003731EA"/>
    <w:rsid w:val="0037450D"/>
    <w:rsid w:val="0038316D"/>
    <w:rsid w:val="003832A8"/>
    <w:rsid w:val="00383584"/>
    <w:rsid w:val="003850CD"/>
    <w:rsid w:val="003A2B73"/>
    <w:rsid w:val="003A37A0"/>
    <w:rsid w:val="003A6C89"/>
    <w:rsid w:val="003A7F81"/>
    <w:rsid w:val="003B1BBF"/>
    <w:rsid w:val="003B3502"/>
    <w:rsid w:val="003B5DEE"/>
    <w:rsid w:val="003C0C1E"/>
    <w:rsid w:val="003C2FE5"/>
    <w:rsid w:val="003E12FE"/>
    <w:rsid w:val="003E5B30"/>
    <w:rsid w:val="003E62BB"/>
    <w:rsid w:val="003F24C3"/>
    <w:rsid w:val="003F46A1"/>
    <w:rsid w:val="0040032D"/>
    <w:rsid w:val="00401469"/>
    <w:rsid w:val="00402143"/>
    <w:rsid w:val="00402B51"/>
    <w:rsid w:val="00412783"/>
    <w:rsid w:val="00420FFD"/>
    <w:rsid w:val="00436527"/>
    <w:rsid w:val="00440158"/>
    <w:rsid w:val="00445DF9"/>
    <w:rsid w:val="0045115C"/>
    <w:rsid w:val="00461B4D"/>
    <w:rsid w:val="004632CC"/>
    <w:rsid w:val="0047587B"/>
    <w:rsid w:val="004812CE"/>
    <w:rsid w:val="00482F71"/>
    <w:rsid w:val="004B08FB"/>
    <w:rsid w:val="004C5BB4"/>
    <w:rsid w:val="004C72B7"/>
    <w:rsid w:val="004D0001"/>
    <w:rsid w:val="004D3495"/>
    <w:rsid w:val="004D4673"/>
    <w:rsid w:val="004E1460"/>
    <w:rsid w:val="004E53BF"/>
    <w:rsid w:val="004E6612"/>
    <w:rsid w:val="004E71A5"/>
    <w:rsid w:val="004F50D1"/>
    <w:rsid w:val="00500D44"/>
    <w:rsid w:val="005067D2"/>
    <w:rsid w:val="005079C8"/>
    <w:rsid w:val="0051050D"/>
    <w:rsid w:val="00515161"/>
    <w:rsid w:val="005202AC"/>
    <w:rsid w:val="00526539"/>
    <w:rsid w:val="005268C0"/>
    <w:rsid w:val="00527FE9"/>
    <w:rsid w:val="0053164C"/>
    <w:rsid w:val="00532F13"/>
    <w:rsid w:val="005443BB"/>
    <w:rsid w:val="00555F81"/>
    <w:rsid w:val="005645A9"/>
    <w:rsid w:val="00567A50"/>
    <w:rsid w:val="00567D1C"/>
    <w:rsid w:val="0057181B"/>
    <w:rsid w:val="005740FA"/>
    <w:rsid w:val="005824B1"/>
    <w:rsid w:val="00583192"/>
    <w:rsid w:val="005868E1"/>
    <w:rsid w:val="00590D34"/>
    <w:rsid w:val="00595370"/>
    <w:rsid w:val="005A00AE"/>
    <w:rsid w:val="005A024B"/>
    <w:rsid w:val="005A0950"/>
    <w:rsid w:val="005A506C"/>
    <w:rsid w:val="005B0082"/>
    <w:rsid w:val="005B55DA"/>
    <w:rsid w:val="005C3FCB"/>
    <w:rsid w:val="005C47F7"/>
    <w:rsid w:val="005C4FE5"/>
    <w:rsid w:val="005D0A85"/>
    <w:rsid w:val="005D0AC2"/>
    <w:rsid w:val="005D2494"/>
    <w:rsid w:val="005D2FF2"/>
    <w:rsid w:val="005D4419"/>
    <w:rsid w:val="005E128A"/>
    <w:rsid w:val="005E4D8E"/>
    <w:rsid w:val="005E644C"/>
    <w:rsid w:val="005E68DA"/>
    <w:rsid w:val="005E6D90"/>
    <w:rsid w:val="005E752A"/>
    <w:rsid w:val="005F3D7F"/>
    <w:rsid w:val="00612378"/>
    <w:rsid w:val="00613092"/>
    <w:rsid w:val="0061458E"/>
    <w:rsid w:val="00615218"/>
    <w:rsid w:val="00621F10"/>
    <w:rsid w:val="00624414"/>
    <w:rsid w:val="00624C3A"/>
    <w:rsid w:val="00625DD3"/>
    <w:rsid w:val="00634124"/>
    <w:rsid w:val="00634245"/>
    <w:rsid w:val="0063761D"/>
    <w:rsid w:val="006378AD"/>
    <w:rsid w:val="0063795E"/>
    <w:rsid w:val="00642216"/>
    <w:rsid w:val="00642C1F"/>
    <w:rsid w:val="0064538E"/>
    <w:rsid w:val="00650F8E"/>
    <w:rsid w:val="00655927"/>
    <w:rsid w:val="006570AE"/>
    <w:rsid w:val="00664E76"/>
    <w:rsid w:val="0066724B"/>
    <w:rsid w:val="00671658"/>
    <w:rsid w:val="006737CB"/>
    <w:rsid w:val="00681E66"/>
    <w:rsid w:val="00681EB7"/>
    <w:rsid w:val="006824C7"/>
    <w:rsid w:val="00682CA9"/>
    <w:rsid w:val="00685014"/>
    <w:rsid w:val="00696FE8"/>
    <w:rsid w:val="006A2BD1"/>
    <w:rsid w:val="006A7953"/>
    <w:rsid w:val="006B3776"/>
    <w:rsid w:val="006B6F63"/>
    <w:rsid w:val="006B71E5"/>
    <w:rsid w:val="006C0D89"/>
    <w:rsid w:val="006C1C55"/>
    <w:rsid w:val="006C2999"/>
    <w:rsid w:val="006C57A3"/>
    <w:rsid w:val="006C68F4"/>
    <w:rsid w:val="006C7524"/>
    <w:rsid w:val="006D048F"/>
    <w:rsid w:val="006E386E"/>
    <w:rsid w:val="006F50E0"/>
    <w:rsid w:val="00712668"/>
    <w:rsid w:val="00713103"/>
    <w:rsid w:val="007157D3"/>
    <w:rsid w:val="00716266"/>
    <w:rsid w:val="00720FA4"/>
    <w:rsid w:val="007234D7"/>
    <w:rsid w:val="00725C57"/>
    <w:rsid w:val="00731990"/>
    <w:rsid w:val="007349E3"/>
    <w:rsid w:val="007456E2"/>
    <w:rsid w:val="00746FC7"/>
    <w:rsid w:val="00747C37"/>
    <w:rsid w:val="0075474D"/>
    <w:rsid w:val="00760953"/>
    <w:rsid w:val="007611A4"/>
    <w:rsid w:val="00764398"/>
    <w:rsid w:val="00771FC0"/>
    <w:rsid w:val="00774008"/>
    <w:rsid w:val="007876BA"/>
    <w:rsid w:val="007922C0"/>
    <w:rsid w:val="00793988"/>
    <w:rsid w:val="007A3243"/>
    <w:rsid w:val="007A77C3"/>
    <w:rsid w:val="007B145E"/>
    <w:rsid w:val="007B499A"/>
    <w:rsid w:val="007B5696"/>
    <w:rsid w:val="007C6283"/>
    <w:rsid w:val="007D288B"/>
    <w:rsid w:val="007D405C"/>
    <w:rsid w:val="007E5ED2"/>
    <w:rsid w:val="007F2E01"/>
    <w:rsid w:val="007F3348"/>
    <w:rsid w:val="007F535E"/>
    <w:rsid w:val="007F7053"/>
    <w:rsid w:val="007F7D13"/>
    <w:rsid w:val="00805947"/>
    <w:rsid w:val="00811183"/>
    <w:rsid w:val="00813131"/>
    <w:rsid w:val="00820E40"/>
    <w:rsid w:val="008218A0"/>
    <w:rsid w:val="00833AD2"/>
    <w:rsid w:val="0083600A"/>
    <w:rsid w:val="00861BBC"/>
    <w:rsid w:val="00863FDF"/>
    <w:rsid w:val="00865FFB"/>
    <w:rsid w:val="00867401"/>
    <w:rsid w:val="00871B79"/>
    <w:rsid w:val="00875858"/>
    <w:rsid w:val="008800C0"/>
    <w:rsid w:val="00884A93"/>
    <w:rsid w:val="008869D9"/>
    <w:rsid w:val="0089593E"/>
    <w:rsid w:val="00897298"/>
    <w:rsid w:val="008A31E0"/>
    <w:rsid w:val="008A4E03"/>
    <w:rsid w:val="008B021D"/>
    <w:rsid w:val="008B3D61"/>
    <w:rsid w:val="008B6D6D"/>
    <w:rsid w:val="008B7B8B"/>
    <w:rsid w:val="008E1E4F"/>
    <w:rsid w:val="008E3729"/>
    <w:rsid w:val="008F5808"/>
    <w:rsid w:val="008F63C5"/>
    <w:rsid w:val="00901D64"/>
    <w:rsid w:val="00904D1C"/>
    <w:rsid w:val="0090518A"/>
    <w:rsid w:val="00907677"/>
    <w:rsid w:val="0091331C"/>
    <w:rsid w:val="0091455F"/>
    <w:rsid w:val="00914843"/>
    <w:rsid w:val="00917E10"/>
    <w:rsid w:val="00920DE2"/>
    <w:rsid w:val="00923D32"/>
    <w:rsid w:val="00925D7A"/>
    <w:rsid w:val="00932695"/>
    <w:rsid w:val="00941D0B"/>
    <w:rsid w:val="00945200"/>
    <w:rsid w:val="009457ED"/>
    <w:rsid w:val="00950261"/>
    <w:rsid w:val="00957194"/>
    <w:rsid w:val="00971AE8"/>
    <w:rsid w:val="009770CB"/>
    <w:rsid w:val="00983351"/>
    <w:rsid w:val="009840D4"/>
    <w:rsid w:val="00990FB3"/>
    <w:rsid w:val="00995F6D"/>
    <w:rsid w:val="009A4CDD"/>
    <w:rsid w:val="009B0C30"/>
    <w:rsid w:val="009B1665"/>
    <w:rsid w:val="009B2C54"/>
    <w:rsid w:val="009B554A"/>
    <w:rsid w:val="009B6EFA"/>
    <w:rsid w:val="009C07FB"/>
    <w:rsid w:val="009C0907"/>
    <w:rsid w:val="009C0BC0"/>
    <w:rsid w:val="009C3EDF"/>
    <w:rsid w:val="009D0018"/>
    <w:rsid w:val="009D311F"/>
    <w:rsid w:val="009D32BE"/>
    <w:rsid w:val="009F2174"/>
    <w:rsid w:val="00A015F5"/>
    <w:rsid w:val="00A0375F"/>
    <w:rsid w:val="00A1129A"/>
    <w:rsid w:val="00A116B7"/>
    <w:rsid w:val="00A2317C"/>
    <w:rsid w:val="00A264E2"/>
    <w:rsid w:val="00A31113"/>
    <w:rsid w:val="00A31315"/>
    <w:rsid w:val="00A323D4"/>
    <w:rsid w:val="00A40189"/>
    <w:rsid w:val="00A443DA"/>
    <w:rsid w:val="00A4617C"/>
    <w:rsid w:val="00A50698"/>
    <w:rsid w:val="00A51CB6"/>
    <w:rsid w:val="00A52289"/>
    <w:rsid w:val="00A525E4"/>
    <w:rsid w:val="00A67F14"/>
    <w:rsid w:val="00A80FE7"/>
    <w:rsid w:val="00A81996"/>
    <w:rsid w:val="00A84A41"/>
    <w:rsid w:val="00A879F9"/>
    <w:rsid w:val="00AA22E8"/>
    <w:rsid w:val="00AA656C"/>
    <w:rsid w:val="00AA6A6E"/>
    <w:rsid w:val="00AA7228"/>
    <w:rsid w:val="00AB549C"/>
    <w:rsid w:val="00AC253C"/>
    <w:rsid w:val="00AC7297"/>
    <w:rsid w:val="00AD75D2"/>
    <w:rsid w:val="00AE0A5D"/>
    <w:rsid w:val="00AE17A2"/>
    <w:rsid w:val="00AE1B4E"/>
    <w:rsid w:val="00AE5614"/>
    <w:rsid w:val="00AE5810"/>
    <w:rsid w:val="00AE63E3"/>
    <w:rsid w:val="00AF0552"/>
    <w:rsid w:val="00AF5176"/>
    <w:rsid w:val="00AF5404"/>
    <w:rsid w:val="00B0194B"/>
    <w:rsid w:val="00B13BB5"/>
    <w:rsid w:val="00B2052C"/>
    <w:rsid w:val="00B255A8"/>
    <w:rsid w:val="00B3290E"/>
    <w:rsid w:val="00B34913"/>
    <w:rsid w:val="00B378D6"/>
    <w:rsid w:val="00B41D0D"/>
    <w:rsid w:val="00B42A06"/>
    <w:rsid w:val="00B44EB1"/>
    <w:rsid w:val="00B500B5"/>
    <w:rsid w:val="00B543E7"/>
    <w:rsid w:val="00B564D9"/>
    <w:rsid w:val="00B607B7"/>
    <w:rsid w:val="00B666B5"/>
    <w:rsid w:val="00B7403C"/>
    <w:rsid w:val="00B74C3D"/>
    <w:rsid w:val="00B76292"/>
    <w:rsid w:val="00B86901"/>
    <w:rsid w:val="00B8791F"/>
    <w:rsid w:val="00BA040E"/>
    <w:rsid w:val="00BA1155"/>
    <w:rsid w:val="00BA1F8C"/>
    <w:rsid w:val="00BB0FC6"/>
    <w:rsid w:val="00BB79F7"/>
    <w:rsid w:val="00BC13F3"/>
    <w:rsid w:val="00BC1BDA"/>
    <w:rsid w:val="00BD172C"/>
    <w:rsid w:val="00BD408A"/>
    <w:rsid w:val="00BD5B7D"/>
    <w:rsid w:val="00BE1116"/>
    <w:rsid w:val="00BE2D93"/>
    <w:rsid w:val="00BF1913"/>
    <w:rsid w:val="00BF4DFC"/>
    <w:rsid w:val="00C02E76"/>
    <w:rsid w:val="00C14835"/>
    <w:rsid w:val="00C1701D"/>
    <w:rsid w:val="00C24CB8"/>
    <w:rsid w:val="00C25898"/>
    <w:rsid w:val="00C265FF"/>
    <w:rsid w:val="00C34BE8"/>
    <w:rsid w:val="00C353E6"/>
    <w:rsid w:val="00C3568B"/>
    <w:rsid w:val="00C3650D"/>
    <w:rsid w:val="00C376DB"/>
    <w:rsid w:val="00C40548"/>
    <w:rsid w:val="00C4266C"/>
    <w:rsid w:val="00C44048"/>
    <w:rsid w:val="00C5122C"/>
    <w:rsid w:val="00C52D3E"/>
    <w:rsid w:val="00C538F9"/>
    <w:rsid w:val="00C56624"/>
    <w:rsid w:val="00C61543"/>
    <w:rsid w:val="00C71042"/>
    <w:rsid w:val="00C715BB"/>
    <w:rsid w:val="00C7599D"/>
    <w:rsid w:val="00C76555"/>
    <w:rsid w:val="00C76F4B"/>
    <w:rsid w:val="00C8268B"/>
    <w:rsid w:val="00C83CD4"/>
    <w:rsid w:val="00C90131"/>
    <w:rsid w:val="00C91A7C"/>
    <w:rsid w:val="00C93211"/>
    <w:rsid w:val="00C9388B"/>
    <w:rsid w:val="00C9472B"/>
    <w:rsid w:val="00C95841"/>
    <w:rsid w:val="00CB525D"/>
    <w:rsid w:val="00CC1A1C"/>
    <w:rsid w:val="00CD472B"/>
    <w:rsid w:val="00CD6D4F"/>
    <w:rsid w:val="00CE56E0"/>
    <w:rsid w:val="00CE63EB"/>
    <w:rsid w:val="00CF3C76"/>
    <w:rsid w:val="00D04DAF"/>
    <w:rsid w:val="00D06488"/>
    <w:rsid w:val="00D10C38"/>
    <w:rsid w:val="00D13278"/>
    <w:rsid w:val="00D20EAB"/>
    <w:rsid w:val="00D2582C"/>
    <w:rsid w:val="00D32F4D"/>
    <w:rsid w:val="00D35C50"/>
    <w:rsid w:val="00D439F6"/>
    <w:rsid w:val="00D448EA"/>
    <w:rsid w:val="00D46588"/>
    <w:rsid w:val="00D4797D"/>
    <w:rsid w:val="00D505D4"/>
    <w:rsid w:val="00D52533"/>
    <w:rsid w:val="00D5609B"/>
    <w:rsid w:val="00D5624C"/>
    <w:rsid w:val="00D65C9E"/>
    <w:rsid w:val="00D679E9"/>
    <w:rsid w:val="00D7084F"/>
    <w:rsid w:val="00D7278D"/>
    <w:rsid w:val="00D91573"/>
    <w:rsid w:val="00DA0D9B"/>
    <w:rsid w:val="00DA39D0"/>
    <w:rsid w:val="00DA4E80"/>
    <w:rsid w:val="00DA71E6"/>
    <w:rsid w:val="00DB06B1"/>
    <w:rsid w:val="00DB20BD"/>
    <w:rsid w:val="00DB6F43"/>
    <w:rsid w:val="00DB71BA"/>
    <w:rsid w:val="00DB7FF0"/>
    <w:rsid w:val="00DC038D"/>
    <w:rsid w:val="00DC0532"/>
    <w:rsid w:val="00DC0E56"/>
    <w:rsid w:val="00DE1FCE"/>
    <w:rsid w:val="00DE2B06"/>
    <w:rsid w:val="00DE51D9"/>
    <w:rsid w:val="00DE65EF"/>
    <w:rsid w:val="00DF455D"/>
    <w:rsid w:val="00E04279"/>
    <w:rsid w:val="00E068A1"/>
    <w:rsid w:val="00E14B15"/>
    <w:rsid w:val="00E22118"/>
    <w:rsid w:val="00E302E1"/>
    <w:rsid w:val="00E31545"/>
    <w:rsid w:val="00E32F1F"/>
    <w:rsid w:val="00E35A40"/>
    <w:rsid w:val="00E43347"/>
    <w:rsid w:val="00E4388D"/>
    <w:rsid w:val="00E60C54"/>
    <w:rsid w:val="00E64DE2"/>
    <w:rsid w:val="00E679E6"/>
    <w:rsid w:val="00E67A76"/>
    <w:rsid w:val="00E8257D"/>
    <w:rsid w:val="00E8469A"/>
    <w:rsid w:val="00E8695A"/>
    <w:rsid w:val="00E9183F"/>
    <w:rsid w:val="00E943FF"/>
    <w:rsid w:val="00EA1C09"/>
    <w:rsid w:val="00EB694F"/>
    <w:rsid w:val="00EC7AB4"/>
    <w:rsid w:val="00ED2DF5"/>
    <w:rsid w:val="00EE1A95"/>
    <w:rsid w:val="00EE3656"/>
    <w:rsid w:val="00EE783C"/>
    <w:rsid w:val="00EF11B2"/>
    <w:rsid w:val="00EF5949"/>
    <w:rsid w:val="00F01349"/>
    <w:rsid w:val="00F1691A"/>
    <w:rsid w:val="00F20412"/>
    <w:rsid w:val="00F22069"/>
    <w:rsid w:val="00F26523"/>
    <w:rsid w:val="00F27ADB"/>
    <w:rsid w:val="00F27D40"/>
    <w:rsid w:val="00F301FD"/>
    <w:rsid w:val="00F3456D"/>
    <w:rsid w:val="00F413A1"/>
    <w:rsid w:val="00F41D15"/>
    <w:rsid w:val="00F44D84"/>
    <w:rsid w:val="00F47CE0"/>
    <w:rsid w:val="00F50A34"/>
    <w:rsid w:val="00F53B9F"/>
    <w:rsid w:val="00F561A5"/>
    <w:rsid w:val="00F617B8"/>
    <w:rsid w:val="00F6374C"/>
    <w:rsid w:val="00F67A34"/>
    <w:rsid w:val="00F72079"/>
    <w:rsid w:val="00F77A45"/>
    <w:rsid w:val="00F90432"/>
    <w:rsid w:val="00F91ACB"/>
    <w:rsid w:val="00F94A5A"/>
    <w:rsid w:val="00F969D3"/>
    <w:rsid w:val="00FC4DD1"/>
    <w:rsid w:val="00FD0AF3"/>
    <w:rsid w:val="00FD1142"/>
    <w:rsid w:val="00FD73F7"/>
    <w:rsid w:val="00FE2129"/>
    <w:rsid w:val="00FE543E"/>
    <w:rsid w:val="00FF13A4"/>
    <w:rsid w:val="00FF4EDE"/>
    <w:rsid w:val="00FF5EC2"/>
    <w:rsid w:val="00FF6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5CBB6-F2C2-4310-BAE2-225D883A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79"/>
    <w:pPr>
      <w:suppressAutoHyphens/>
      <w:spacing w:after="0" w:line="240" w:lineRule="auto"/>
    </w:pPr>
    <w:rPr>
      <w:rFonts w:ascii="Times New Roman" w:eastAsia="Times New Roman" w:hAnsi="Times New Roman" w:cs="Times New Roman"/>
      <w:sz w:val="24"/>
      <w:szCs w:val="20"/>
      <w:lang w:eastAsia="ar-SA"/>
    </w:rPr>
  </w:style>
  <w:style w:type="paragraph" w:styleId="Ttulo1">
    <w:name w:val="heading 1"/>
    <w:basedOn w:val="Normal"/>
    <w:next w:val="Normal"/>
    <w:link w:val="Ttulo1Char"/>
    <w:qFormat/>
    <w:rsid w:val="005824B1"/>
    <w:pPr>
      <w:keepNext/>
      <w:suppressAutoHyphens w:val="0"/>
      <w:outlineLvl w:val="0"/>
    </w:pPr>
    <w:rPr>
      <w:b/>
      <w:bCs/>
      <w:szCs w:val="24"/>
      <w:lang w:eastAsia="pt-BR"/>
    </w:rPr>
  </w:style>
  <w:style w:type="paragraph" w:styleId="Ttulo2">
    <w:name w:val="heading 2"/>
    <w:basedOn w:val="Normal"/>
    <w:next w:val="Normal"/>
    <w:link w:val="Ttulo2Char"/>
    <w:unhideWhenUsed/>
    <w:qFormat/>
    <w:rsid w:val="00C715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0422A6"/>
    <w:pPr>
      <w:keepNext/>
      <w:suppressAutoHyphens w:val="0"/>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824B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C715BB"/>
    <w:rPr>
      <w:rFonts w:asciiTheme="majorHAnsi" w:eastAsiaTheme="majorEastAsia" w:hAnsiTheme="majorHAnsi" w:cstheme="majorBidi"/>
      <w:b/>
      <w:bCs/>
      <w:color w:val="4F81BD" w:themeColor="accent1"/>
      <w:sz w:val="26"/>
      <w:szCs w:val="26"/>
      <w:lang w:eastAsia="ar-SA"/>
    </w:rPr>
  </w:style>
  <w:style w:type="character" w:styleId="Hyperlink">
    <w:name w:val="Hyperlink"/>
    <w:basedOn w:val="Fontepargpadro"/>
    <w:uiPriority w:val="99"/>
    <w:rsid w:val="00E04279"/>
    <w:rPr>
      <w:color w:val="0000FF"/>
      <w:u w:val="single"/>
    </w:rPr>
  </w:style>
  <w:style w:type="paragraph" w:styleId="Cabealho">
    <w:name w:val="header"/>
    <w:basedOn w:val="Normal"/>
    <w:link w:val="CabealhoChar"/>
    <w:rsid w:val="00E04279"/>
    <w:pPr>
      <w:tabs>
        <w:tab w:val="center" w:pos="4252"/>
        <w:tab w:val="right" w:pos="8504"/>
      </w:tabs>
    </w:pPr>
  </w:style>
  <w:style w:type="character" w:customStyle="1" w:styleId="CabealhoChar">
    <w:name w:val="Cabeçalho Char"/>
    <w:basedOn w:val="Fontepargpadro"/>
    <w:link w:val="Cabealho"/>
    <w:rsid w:val="00E04279"/>
    <w:rPr>
      <w:rFonts w:ascii="Times New Roman" w:eastAsia="Times New Roman" w:hAnsi="Times New Roman" w:cs="Times New Roman"/>
      <w:sz w:val="24"/>
      <w:szCs w:val="20"/>
      <w:lang w:eastAsia="ar-SA"/>
    </w:rPr>
  </w:style>
  <w:style w:type="paragraph" w:styleId="Rodap">
    <w:name w:val="footer"/>
    <w:basedOn w:val="Normal"/>
    <w:link w:val="RodapChar"/>
    <w:uiPriority w:val="99"/>
    <w:rsid w:val="00E04279"/>
    <w:pPr>
      <w:tabs>
        <w:tab w:val="center" w:pos="4252"/>
        <w:tab w:val="right" w:pos="8504"/>
      </w:tabs>
    </w:pPr>
  </w:style>
  <w:style w:type="character" w:customStyle="1" w:styleId="RodapChar">
    <w:name w:val="Rodapé Char"/>
    <w:basedOn w:val="Fontepargpadro"/>
    <w:link w:val="Rodap"/>
    <w:uiPriority w:val="99"/>
    <w:rsid w:val="00E04279"/>
    <w:rPr>
      <w:rFonts w:ascii="Times New Roman" w:eastAsia="Times New Roman" w:hAnsi="Times New Roman" w:cs="Times New Roman"/>
      <w:sz w:val="24"/>
      <w:szCs w:val="20"/>
      <w:lang w:eastAsia="ar-SA"/>
    </w:rPr>
  </w:style>
  <w:style w:type="character" w:styleId="Nmerodepgina">
    <w:name w:val="page number"/>
    <w:basedOn w:val="Fontepargpadro"/>
    <w:rsid w:val="00E04279"/>
  </w:style>
  <w:style w:type="paragraph" w:styleId="Corpodetexto">
    <w:name w:val="Body Text"/>
    <w:basedOn w:val="Normal"/>
    <w:link w:val="CorpodetextoChar"/>
    <w:rsid w:val="002037FF"/>
    <w:pPr>
      <w:suppressAutoHyphens w:val="0"/>
      <w:jc w:val="both"/>
    </w:pPr>
    <w:rPr>
      <w:rFonts w:ascii="Arial" w:hAnsi="Arial"/>
      <w:sz w:val="22"/>
      <w:lang w:eastAsia="pt-BR"/>
    </w:rPr>
  </w:style>
  <w:style w:type="character" w:customStyle="1" w:styleId="CorpodetextoChar">
    <w:name w:val="Corpo de texto Char"/>
    <w:basedOn w:val="Fontepargpadro"/>
    <w:link w:val="Corpodetexto"/>
    <w:rsid w:val="002037FF"/>
    <w:rPr>
      <w:rFonts w:ascii="Arial" w:eastAsia="Times New Roman" w:hAnsi="Arial" w:cs="Times New Roman"/>
      <w:szCs w:val="20"/>
      <w:lang w:eastAsia="pt-BR"/>
    </w:rPr>
  </w:style>
  <w:style w:type="character" w:styleId="Forte">
    <w:name w:val="Strong"/>
    <w:qFormat/>
    <w:rsid w:val="002037FF"/>
    <w:rPr>
      <w:b/>
      <w:bCs/>
    </w:rPr>
  </w:style>
  <w:style w:type="paragraph" w:styleId="PargrafodaLista">
    <w:name w:val="List Paragraph"/>
    <w:basedOn w:val="Normal"/>
    <w:uiPriority w:val="34"/>
    <w:qFormat/>
    <w:rsid w:val="00A31315"/>
    <w:pPr>
      <w:ind w:left="720"/>
      <w:contextualSpacing/>
    </w:pPr>
  </w:style>
  <w:style w:type="paragraph" w:styleId="Textodebalo">
    <w:name w:val="Balloon Text"/>
    <w:basedOn w:val="Normal"/>
    <w:link w:val="TextodebaloChar"/>
    <w:uiPriority w:val="99"/>
    <w:semiHidden/>
    <w:unhideWhenUsed/>
    <w:rsid w:val="0003783C"/>
    <w:rPr>
      <w:rFonts w:ascii="Tahoma" w:hAnsi="Tahoma" w:cs="Tahoma"/>
      <w:sz w:val="16"/>
      <w:szCs w:val="16"/>
    </w:rPr>
  </w:style>
  <w:style w:type="character" w:customStyle="1" w:styleId="TextodebaloChar">
    <w:name w:val="Texto de balão Char"/>
    <w:basedOn w:val="Fontepargpadro"/>
    <w:link w:val="Textodebalo"/>
    <w:uiPriority w:val="99"/>
    <w:semiHidden/>
    <w:rsid w:val="0003783C"/>
    <w:rPr>
      <w:rFonts w:ascii="Tahoma" w:eastAsia="Times New Roman" w:hAnsi="Tahoma" w:cs="Tahoma"/>
      <w:sz w:val="16"/>
      <w:szCs w:val="16"/>
      <w:lang w:eastAsia="ar-SA"/>
    </w:rPr>
  </w:style>
  <w:style w:type="paragraph" w:styleId="NormalWeb">
    <w:name w:val="Normal (Web)"/>
    <w:basedOn w:val="Normal"/>
    <w:rsid w:val="003312DB"/>
    <w:pPr>
      <w:suppressAutoHyphens w:val="0"/>
      <w:spacing w:before="100" w:beforeAutospacing="1" w:after="100" w:afterAutospacing="1"/>
    </w:pPr>
    <w:rPr>
      <w:rFonts w:ascii="Arial Unicode MS" w:eastAsia="Arial Unicode MS" w:hAnsi="Arial Unicode MS" w:cs="Arial Unicode MS"/>
      <w:szCs w:val="24"/>
      <w:lang w:eastAsia="pt-BR"/>
    </w:rPr>
  </w:style>
  <w:style w:type="paragraph" w:customStyle="1" w:styleId="xl66">
    <w:name w:val="xl66"/>
    <w:basedOn w:val="Normal"/>
    <w:rsid w:val="003312DB"/>
    <w:pPr>
      <w:pBdr>
        <w:top w:val="single" w:sz="4" w:space="0" w:color="auto"/>
        <w:left w:val="single" w:sz="8" w:space="0" w:color="auto"/>
        <w:bottom w:val="single" w:sz="4" w:space="0" w:color="auto"/>
      </w:pBdr>
      <w:suppressAutoHyphens w:val="0"/>
      <w:spacing w:before="100" w:beforeAutospacing="1" w:after="100" w:afterAutospacing="1"/>
    </w:pPr>
    <w:rPr>
      <w:szCs w:val="24"/>
      <w:lang w:eastAsia="pt-BR"/>
    </w:rPr>
  </w:style>
  <w:style w:type="paragraph" w:customStyle="1" w:styleId="xl67">
    <w:name w:val="xl67"/>
    <w:basedOn w:val="Normal"/>
    <w:rsid w:val="003312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68">
    <w:name w:val="xl68"/>
    <w:basedOn w:val="Normal"/>
    <w:rsid w:val="003312D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69">
    <w:name w:val="xl69"/>
    <w:basedOn w:val="Normal"/>
    <w:rsid w:val="003312DB"/>
    <w:pPr>
      <w:pBdr>
        <w:top w:val="single" w:sz="8" w:space="0" w:color="auto"/>
        <w:left w:val="single" w:sz="8" w:space="0" w:color="auto"/>
        <w:bottom w:val="single" w:sz="8" w:space="0" w:color="auto"/>
        <w:right w:val="single" w:sz="4" w:space="0" w:color="auto"/>
      </w:pBdr>
      <w:shd w:val="clear" w:color="000000" w:fill="F8FDB3"/>
      <w:suppressAutoHyphens w:val="0"/>
      <w:spacing w:before="100" w:beforeAutospacing="1" w:after="100" w:afterAutospacing="1"/>
      <w:jc w:val="center"/>
      <w:textAlignment w:val="center"/>
    </w:pPr>
    <w:rPr>
      <w:b/>
      <w:bCs/>
      <w:szCs w:val="24"/>
      <w:lang w:eastAsia="pt-BR"/>
    </w:rPr>
  </w:style>
  <w:style w:type="paragraph" w:customStyle="1" w:styleId="xl70">
    <w:name w:val="xl70"/>
    <w:basedOn w:val="Normal"/>
    <w:rsid w:val="003312DB"/>
    <w:pPr>
      <w:pBdr>
        <w:top w:val="single" w:sz="8" w:space="0" w:color="auto"/>
        <w:left w:val="single" w:sz="4" w:space="0" w:color="auto"/>
        <w:bottom w:val="single" w:sz="8" w:space="0" w:color="auto"/>
      </w:pBdr>
      <w:shd w:val="clear" w:color="000000" w:fill="F8FDB3"/>
      <w:suppressAutoHyphens w:val="0"/>
      <w:spacing w:before="100" w:beforeAutospacing="1" w:after="100" w:afterAutospacing="1"/>
      <w:jc w:val="center"/>
    </w:pPr>
    <w:rPr>
      <w:b/>
      <w:bCs/>
      <w:szCs w:val="24"/>
      <w:lang w:eastAsia="pt-BR"/>
    </w:rPr>
  </w:style>
  <w:style w:type="paragraph" w:customStyle="1" w:styleId="xl71">
    <w:name w:val="xl71"/>
    <w:basedOn w:val="Normal"/>
    <w:rsid w:val="003312DB"/>
    <w:pPr>
      <w:pBdr>
        <w:top w:val="single" w:sz="8" w:space="0" w:color="auto"/>
        <w:left w:val="single" w:sz="4" w:space="0" w:color="auto"/>
        <w:bottom w:val="single" w:sz="8" w:space="0" w:color="auto"/>
        <w:right w:val="single" w:sz="8" w:space="0" w:color="auto"/>
      </w:pBdr>
      <w:shd w:val="clear" w:color="000000" w:fill="F8FDB3"/>
      <w:suppressAutoHyphens w:val="0"/>
      <w:spacing w:before="100" w:beforeAutospacing="1" w:after="100" w:afterAutospacing="1"/>
      <w:jc w:val="center"/>
    </w:pPr>
    <w:rPr>
      <w:b/>
      <w:bCs/>
      <w:szCs w:val="24"/>
      <w:lang w:eastAsia="pt-BR"/>
    </w:rPr>
  </w:style>
  <w:style w:type="paragraph" w:customStyle="1" w:styleId="xl72">
    <w:name w:val="xl72"/>
    <w:basedOn w:val="Normal"/>
    <w:rsid w:val="003312DB"/>
    <w:pPr>
      <w:pBdr>
        <w:top w:val="single" w:sz="8" w:space="0" w:color="auto"/>
        <w:bottom w:val="single" w:sz="8" w:space="0" w:color="auto"/>
        <w:right w:val="single" w:sz="4" w:space="0" w:color="auto"/>
      </w:pBdr>
      <w:shd w:val="clear" w:color="000000" w:fill="F8FDB3"/>
      <w:suppressAutoHyphens w:val="0"/>
      <w:spacing w:before="100" w:beforeAutospacing="1" w:after="100" w:afterAutospacing="1"/>
      <w:jc w:val="center"/>
      <w:textAlignment w:val="center"/>
    </w:pPr>
    <w:rPr>
      <w:b/>
      <w:bCs/>
      <w:szCs w:val="24"/>
      <w:lang w:eastAsia="pt-BR"/>
    </w:rPr>
  </w:style>
  <w:style w:type="paragraph" w:customStyle="1" w:styleId="xl73">
    <w:name w:val="xl73"/>
    <w:basedOn w:val="Normal"/>
    <w:rsid w:val="003312DB"/>
    <w:pPr>
      <w:pBdr>
        <w:top w:val="single" w:sz="8" w:space="0" w:color="auto"/>
        <w:left w:val="single" w:sz="4" w:space="0" w:color="auto"/>
        <w:bottom w:val="single" w:sz="8" w:space="0" w:color="auto"/>
      </w:pBdr>
      <w:shd w:val="clear" w:color="000000" w:fill="F8FDB3"/>
      <w:suppressAutoHyphens w:val="0"/>
      <w:spacing w:before="100" w:beforeAutospacing="1" w:after="100" w:afterAutospacing="1"/>
      <w:jc w:val="center"/>
      <w:textAlignment w:val="center"/>
    </w:pPr>
    <w:rPr>
      <w:b/>
      <w:bCs/>
      <w:szCs w:val="24"/>
      <w:lang w:eastAsia="pt-BR"/>
    </w:rPr>
  </w:style>
  <w:style w:type="paragraph" w:customStyle="1" w:styleId="xl74">
    <w:name w:val="xl74"/>
    <w:basedOn w:val="Normal"/>
    <w:rsid w:val="003312DB"/>
    <w:pPr>
      <w:pBdr>
        <w:top w:val="single" w:sz="8" w:space="0" w:color="auto"/>
        <w:left w:val="single" w:sz="4" w:space="0" w:color="auto"/>
        <w:bottom w:val="single" w:sz="8" w:space="0" w:color="auto"/>
        <w:right w:val="single" w:sz="8" w:space="0" w:color="auto"/>
      </w:pBdr>
      <w:shd w:val="clear" w:color="000000" w:fill="F8FDB3"/>
      <w:suppressAutoHyphens w:val="0"/>
      <w:spacing w:before="100" w:beforeAutospacing="1" w:after="100" w:afterAutospacing="1"/>
      <w:jc w:val="center"/>
      <w:textAlignment w:val="center"/>
    </w:pPr>
    <w:rPr>
      <w:b/>
      <w:bCs/>
      <w:szCs w:val="24"/>
      <w:lang w:eastAsia="pt-BR"/>
    </w:rPr>
  </w:style>
  <w:style w:type="paragraph" w:customStyle="1" w:styleId="xl75">
    <w:name w:val="xl75"/>
    <w:basedOn w:val="Normal"/>
    <w:rsid w:val="003312DB"/>
    <w:pPr>
      <w:pBdr>
        <w:left w:val="single" w:sz="8" w:space="0" w:color="auto"/>
        <w:bottom w:val="single" w:sz="4"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76">
    <w:name w:val="xl76"/>
    <w:basedOn w:val="Normal"/>
    <w:rsid w:val="003312DB"/>
    <w:pPr>
      <w:suppressAutoHyphens w:val="0"/>
      <w:spacing w:before="100" w:beforeAutospacing="1" w:after="100" w:afterAutospacing="1"/>
    </w:pPr>
    <w:rPr>
      <w:szCs w:val="24"/>
      <w:lang w:eastAsia="pt-BR"/>
    </w:rPr>
  </w:style>
  <w:style w:type="paragraph" w:customStyle="1" w:styleId="xl77">
    <w:name w:val="xl77"/>
    <w:basedOn w:val="Normal"/>
    <w:rsid w:val="003312DB"/>
    <w:pPr>
      <w:suppressAutoHyphens w:val="0"/>
      <w:spacing w:before="100" w:beforeAutospacing="1" w:after="100" w:afterAutospacing="1"/>
      <w:jc w:val="center"/>
    </w:pPr>
    <w:rPr>
      <w:szCs w:val="24"/>
      <w:lang w:eastAsia="pt-BR"/>
    </w:rPr>
  </w:style>
  <w:style w:type="paragraph" w:customStyle="1" w:styleId="xl78">
    <w:name w:val="xl78"/>
    <w:basedOn w:val="Normal"/>
    <w:rsid w:val="003312D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szCs w:val="24"/>
      <w:lang w:eastAsia="pt-BR"/>
    </w:rPr>
  </w:style>
  <w:style w:type="paragraph" w:customStyle="1" w:styleId="xl79">
    <w:name w:val="xl79"/>
    <w:basedOn w:val="Normal"/>
    <w:rsid w:val="003312D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80">
    <w:name w:val="xl80"/>
    <w:basedOn w:val="Normal"/>
    <w:rsid w:val="003312D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eastAsia="pt-BR"/>
    </w:rPr>
  </w:style>
  <w:style w:type="paragraph" w:customStyle="1" w:styleId="xl81">
    <w:name w:val="xl81"/>
    <w:basedOn w:val="Normal"/>
    <w:rsid w:val="003312D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eastAsia="pt-BR"/>
    </w:rPr>
  </w:style>
  <w:style w:type="paragraph" w:customStyle="1" w:styleId="xl82">
    <w:name w:val="xl82"/>
    <w:basedOn w:val="Normal"/>
    <w:rsid w:val="003312DB"/>
    <w:pPr>
      <w:pBdr>
        <w:top w:val="single" w:sz="8" w:space="0" w:color="auto"/>
        <w:left w:val="single" w:sz="8" w:space="0" w:color="auto"/>
        <w:bottom w:val="single" w:sz="4" w:space="0" w:color="auto"/>
      </w:pBdr>
      <w:suppressAutoHyphens w:val="0"/>
      <w:spacing w:before="100" w:beforeAutospacing="1" w:after="100" w:afterAutospacing="1"/>
    </w:pPr>
    <w:rPr>
      <w:szCs w:val="24"/>
      <w:lang w:eastAsia="pt-BR"/>
    </w:rPr>
  </w:style>
  <w:style w:type="paragraph" w:customStyle="1" w:styleId="xl83">
    <w:name w:val="xl83"/>
    <w:basedOn w:val="Normal"/>
    <w:rsid w:val="003312DB"/>
    <w:pPr>
      <w:pBdr>
        <w:top w:val="single" w:sz="4" w:space="0" w:color="auto"/>
        <w:left w:val="single" w:sz="8" w:space="0" w:color="auto"/>
        <w:bottom w:val="single" w:sz="8" w:space="0" w:color="auto"/>
      </w:pBdr>
      <w:suppressAutoHyphens w:val="0"/>
      <w:spacing w:before="100" w:beforeAutospacing="1" w:after="100" w:afterAutospacing="1"/>
    </w:pPr>
    <w:rPr>
      <w:szCs w:val="24"/>
      <w:lang w:eastAsia="pt-BR"/>
    </w:rPr>
  </w:style>
  <w:style w:type="paragraph" w:customStyle="1" w:styleId="xl84">
    <w:name w:val="xl84"/>
    <w:basedOn w:val="Normal"/>
    <w:rsid w:val="003312D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Cs w:val="24"/>
      <w:lang w:eastAsia="pt-BR"/>
    </w:rPr>
  </w:style>
  <w:style w:type="paragraph" w:customStyle="1" w:styleId="xl85">
    <w:name w:val="xl85"/>
    <w:basedOn w:val="Normal"/>
    <w:rsid w:val="003312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Cs w:val="24"/>
      <w:lang w:eastAsia="pt-BR"/>
    </w:rPr>
  </w:style>
  <w:style w:type="paragraph" w:customStyle="1" w:styleId="xl86">
    <w:name w:val="xl86"/>
    <w:basedOn w:val="Normal"/>
    <w:rsid w:val="003312D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Cs w:val="24"/>
      <w:lang w:eastAsia="pt-BR"/>
    </w:rPr>
  </w:style>
  <w:style w:type="paragraph" w:customStyle="1" w:styleId="xl87">
    <w:name w:val="xl87"/>
    <w:basedOn w:val="Normal"/>
    <w:rsid w:val="003312DB"/>
    <w:pPr>
      <w:pBdr>
        <w:left w:val="single" w:sz="8" w:space="0" w:color="auto"/>
        <w:bottom w:val="single" w:sz="4" w:space="0" w:color="auto"/>
      </w:pBdr>
      <w:suppressAutoHyphens w:val="0"/>
      <w:spacing w:before="100" w:beforeAutospacing="1" w:after="100" w:afterAutospacing="1"/>
      <w:jc w:val="center"/>
    </w:pPr>
    <w:rPr>
      <w:szCs w:val="24"/>
      <w:lang w:eastAsia="pt-BR"/>
    </w:rPr>
  </w:style>
  <w:style w:type="paragraph" w:customStyle="1" w:styleId="xl88">
    <w:name w:val="xl88"/>
    <w:basedOn w:val="Normal"/>
    <w:rsid w:val="003312DB"/>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eastAsia="pt-BR"/>
    </w:rPr>
  </w:style>
  <w:style w:type="paragraph" w:customStyle="1" w:styleId="xl89">
    <w:name w:val="xl89"/>
    <w:basedOn w:val="Normal"/>
    <w:rsid w:val="003312DB"/>
    <w:pPr>
      <w:pBdr>
        <w:top w:val="single" w:sz="4" w:space="0" w:color="auto"/>
        <w:left w:val="single" w:sz="8" w:space="0" w:color="auto"/>
        <w:bottom w:val="single" w:sz="8" w:space="0" w:color="auto"/>
      </w:pBdr>
      <w:suppressAutoHyphens w:val="0"/>
      <w:spacing w:before="100" w:beforeAutospacing="1" w:after="100" w:afterAutospacing="1"/>
      <w:jc w:val="center"/>
    </w:pPr>
    <w:rPr>
      <w:szCs w:val="24"/>
      <w:lang w:eastAsia="pt-BR"/>
    </w:rPr>
  </w:style>
  <w:style w:type="paragraph" w:customStyle="1" w:styleId="xl90">
    <w:name w:val="xl90"/>
    <w:basedOn w:val="Normal"/>
    <w:rsid w:val="003312DB"/>
    <w:pPr>
      <w:pBdr>
        <w:top w:val="single" w:sz="8" w:space="0" w:color="auto"/>
        <w:left w:val="single" w:sz="8" w:space="0" w:color="auto"/>
        <w:bottom w:val="single" w:sz="4" w:space="0" w:color="auto"/>
      </w:pBdr>
      <w:suppressAutoHyphens w:val="0"/>
      <w:spacing w:before="100" w:beforeAutospacing="1" w:after="100" w:afterAutospacing="1"/>
      <w:jc w:val="center"/>
    </w:pPr>
    <w:rPr>
      <w:szCs w:val="24"/>
      <w:lang w:eastAsia="pt-BR"/>
    </w:rPr>
  </w:style>
  <w:style w:type="paragraph" w:customStyle="1" w:styleId="xl91">
    <w:name w:val="xl91"/>
    <w:basedOn w:val="Normal"/>
    <w:rsid w:val="003312DB"/>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eastAsia="pt-BR"/>
    </w:rPr>
  </w:style>
  <w:style w:type="paragraph" w:customStyle="1" w:styleId="xl92">
    <w:name w:val="xl92"/>
    <w:basedOn w:val="Normal"/>
    <w:rsid w:val="003312DB"/>
    <w:pPr>
      <w:pBdr>
        <w:bottom w:val="single" w:sz="4"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93">
    <w:name w:val="xl93"/>
    <w:basedOn w:val="Normal"/>
    <w:rsid w:val="003312DB"/>
    <w:pPr>
      <w:pBdr>
        <w:left w:val="single" w:sz="4" w:space="0" w:color="auto"/>
        <w:bottom w:val="single" w:sz="4" w:space="0" w:color="auto"/>
      </w:pBdr>
      <w:suppressAutoHyphens w:val="0"/>
      <w:spacing w:before="100" w:beforeAutospacing="1" w:after="100" w:afterAutospacing="1"/>
      <w:jc w:val="center"/>
    </w:pPr>
    <w:rPr>
      <w:szCs w:val="24"/>
      <w:lang w:eastAsia="pt-BR"/>
    </w:rPr>
  </w:style>
  <w:style w:type="paragraph" w:customStyle="1" w:styleId="xl94">
    <w:name w:val="xl94"/>
    <w:basedOn w:val="Normal"/>
    <w:rsid w:val="003312DB"/>
    <w:pPr>
      <w:pBdr>
        <w:left w:val="single" w:sz="8" w:space="0" w:color="auto"/>
        <w:bottom w:val="single" w:sz="4"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95">
    <w:name w:val="xl95"/>
    <w:basedOn w:val="Normal"/>
    <w:rsid w:val="003312DB"/>
    <w:pPr>
      <w:pBdr>
        <w:left w:val="single" w:sz="4" w:space="0" w:color="auto"/>
        <w:bottom w:val="single" w:sz="4"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96">
    <w:name w:val="xl96"/>
    <w:basedOn w:val="Normal"/>
    <w:rsid w:val="003312DB"/>
    <w:pPr>
      <w:pBdr>
        <w:top w:val="single" w:sz="4" w:space="0" w:color="auto"/>
        <w:bottom w:val="single" w:sz="4"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97">
    <w:name w:val="xl97"/>
    <w:basedOn w:val="Normal"/>
    <w:rsid w:val="003312DB"/>
    <w:pPr>
      <w:pBdr>
        <w:top w:val="single" w:sz="4" w:space="0" w:color="auto"/>
        <w:left w:val="single" w:sz="4" w:space="0" w:color="auto"/>
        <w:bottom w:val="single" w:sz="4" w:space="0" w:color="auto"/>
      </w:pBdr>
      <w:suppressAutoHyphens w:val="0"/>
      <w:spacing w:before="100" w:beforeAutospacing="1" w:after="100" w:afterAutospacing="1"/>
      <w:jc w:val="center"/>
    </w:pPr>
    <w:rPr>
      <w:szCs w:val="24"/>
      <w:lang w:eastAsia="pt-BR"/>
    </w:rPr>
  </w:style>
  <w:style w:type="paragraph" w:customStyle="1" w:styleId="xl98">
    <w:name w:val="xl98"/>
    <w:basedOn w:val="Normal"/>
    <w:rsid w:val="003312D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99">
    <w:name w:val="xl99"/>
    <w:basedOn w:val="Normal"/>
    <w:rsid w:val="003312D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100">
    <w:name w:val="xl100"/>
    <w:basedOn w:val="Normal"/>
    <w:rsid w:val="003312DB"/>
    <w:pPr>
      <w:pBdr>
        <w:top w:val="single" w:sz="4" w:space="0" w:color="auto"/>
        <w:bottom w:val="single" w:sz="8"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101">
    <w:name w:val="xl101"/>
    <w:basedOn w:val="Normal"/>
    <w:rsid w:val="003312DB"/>
    <w:pPr>
      <w:pBdr>
        <w:top w:val="single" w:sz="4" w:space="0" w:color="auto"/>
        <w:left w:val="single" w:sz="4" w:space="0" w:color="auto"/>
        <w:bottom w:val="single" w:sz="8" w:space="0" w:color="auto"/>
      </w:pBdr>
      <w:suppressAutoHyphens w:val="0"/>
      <w:spacing w:before="100" w:beforeAutospacing="1" w:after="100" w:afterAutospacing="1"/>
      <w:jc w:val="center"/>
    </w:pPr>
    <w:rPr>
      <w:szCs w:val="24"/>
      <w:lang w:eastAsia="pt-BR"/>
    </w:rPr>
  </w:style>
  <w:style w:type="paragraph" w:customStyle="1" w:styleId="xl102">
    <w:name w:val="xl102"/>
    <w:basedOn w:val="Normal"/>
    <w:rsid w:val="003312D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103">
    <w:name w:val="xl103"/>
    <w:basedOn w:val="Normal"/>
    <w:rsid w:val="003312D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104">
    <w:name w:val="xl104"/>
    <w:basedOn w:val="Normal"/>
    <w:rsid w:val="003312DB"/>
    <w:pPr>
      <w:pBdr>
        <w:top w:val="single" w:sz="8" w:space="0" w:color="auto"/>
        <w:left w:val="single" w:sz="4" w:space="0" w:color="auto"/>
        <w:bottom w:val="single" w:sz="4" w:space="0" w:color="auto"/>
      </w:pBdr>
      <w:suppressAutoHyphens w:val="0"/>
      <w:spacing w:before="100" w:beforeAutospacing="1" w:after="100" w:afterAutospacing="1"/>
      <w:jc w:val="center"/>
    </w:pPr>
    <w:rPr>
      <w:szCs w:val="24"/>
      <w:lang w:eastAsia="pt-BR"/>
    </w:rPr>
  </w:style>
  <w:style w:type="paragraph" w:customStyle="1" w:styleId="xl105">
    <w:name w:val="xl105"/>
    <w:basedOn w:val="Normal"/>
    <w:rsid w:val="003312D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106">
    <w:name w:val="xl106"/>
    <w:basedOn w:val="Normal"/>
    <w:rsid w:val="003312DB"/>
    <w:pPr>
      <w:pBdr>
        <w:top w:val="single" w:sz="8" w:space="0" w:color="auto"/>
        <w:bottom w:val="single" w:sz="4"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107">
    <w:name w:val="xl107"/>
    <w:basedOn w:val="Normal"/>
    <w:rsid w:val="003312DB"/>
    <w:pPr>
      <w:pBdr>
        <w:top w:val="single" w:sz="8" w:space="0" w:color="auto"/>
        <w:left w:val="single" w:sz="4" w:space="0" w:color="auto"/>
        <w:bottom w:val="single" w:sz="4" w:space="0" w:color="auto"/>
      </w:pBdr>
      <w:suppressAutoHyphens w:val="0"/>
      <w:spacing w:before="100" w:beforeAutospacing="1" w:after="100" w:afterAutospacing="1"/>
      <w:jc w:val="center"/>
    </w:pPr>
    <w:rPr>
      <w:szCs w:val="24"/>
      <w:lang w:eastAsia="pt-BR"/>
    </w:rPr>
  </w:style>
  <w:style w:type="paragraph" w:customStyle="1" w:styleId="xl108">
    <w:name w:val="xl108"/>
    <w:basedOn w:val="Normal"/>
    <w:rsid w:val="003312D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109">
    <w:name w:val="xl109"/>
    <w:basedOn w:val="Normal"/>
    <w:rsid w:val="003312D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110">
    <w:name w:val="xl110"/>
    <w:basedOn w:val="Normal"/>
    <w:rsid w:val="003312DB"/>
    <w:pPr>
      <w:suppressAutoHyphens w:val="0"/>
      <w:spacing w:before="100" w:beforeAutospacing="1" w:after="100" w:afterAutospacing="1"/>
      <w:jc w:val="center"/>
    </w:pPr>
    <w:rPr>
      <w:b/>
      <w:bCs/>
      <w:sz w:val="28"/>
      <w:szCs w:val="28"/>
      <w:lang w:eastAsia="pt-BR"/>
    </w:rPr>
  </w:style>
  <w:style w:type="paragraph" w:customStyle="1" w:styleId="xl111">
    <w:name w:val="xl111"/>
    <w:basedOn w:val="Normal"/>
    <w:rsid w:val="003312DB"/>
    <w:pPr>
      <w:suppressAutoHyphens w:val="0"/>
      <w:spacing w:before="100" w:beforeAutospacing="1" w:after="100" w:afterAutospacing="1"/>
      <w:jc w:val="center"/>
    </w:pPr>
    <w:rPr>
      <w:szCs w:val="24"/>
      <w:lang w:eastAsia="pt-BR"/>
    </w:rPr>
  </w:style>
  <w:style w:type="paragraph" w:customStyle="1" w:styleId="xl112">
    <w:name w:val="xl112"/>
    <w:basedOn w:val="Normal"/>
    <w:rsid w:val="003312D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113">
    <w:name w:val="xl113"/>
    <w:basedOn w:val="Normal"/>
    <w:rsid w:val="003312D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114">
    <w:name w:val="xl114"/>
    <w:basedOn w:val="Normal"/>
    <w:rsid w:val="003312DB"/>
    <w:pPr>
      <w:pBdr>
        <w:top w:val="single" w:sz="4" w:space="0" w:color="auto"/>
        <w:left w:val="single" w:sz="8" w:space="0" w:color="auto"/>
      </w:pBdr>
      <w:suppressAutoHyphens w:val="0"/>
      <w:spacing w:before="100" w:beforeAutospacing="1" w:after="100" w:afterAutospacing="1"/>
    </w:pPr>
    <w:rPr>
      <w:szCs w:val="24"/>
      <w:lang w:eastAsia="pt-BR"/>
    </w:rPr>
  </w:style>
  <w:style w:type="paragraph" w:customStyle="1" w:styleId="xl115">
    <w:name w:val="xl115"/>
    <w:basedOn w:val="Normal"/>
    <w:rsid w:val="003312DB"/>
    <w:pPr>
      <w:pBdr>
        <w:top w:val="single" w:sz="4" w:space="0" w:color="auto"/>
        <w:left w:val="single" w:sz="8"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116">
    <w:name w:val="xl116"/>
    <w:basedOn w:val="Normal"/>
    <w:rsid w:val="003312DB"/>
    <w:pPr>
      <w:pBdr>
        <w:top w:val="single" w:sz="4"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117">
    <w:name w:val="xl117"/>
    <w:basedOn w:val="Normal"/>
    <w:rsid w:val="003312DB"/>
    <w:pPr>
      <w:pBdr>
        <w:top w:val="single" w:sz="4" w:space="0" w:color="auto"/>
        <w:left w:val="single" w:sz="8" w:space="0" w:color="auto"/>
        <w:right w:val="single" w:sz="4" w:space="0" w:color="auto"/>
      </w:pBdr>
      <w:suppressAutoHyphens w:val="0"/>
      <w:spacing w:before="100" w:beforeAutospacing="1" w:after="100" w:afterAutospacing="1"/>
      <w:jc w:val="center"/>
    </w:pPr>
    <w:rPr>
      <w:szCs w:val="24"/>
      <w:lang w:eastAsia="pt-BR"/>
    </w:rPr>
  </w:style>
  <w:style w:type="paragraph" w:customStyle="1" w:styleId="xl118">
    <w:name w:val="xl118"/>
    <w:basedOn w:val="Normal"/>
    <w:rsid w:val="003312DB"/>
    <w:pPr>
      <w:pBdr>
        <w:top w:val="single" w:sz="4" w:space="0" w:color="auto"/>
        <w:left w:val="single" w:sz="4"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119">
    <w:name w:val="xl119"/>
    <w:basedOn w:val="Normal"/>
    <w:rsid w:val="003312DB"/>
    <w:pPr>
      <w:pBdr>
        <w:top w:val="single" w:sz="4" w:space="0" w:color="auto"/>
        <w:left w:val="single" w:sz="4" w:space="0" w:color="auto"/>
      </w:pBdr>
      <w:suppressAutoHyphens w:val="0"/>
      <w:spacing w:before="100" w:beforeAutospacing="1" w:after="100" w:afterAutospacing="1"/>
      <w:jc w:val="center"/>
    </w:pPr>
    <w:rPr>
      <w:szCs w:val="24"/>
      <w:lang w:eastAsia="pt-BR"/>
    </w:rPr>
  </w:style>
  <w:style w:type="paragraph" w:customStyle="1" w:styleId="xl120">
    <w:name w:val="xl120"/>
    <w:basedOn w:val="Normal"/>
    <w:rsid w:val="003312DB"/>
    <w:pPr>
      <w:pBdr>
        <w:top w:val="single" w:sz="4" w:space="0" w:color="auto"/>
        <w:left w:val="single" w:sz="8" w:space="0" w:color="auto"/>
        <w:right w:val="single" w:sz="8" w:space="0" w:color="auto"/>
      </w:pBdr>
      <w:suppressAutoHyphens w:val="0"/>
      <w:spacing w:before="100" w:beforeAutospacing="1" w:after="100" w:afterAutospacing="1"/>
      <w:jc w:val="center"/>
    </w:pPr>
    <w:rPr>
      <w:szCs w:val="24"/>
      <w:lang w:eastAsia="pt-BR"/>
    </w:rPr>
  </w:style>
  <w:style w:type="paragraph" w:customStyle="1" w:styleId="xl121">
    <w:name w:val="xl121"/>
    <w:basedOn w:val="Normal"/>
    <w:rsid w:val="003312DB"/>
    <w:pPr>
      <w:shd w:val="clear" w:color="D9D9D9" w:fill="D9D9D9"/>
      <w:suppressAutoHyphens w:val="0"/>
      <w:spacing w:before="100" w:beforeAutospacing="1" w:after="100" w:afterAutospacing="1"/>
    </w:pPr>
    <w:rPr>
      <w:szCs w:val="24"/>
      <w:lang w:eastAsia="pt-BR"/>
    </w:rPr>
  </w:style>
  <w:style w:type="paragraph" w:customStyle="1" w:styleId="xl122">
    <w:name w:val="xl122"/>
    <w:basedOn w:val="Normal"/>
    <w:rsid w:val="003312DB"/>
    <w:pPr>
      <w:shd w:val="clear" w:color="D9D9D9" w:fill="D9D9D9"/>
      <w:suppressAutoHyphens w:val="0"/>
      <w:spacing w:before="100" w:beforeAutospacing="1" w:after="100" w:afterAutospacing="1"/>
      <w:jc w:val="center"/>
    </w:pPr>
    <w:rPr>
      <w:szCs w:val="24"/>
      <w:lang w:eastAsia="pt-BR"/>
    </w:rPr>
  </w:style>
  <w:style w:type="paragraph" w:customStyle="1" w:styleId="xl123">
    <w:name w:val="xl123"/>
    <w:basedOn w:val="Normal"/>
    <w:rsid w:val="003312DB"/>
    <w:pPr>
      <w:shd w:val="clear" w:color="D9D9D9" w:fill="D9D9D9"/>
      <w:suppressAutoHyphens w:val="0"/>
      <w:spacing w:before="100" w:beforeAutospacing="1" w:after="100" w:afterAutospacing="1"/>
      <w:jc w:val="center"/>
    </w:pPr>
    <w:rPr>
      <w:szCs w:val="24"/>
      <w:lang w:eastAsia="pt-BR"/>
    </w:rPr>
  </w:style>
  <w:style w:type="paragraph" w:customStyle="1" w:styleId="xl124">
    <w:name w:val="xl124"/>
    <w:basedOn w:val="Normal"/>
    <w:rsid w:val="003312DB"/>
    <w:pPr>
      <w:shd w:val="clear" w:color="D9D9D9" w:fill="D9D9D9"/>
      <w:suppressAutoHyphens w:val="0"/>
      <w:spacing w:before="100" w:beforeAutospacing="1" w:after="100" w:afterAutospacing="1"/>
      <w:jc w:val="center"/>
    </w:pPr>
    <w:rPr>
      <w:szCs w:val="24"/>
      <w:lang w:eastAsia="pt-BR"/>
    </w:rPr>
  </w:style>
  <w:style w:type="paragraph" w:customStyle="1" w:styleId="xl125">
    <w:name w:val="xl125"/>
    <w:basedOn w:val="Normal"/>
    <w:rsid w:val="003312DB"/>
    <w:pPr>
      <w:suppressAutoHyphens w:val="0"/>
      <w:spacing w:before="100" w:beforeAutospacing="1" w:after="100" w:afterAutospacing="1"/>
      <w:jc w:val="center"/>
    </w:pPr>
    <w:rPr>
      <w:szCs w:val="24"/>
      <w:lang w:eastAsia="pt-BR"/>
    </w:rPr>
  </w:style>
  <w:style w:type="paragraph" w:customStyle="1" w:styleId="xl126">
    <w:name w:val="xl126"/>
    <w:basedOn w:val="Normal"/>
    <w:rsid w:val="003312DB"/>
    <w:pPr>
      <w:suppressAutoHyphens w:val="0"/>
      <w:spacing w:before="100" w:beforeAutospacing="1" w:after="100" w:afterAutospacing="1"/>
      <w:jc w:val="center"/>
    </w:pPr>
    <w:rPr>
      <w:szCs w:val="24"/>
      <w:lang w:eastAsia="pt-BR"/>
    </w:rPr>
  </w:style>
  <w:style w:type="paragraph" w:customStyle="1" w:styleId="xl127">
    <w:name w:val="xl127"/>
    <w:basedOn w:val="Normal"/>
    <w:rsid w:val="003312DB"/>
    <w:pPr>
      <w:shd w:val="clear" w:color="D9D9D9" w:fill="D9D9D9"/>
      <w:suppressAutoHyphens w:val="0"/>
      <w:spacing w:before="100" w:beforeAutospacing="1" w:after="100" w:afterAutospacing="1"/>
    </w:pPr>
    <w:rPr>
      <w:sz w:val="18"/>
      <w:szCs w:val="18"/>
      <w:lang w:eastAsia="pt-BR"/>
    </w:rPr>
  </w:style>
  <w:style w:type="paragraph" w:customStyle="1" w:styleId="xl128">
    <w:name w:val="xl128"/>
    <w:basedOn w:val="Normal"/>
    <w:rsid w:val="003312DB"/>
    <w:pPr>
      <w:suppressAutoHyphens w:val="0"/>
      <w:spacing w:before="100" w:beforeAutospacing="1" w:after="100" w:afterAutospacing="1"/>
    </w:pPr>
    <w:rPr>
      <w:sz w:val="18"/>
      <w:szCs w:val="18"/>
      <w:lang w:eastAsia="pt-BR"/>
    </w:rPr>
  </w:style>
  <w:style w:type="paragraph" w:customStyle="1" w:styleId="xl129">
    <w:name w:val="xl129"/>
    <w:basedOn w:val="Normal"/>
    <w:rsid w:val="003312DB"/>
    <w:pPr>
      <w:suppressAutoHyphens w:val="0"/>
      <w:spacing w:before="100" w:beforeAutospacing="1" w:after="100" w:afterAutospacing="1"/>
      <w:jc w:val="center"/>
    </w:pPr>
    <w:rPr>
      <w:sz w:val="16"/>
      <w:szCs w:val="16"/>
      <w:lang w:eastAsia="pt-BR"/>
    </w:rPr>
  </w:style>
  <w:style w:type="paragraph" w:customStyle="1" w:styleId="xl130">
    <w:name w:val="xl130"/>
    <w:basedOn w:val="Normal"/>
    <w:rsid w:val="003312D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sz w:val="18"/>
      <w:szCs w:val="18"/>
      <w:lang w:eastAsia="pt-BR"/>
    </w:rPr>
  </w:style>
  <w:style w:type="paragraph" w:customStyle="1" w:styleId="xl131">
    <w:name w:val="xl131"/>
    <w:basedOn w:val="Normal"/>
    <w:rsid w:val="003312DB"/>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b/>
      <w:bCs/>
      <w:sz w:val="18"/>
      <w:szCs w:val="18"/>
      <w:lang w:eastAsia="pt-BR"/>
    </w:rPr>
  </w:style>
  <w:style w:type="paragraph" w:customStyle="1" w:styleId="xl132">
    <w:name w:val="xl132"/>
    <w:basedOn w:val="Normal"/>
    <w:rsid w:val="003312DB"/>
    <w:pPr>
      <w:pBdr>
        <w:top w:val="single" w:sz="4" w:space="0" w:color="auto"/>
      </w:pBdr>
      <w:suppressAutoHyphens w:val="0"/>
      <w:spacing w:before="100" w:beforeAutospacing="1" w:after="100" w:afterAutospacing="1"/>
      <w:jc w:val="center"/>
    </w:pPr>
    <w:rPr>
      <w:szCs w:val="24"/>
      <w:lang w:eastAsia="pt-BR"/>
    </w:rPr>
  </w:style>
  <w:style w:type="paragraph" w:customStyle="1" w:styleId="xl133">
    <w:name w:val="xl133"/>
    <w:basedOn w:val="Normal"/>
    <w:rsid w:val="003312DB"/>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sz w:val="16"/>
      <w:szCs w:val="16"/>
      <w:lang w:eastAsia="pt-BR"/>
    </w:rPr>
  </w:style>
  <w:style w:type="paragraph" w:customStyle="1" w:styleId="xl134">
    <w:name w:val="xl134"/>
    <w:basedOn w:val="Normal"/>
    <w:rsid w:val="003312DB"/>
    <w:pPr>
      <w:shd w:val="clear" w:color="D9D9D9" w:fill="FFFFFF"/>
      <w:suppressAutoHyphens w:val="0"/>
      <w:spacing w:before="100" w:beforeAutospacing="1" w:after="100" w:afterAutospacing="1"/>
    </w:pPr>
    <w:rPr>
      <w:szCs w:val="24"/>
      <w:lang w:eastAsia="pt-BR"/>
    </w:rPr>
  </w:style>
  <w:style w:type="paragraph" w:customStyle="1" w:styleId="xl135">
    <w:name w:val="xl135"/>
    <w:basedOn w:val="Normal"/>
    <w:rsid w:val="003312DB"/>
    <w:pPr>
      <w:shd w:val="clear" w:color="D9D9D9" w:fill="FFFFFF"/>
      <w:suppressAutoHyphens w:val="0"/>
      <w:spacing w:before="100" w:beforeAutospacing="1" w:after="100" w:afterAutospacing="1"/>
      <w:jc w:val="center"/>
    </w:pPr>
    <w:rPr>
      <w:sz w:val="16"/>
      <w:szCs w:val="16"/>
      <w:lang w:eastAsia="pt-BR"/>
    </w:rPr>
  </w:style>
  <w:style w:type="paragraph" w:customStyle="1" w:styleId="xl136">
    <w:name w:val="xl136"/>
    <w:basedOn w:val="Normal"/>
    <w:rsid w:val="003312DB"/>
    <w:pPr>
      <w:shd w:val="clear" w:color="D9D9D9" w:fill="FFFFFF"/>
      <w:suppressAutoHyphens w:val="0"/>
      <w:spacing w:before="100" w:beforeAutospacing="1" w:after="100" w:afterAutospacing="1"/>
      <w:jc w:val="center"/>
    </w:pPr>
    <w:rPr>
      <w:szCs w:val="24"/>
      <w:lang w:eastAsia="pt-BR"/>
    </w:rPr>
  </w:style>
  <w:style w:type="paragraph" w:customStyle="1" w:styleId="xl137">
    <w:name w:val="xl137"/>
    <w:basedOn w:val="Normal"/>
    <w:rsid w:val="003312DB"/>
    <w:pPr>
      <w:shd w:val="clear" w:color="D9D9D9" w:fill="FFFFFF"/>
      <w:suppressAutoHyphens w:val="0"/>
      <w:spacing w:before="100" w:beforeAutospacing="1" w:after="100" w:afterAutospacing="1"/>
      <w:jc w:val="center"/>
    </w:pPr>
    <w:rPr>
      <w:szCs w:val="24"/>
      <w:lang w:eastAsia="pt-BR"/>
    </w:rPr>
  </w:style>
  <w:style w:type="paragraph" w:customStyle="1" w:styleId="xl138">
    <w:name w:val="xl138"/>
    <w:basedOn w:val="Normal"/>
    <w:rsid w:val="003312DB"/>
    <w:pPr>
      <w:shd w:val="clear" w:color="D9D9D9" w:fill="FFFFFF"/>
      <w:suppressAutoHyphens w:val="0"/>
      <w:spacing w:before="100" w:beforeAutospacing="1" w:after="100" w:afterAutospacing="1"/>
      <w:jc w:val="center"/>
    </w:pPr>
    <w:rPr>
      <w:szCs w:val="24"/>
      <w:lang w:eastAsia="pt-BR"/>
    </w:rPr>
  </w:style>
  <w:style w:type="paragraph" w:customStyle="1" w:styleId="xl139">
    <w:name w:val="xl139"/>
    <w:basedOn w:val="Normal"/>
    <w:rsid w:val="003312DB"/>
    <w:pPr>
      <w:shd w:val="clear" w:color="D9D9D9" w:fill="D9D9D9"/>
      <w:suppressAutoHyphens w:val="0"/>
      <w:spacing w:before="100" w:beforeAutospacing="1" w:after="100" w:afterAutospacing="1"/>
      <w:jc w:val="center"/>
    </w:pPr>
    <w:rPr>
      <w:sz w:val="16"/>
      <w:szCs w:val="16"/>
      <w:lang w:eastAsia="pt-BR"/>
    </w:rPr>
  </w:style>
  <w:style w:type="paragraph" w:customStyle="1" w:styleId="xl140">
    <w:name w:val="xl140"/>
    <w:basedOn w:val="Normal"/>
    <w:rsid w:val="003312DB"/>
    <w:pPr>
      <w:pBdr>
        <w:top w:val="single" w:sz="8" w:space="0" w:color="auto"/>
      </w:pBdr>
      <w:shd w:val="clear" w:color="D9D9D9" w:fill="D9D9D9"/>
      <w:suppressAutoHyphens w:val="0"/>
      <w:spacing w:before="100" w:beforeAutospacing="1" w:after="100" w:afterAutospacing="1"/>
      <w:jc w:val="center"/>
    </w:pPr>
    <w:rPr>
      <w:sz w:val="16"/>
      <w:szCs w:val="16"/>
      <w:lang w:eastAsia="pt-BR"/>
    </w:rPr>
  </w:style>
  <w:style w:type="paragraph" w:customStyle="1" w:styleId="xl141">
    <w:name w:val="xl141"/>
    <w:basedOn w:val="Normal"/>
    <w:rsid w:val="003312DB"/>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sz w:val="18"/>
      <w:szCs w:val="18"/>
      <w:lang w:eastAsia="pt-BR"/>
    </w:rPr>
  </w:style>
  <w:style w:type="paragraph" w:customStyle="1" w:styleId="xl142">
    <w:name w:val="xl142"/>
    <w:basedOn w:val="Normal"/>
    <w:rsid w:val="003312DB"/>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8"/>
      <w:szCs w:val="18"/>
      <w:lang w:eastAsia="pt-BR"/>
    </w:rPr>
  </w:style>
  <w:style w:type="paragraph" w:customStyle="1" w:styleId="xl143">
    <w:name w:val="xl143"/>
    <w:basedOn w:val="Normal"/>
    <w:rsid w:val="003312DB"/>
    <w:pPr>
      <w:pBdr>
        <w:top w:val="single" w:sz="8" w:space="0" w:color="auto"/>
        <w:bottom w:val="single" w:sz="8" w:space="0" w:color="auto"/>
      </w:pBdr>
      <w:suppressAutoHyphens w:val="0"/>
      <w:spacing w:before="100" w:beforeAutospacing="1" w:after="100" w:afterAutospacing="1"/>
      <w:jc w:val="center"/>
    </w:pPr>
    <w:rPr>
      <w:b/>
      <w:bCs/>
      <w:sz w:val="18"/>
      <w:szCs w:val="18"/>
      <w:lang w:eastAsia="pt-BR"/>
    </w:rPr>
  </w:style>
  <w:style w:type="paragraph" w:customStyle="1" w:styleId="xl144">
    <w:name w:val="xl144"/>
    <w:basedOn w:val="Normal"/>
    <w:rsid w:val="003312DB"/>
    <w:pPr>
      <w:pBdr>
        <w:top w:val="single" w:sz="8" w:space="0" w:color="auto"/>
        <w:bottom w:val="single" w:sz="8" w:space="0" w:color="auto"/>
        <w:right w:val="single" w:sz="4" w:space="0" w:color="auto"/>
      </w:pBdr>
      <w:suppressAutoHyphens w:val="0"/>
      <w:spacing w:before="100" w:beforeAutospacing="1" w:after="100" w:afterAutospacing="1"/>
      <w:jc w:val="center"/>
    </w:pPr>
    <w:rPr>
      <w:b/>
      <w:bCs/>
      <w:sz w:val="18"/>
      <w:szCs w:val="18"/>
      <w:lang w:eastAsia="pt-BR"/>
    </w:rPr>
  </w:style>
  <w:style w:type="paragraph" w:customStyle="1" w:styleId="xl145">
    <w:name w:val="xl145"/>
    <w:basedOn w:val="Normal"/>
    <w:rsid w:val="003312DB"/>
    <w:pPr>
      <w:pBdr>
        <w:top w:val="single" w:sz="8" w:space="0" w:color="auto"/>
      </w:pBdr>
      <w:suppressAutoHyphens w:val="0"/>
      <w:spacing w:before="100" w:beforeAutospacing="1" w:after="100" w:afterAutospacing="1"/>
      <w:jc w:val="center"/>
    </w:pPr>
    <w:rPr>
      <w:sz w:val="16"/>
      <w:szCs w:val="16"/>
      <w:lang w:eastAsia="pt-BR"/>
    </w:rPr>
  </w:style>
  <w:style w:type="paragraph" w:customStyle="1" w:styleId="xl146">
    <w:name w:val="xl146"/>
    <w:basedOn w:val="Normal"/>
    <w:rsid w:val="003312DB"/>
    <w:pPr>
      <w:pBdr>
        <w:bottom w:val="single" w:sz="8" w:space="0" w:color="auto"/>
      </w:pBdr>
      <w:suppressAutoHyphens w:val="0"/>
      <w:spacing w:before="100" w:beforeAutospacing="1" w:after="100" w:afterAutospacing="1"/>
      <w:jc w:val="center"/>
    </w:pPr>
    <w:rPr>
      <w:b/>
      <w:bCs/>
      <w:szCs w:val="24"/>
      <w:lang w:eastAsia="pt-BR"/>
    </w:rPr>
  </w:style>
  <w:style w:type="paragraph" w:customStyle="1" w:styleId="xl147">
    <w:name w:val="xl147"/>
    <w:basedOn w:val="Normal"/>
    <w:rsid w:val="003312DB"/>
    <w:pPr>
      <w:pBdr>
        <w:top w:val="single" w:sz="8" w:space="0" w:color="auto"/>
        <w:left w:val="single" w:sz="8" w:space="0" w:color="auto"/>
      </w:pBdr>
      <w:shd w:val="clear" w:color="000000" w:fill="D9D9D9"/>
      <w:suppressAutoHyphens w:val="0"/>
      <w:spacing w:before="100" w:beforeAutospacing="1" w:after="100" w:afterAutospacing="1"/>
      <w:jc w:val="center"/>
      <w:textAlignment w:val="center"/>
    </w:pPr>
    <w:rPr>
      <w:b/>
      <w:bCs/>
      <w:szCs w:val="24"/>
      <w:lang w:eastAsia="pt-BR"/>
    </w:rPr>
  </w:style>
  <w:style w:type="paragraph" w:customStyle="1" w:styleId="xl148">
    <w:name w:val="xl148"/>
    <w:basedOn w:val="Normal"/>
    <w:rsid w:val="003312DB"/>
    <w:pPr>
      <w:pBdr>
        <w:left w:val="single" w:sz="8" w:space="0" w:color="auto"/>
      </w:pBdr>
      <w:shd w:val="clear" w:color="000000" w:fill="D9D9D9"/>
      <w:suppressAutoHyphens w:val="0"/>
      <w:spacing w:before="100" w:beforeAutospacing="1" w:after="100" w:afterAutospacing="1"/>
      <w:jc w:val="center"/>
      <w:textAlignment w:val="center"/>
    </w:pPr>
    <w:rPr>
      <w:b/>
      <w:bCs/>
      <w:szCs w:val="24"/>
      <w:lang w:eastAsia="pt-BR"/>
    </w:rPr>
  </w:style>
  <w:style w:type="paragraph" w:customStyle="1" w:styleId="xl149">
    <w:name w:val="xl149"/>
    <w:basedOn w:val="Normal"/>
    <w:rsid w:val="003312DB"/>
    <w:pPr>
      <w:pBdr>
        <w:left w:val="single" w:sz="8" w:space="0" w:color="auto"/>
        <w:bottom w:val="single" w:sz="8" w:space="0" w:color="auto"/>
      </w:pBdr>
      <w:shd w:val="clear" w:color="000000" w:fill="D9D9D9"/>
      <w:suppressAutoHyphens w:val="0"/>
      <w:spacing w:before="100" w:beforeAutospacing="1" w:after="100" w:afterAutospacing="1"/>
      <w:jc w:val="center"/>
      <w:textAlignment w:val="center"/>
    </w:pPr>
    <w:rPr>
      <w:b/>
      <w:bCs/>
      <w:szCs w:val="24"/>
      <w:lang w:eastAsia="pt-BR"/>
    </w:rPr>
  </w:style>
  <w:style w:type="paragraph" w:customStyle="1" w:styleId="xl150">
    <w:name w:val="xl150"/>
    <w:basedOn w:val="Normal"/>
    <w:rsid w:val="003312DB"/>
    <w:pPr>
      <w:pBdr>
        <w:top w:val="single" w:sz="8" w:space="0" w:color="auto"/>
        <w:left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Cs w:val="24"/>
      <w:lang w:eastAsia="pt-BR"/>
    </w:rPr>
  </w:style>
  <w:style w:type="paragraph" w:customStyle="1" w:styleId="xl151">
    <w:name w:val="xl151"/>
    <w:basedOn w:val="Normal"/>
    <w:rsid w:val="003312DB"/>
    <w:pPr>
      <w:pBdr>
        <w:left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Cs w:val="24"/>
      <w:lang w:eastAsia="pt-BR"/>
    </w:rPr>
  </w:style>
  <w:style w:type="paragraph" w:customStyle="1" w:styleId="xl152">
    <w:name w:val="xl152"/>
    <w:basedOn w:val="Normal"/>
    <w:rsid w:val="003312DB"/>
    <w:pPr>
      <w:pBdr>
        <w:left w:val="single" w:sz="8" w:space="0" w:color="auto"/>
        <w:bottom w:val="single" w:sz="8" w:space="0" w:color="auto"/>
        <w:right w:val="single" w:sz="8" w:space="0" w:color="auto"/>
      </w:pBdr>
      <w:shd w:val="clear" w:color="000000" w:fill="D9D9D9"/>
      <w:suppressAutoHyphens w:val="0"/>
      <w:spacing w:before="100" w:beforeAutospacing="1" w:after="100" w:afterAutospacing="1"/>
      <w:jc w:val="center"/>
      <w:textAlignment w:val="center"/>
    </w:pPr>
    <w:rPr>
      <w:b/>
      <w:bCs/>
      <w:szCs w:val="24"/>
      <w:lang w:eastAsia="pt-BR"/>
    </w:rPr>
  </w:style>
  <w:style w:type="paragraph" w:customStyle="1" w:styleId="xl153">
    <w:name w:val="xl153"/>
    <w:basedOn w:val="Normal"/>
    <w:rsid w:val="003312DB"/>
    <w:pPr>
      <w:pBdr>
        <w:top w:val="single" w:sz="8" w:space="0" w:color="auto"/>
        <w:bottom w:val="single" w:sz="8" w:space="0" w:color="auto"/>
      </w:pBdr>
      <w:shd w:val="clear" w:color="000000" w:fill="D9D9D9"/>
      <w:suppressAutoHyphens w:val="0"/>
      <w:spacing w:before="100" w:beforeAutospacing="1" w:after="100" w:afterAutospacing="1"/>
      <w:jc w:val="center"/>
      <w:textAlignment w:val="center"/>
    </w:pPr>
    <w:rPr>
      <w:b/>
      <w:bCs/>
      <w:szCs w:val="24"/>
      <w:lang w:eastAsia="pt-BR"/>
    </w:rPr>
  </w:style>
  <w:style w:type="paragraph" w:customStyle="1" w:styleId="xl154">
    <w:name w:val="xl154"/>
    <w:basedOn w:val="Normal"/>
    <w:rsid w:val="003312DB"/>
    <w:pPr>
      <w:pBdr>
        <w:top w:val="single" w:sz="8" w:space="0" w:color="auto"/>
        <w:bottom w:val="single" w:sz="8" w:space="0" w:color="auto"/>
      </w:pBdr>
      <w:suppressAutoHyphens w:val="0"/>
      <w:spacing w:before="100" w:beforeAutospacing="1" w:after="100" w:afterAutospacing="1"/>
    </w:pPr>
    <w:rPr>
      <w:szCs w:val="24"/>
      <w:lang w:eastAsia="pt-BR"/>
    </w:rPr>
  </w:style>
  <w:style w:type="paragraph" w:customStyle="1" w:styleId="xl155">
    <w:name w:val="xl155"/>
    <w:basedOn w:val="Normal"/>
    <w:rsid w:val="003312DB"/>
    <w:pPr>
      <w:pBdr>
        <w:top w:val="single" w:sz="8" w:space="0" w:color="auto"/>
        <w:bottom w:val="single" w:sz="8" w:space="0" w:color="auto"/>
        <w:right w:val="single" w:sz="8" w:space="0" w:color="auto"/>
      </w:pBdr>
      <w:suppressAutoHyphens w:val="0"/>
      <w:spacing w:before="100" w:beforeAutospacing="1" w:after="100" w:afterAutospacing="1"/>
    </w:pPr>
    <w:rPr>
      <w:szCs w:val="24"/>
      <w:lang w:eastAsia="pt-BR"/>
    </w:rPr>
  </w:style>
  <w:style w:type="paragraph" w:customStyle="1" w:styleId="xl156">
    <w:name w:val="xl156"/>
    <w:basedOn w:val="Normal"/>
    <w:rsid w:val="003312DB"/>
    <w:pPr>
      <w:pBdr>
        <w:top w:val="single" w:sz="8" w:space="0" w:color="auto"/>
        <w:bottom w:val="single" w:sz="8" w:space="0" w:color="auto"/>
      </w:pBdr>
      <w:shd w:val="clear" w:color="000000" w:fill="B7DEE8"/>
      <w:suppressAutoHyphens w:val="0"/>
      <w:spacing w:before="100" w:beforeAutospacing="1" w:after="100" w:afterAutospacing="1"/>
      <w:jc w:val="center"/>
      <w:textAlignment w:val="center"/>
    </w:pPr>
    <w:rPr>
      <w:b/>
      <w:bCs/>
      <w:szCs w:val="24"/>
      <w:lang w:eastAsia="pt-BR"/>
    </w:rPr>
  </w:style>
  <w:style w:type="paragraph" w:customStyle="1" w:styleId="xl157">
    <w:name w:val="xl157"/>
    <w:basedOn w:val="Normal"/>
    <w:rsid w:val="003312DB"/>
    <w:pPr>
      <w:pBdr>
        <w:top w:val="single" w:sz="8" w:space="0" w:color="auto"/>
        <w:left w:val="single" w:sz="8" w:space="0" w:color="auto"/>
        <w:bottom w:val="single" w:sz="8" w:space="0" w:color="auto"/>
      </w:pBdr>
      <w:shd w:val="clear" w:color="000000" w:fill="B7DEE8"/>
      <w:suppressAutoHyphens w:val="0"/>
      <w:spacing w:before="100" w:beforeAutospacing="1" w:after="100" w:afterAutospacing="1"/>
      <w:jc w:val="center"/>
    </w:pPr>
    <w:rPr>
      <w:b/>
      <w:bCs/>
      <w:szCs w:val="24"/>
      <w:lang w:eastAsia="pt-BR"/>
    </w:rPr>
  </w:style>
  <w:style w:type="paragraph" w:customStyle="1" w:styleId="xl158">
    <w:name w:val="xl158"/>
    <w:basedOn w:val="Normal"/>
    <w:rsid w:val="003312DB"/>
    <w:pPr>
      <w:pBdr>
        <w:top w:val="single" w:sz="8" w:space="0" w:color="auto"/>
        <w:bottom w:val="single" w:sz="8" w:space="0" w:color="auto"/>
      </w:pBdr>
      <w:shd w:val="clear" w:color="000000" w:fill="B7DEE8"/>
      <w:suppressAutoHyphens w:val="0"/>
      <w:spacing w:before="100" w:beforeAutospacing="1" w:after="100" w:afterAutospacing="1"/>
      <w:jc w:val="center"/>
    </w:pPr>
    <w:rPr>
      <w:b/>
      <w:bCs/>
      <w:szCs w:val="24"/>
      <w:lang w:eastAsia="pt-BR"/>
    </w:rPr>
  </w:style>
  <w:style w:type="paragraph" w:customStyle="1" w:styleId="xl159">
    <w:name w:val="xl159"/>
    <w:basedOn w:val="Normal"/>
    <w:rsid w:val="003312DB"/>
    <w:pPr>
      <w:pBdr>
        <w:top w:val="single" w:sz="8" w:space="0" w:color="auto"/>
        <w:left w:val="single" w:sz="8" w:space="0" w:color="auto"/>
        <w:bottom w:val="single" w:sz="8" w:space="0" w:color="auto"/>
      </w:pBdr>
      <w:shd w:val="clear" w:color="000000" w:fill="D9D9D9"/>
      <w:suppressAutoHyphens w:val="0"/>
      <w:spacing w:before="100" w:beforeAutospacing="1" w:after="100" w:afterAutospacing="1"/>
      <w:jc w:val="center"/>
      <w:textAlignment w:val="center"/>
    </w:pPr>
    <w:rPr>
      <w:b/>
      <w:bCs/>
      <w:szCs w:val="24"/>
      <w:lang w:eastAsia="pt-BR"/>
    </w:rPr>
  </w:style>
  <w:style w:type="paragraph" w:customStyle="1" w:styleId="xl160">
    <w:name w:val="xl160"/>
    <w:basedOn w:val="Normal"/>
    <w:rsid w:val="003312DB"/>
    <w:pPr>
      <w:pBdr>
        <w:top w:val="single" w:sz="8" w:space="0" w:color="auto"/>
        <w:left w:val="single" w:sz="8" w:space="0" w:color="auto"/>
        <w:bottom w:val="single" w:sz="8" w:space="0" w:color="auto"/>
      </w:pBdr>
      <w:shd w:val="clear" w:color="000000" w:fill="B7DEE8"/>
      <w:suppressAutoHyphens w:val="0"/>
      <w:spacing w:before="100" w:beforeAutospacing="1" w:after="100" w:afterAutospacing="1"/>
      <w:jc w:val="center"/>
      <w:textAlignment w:val="center"/>
    </w:pPr>
    <w:rPr>
      <w:b/>
      <w:bCs/>
      <w:szCs w:val="24"/>
      <w:lang w:eastAsia="pt-BR"/>
    </w:rPr>
  </w:style>
  <w:style w:type="paragraph" w:customStyle="1" w:styleId="xl161">
    <w:name w:val="xl161"/>
    <w:basedOn w:val="Normal"/>
    <w:rsid w:val="003312DB"/>
    <w:pPr>
      <w:suppressAutoHyphens w:val="0"/>
      <w:spacing w:before="100" w:beforeAutospacing="1" w:after="100" w:afterAutospacing="1"/>
      <w:jc w:val="center"/>
    </w:pPr>
    <w:rPr>
      <w:b/>
      <w:bCs/>
      <w:sz w:val="32"/>
      <w:szCs w:val="32"/>
      <w:lang w:eastAsia="pt-BR"/>
    </w:rPr>
  </w:style>
  <w:style w:type="paragraph" w:customStyle="1" w:styleId="xl162">
    <w:name w:val="xl162"/>
    <w:basedOn w:val="Normal"/>
    <w:rsid w:val="003312DB"/>
    <w:pPr>
      <w:suppressAutoHyphens w:val="0"/>
      <w:spacing w:before="100" w:beforeAutospacing="1" w:after="100" w:afterAutospacing="1"/>
      <w:jc w:val="center"/>
    </w:pPr>
    <w:rPr>
      <w:b/>
      <w:bCs/>
      <w:szCs w:val="24"/>
      <w:lang w:eastAsia="pt-BR"/>
    </w:rPr>
  </w:style>
  <w:style w:type="table" w:customStyle="1" w:styleId="SombreamentoClaro-nfase11">
    <w:name w:val="Sombreamento Claro - Ênfase 11"/>
    <w:basedOn w:val="Tabelanormal"/>
    <w:uiPriority w:val="60"/>
    <w:rsid w:val="003312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o">
    <w:name w:val="Revision"/>
    <w:hidden/>
    <w:uiPriority w:val="99"/>
    <w:semiHidden/>
    <w:rsid w:val="003312DB"/>
    <w:pPr>
      <w:spacing w:after="0" w:line="240" w:lineRule="auto"/>
    </w:pPr>
    <w:rPr>
      <w:rFonts w:ascii="Times New Roman" w:eastAsia="Times New Roman" w:hAnsi="Times New Roman" w:cs="Times New Roman"/>
      <w:sz w:val="24"/>
      <w:szCs w:val="24"/>
      <w:lang w:eastAsia="pt-BR"/>
    </w:rPr>
  </w:style>
  <w:style w:type="table" w:styleId="GradeClara-nfase3">
    <w:name w:val="Light Grid Accent 3"/>
    <w:basedOn w:val="Tabelanormal"/>
    <w:uiPriority w:val="62"/>
    <w:rsid w:val="00C34BE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3Char">
    <w:name w:val="Título 3 Char"/>
    <w:basedOn w:val="Fontepargpadro"/>
    <w:link w:val="Ttulo3"/>
    <w:semiHidden/>
    <w:rsid w:val="000422A6"/>
    <w:rPr>
      <w:rFonts w:ascii="Cambria" w:eastAsia="Times New Roman" w:hAnsi="Cambria" w:cs="Times New Roman"/>
      <w:b/>
      <w:bCs/>
      <w:sz w:val="26"/>
      <w:szCs w:val="26"/>
      <w:lang w:val="x-none" w:eastAsia="x-none"/>
    </w:rPr>
  </w:style>
  <w:style w:type="paragraph" w:styleId="Ttulo">
    <w:name w:val="Title"/>
    <w:basedOn w:val="Normal"/>
    <w:next w:val="Normal"/>
    <w:link w:val="TtuloChar"/>
    <w:uiPriority w:val="10"/>
    <w:qFormat/>
    <w:rsid w:val="00DB06B1"/>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TtuloChar">
    <w:name w:val="Título Char"/>
    <w:basedOn w:val="Fontepargpadro"/>
    <w:link w:val="Ttulo"/>
    <w:uiPriority w:val="10"/>
    <w:rsid w:val="00DB06B1"/>
    <w:rPr>
      <w:rFonts w:asciiTheme="majorHAnsi" w:eastAsiaTheme="majorEastAsia" w:hAnsiTheme="majorHAnsi" w:cstheme="majorBidi"/>
      <w:color w:val="17365D" w:themeColor="text2" w:themeShade="BF"/>
      <w:spacing w:val="5"/>
      <w:kern w:val="28"/>
      <w:sz w:val="52"/>
      <w:szCs w:val="52"/>
      <w:lang w:eastAsia="pt-BR"/>
    </w:rPr>
  </w:style>
  <w:style w:type="paragraph" w:styleId="Subttulo">
    <w:name w:val="Subtitle"/>
    <w:basedOn w:val="Normal"/>
    <w:next w:val="Normal"/>
    <w:link w:val="SubttuloChar"/>
    <w:uiPriority w:val="11"/>
    <w:qFormat/>
    <w:rsid w:val="00DB06B1"/>
    <w:pPr>
      <w:numPr>
        <w:ilvl w:val="1"/>
      </w:numPr>
      <w:suppressAutoHyphens w:val="0"/>
      <w:spacing w:after="200" w:line="276" w:lineRule="auto"/>
    </w:pPr>
    <w:rPr>
      <w:rFonts w:asciiTheme="majorHAnsi" w:eastAsiaTheme="majorEastAsia" w:hAnsiTheme="majorHAnsi" w:cstheme="majorBidi"/>
      <w:i/>
      <w:iCs/>
      <w:color w:val="4F81BD" w:themeColor="accent1"/>
      <w:spacing w:val="15"/>
      <w:szCs w:val="24"/>
      <w:lang w:eastAsia="pt-BR"/>
    </w:rPr>
  </w:style>
  <w:style w:type="character" w:customStyle="1" w:styleId="SubttuloChar">
    <w:name w:val="Subtítulo Char"/>
    <w:basedOn w:val="Fontepargpadro"/>
    <w:link w:val="Subttulo"/>
    <w:uiPriority w:val="11"/>
    <w:rsid w:val="00DB06B1"/>
    <w:rPr>
      <w:rFonts w:asciiTheme="majorHAnsi" w:eastAsiaTheme="majorEastAsia" w:hAnsiTheme="majorHAnsi" w:cstheme="majorBidi"/>
      <w:i/>
      <w:iCs/>
      <w:color w:val="4F81BD" w:themeColor="accent1"/>
      <w:spacing w:val="15"/>
      <w:sz w:val="24"/>
      <w:szCs w:val="24"/>
      <w:lang w:eastAsia="pt-BR"/>
    </w:rPr>
  </w:style>
  <w:style w:type="paragraph" w:styleId="SemEspaamento">
    <w:name w:val="No Spacing"/>
    <w:link w:val="SemEspaamentoChar"/>
    <w:uiPriority w:val="1"/>
    <w:qFormat/>
    <w:rsid w:val="00875858"/>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875858"/>
    <w:rPr>
      <w:rFonts w:eastAsiaTheme="minorEastAsia"/>
      <w:lang w:eastAsia="pt-BR"/>
    </w:rPr>
  </w:style>
  <w:style w:type="table" w:styleId="Tabelacomgrade">
    <w:name w:val="Table Grid"/>
    <w:basedOn w:val="Tabelanormal"/>
    <w:uiPriority w:val="1"/>
    <w:rsid w:val="007157D3"/>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doSumrio">
    <w:name w:val="TOC Heading"/>
    <w:basedOn w:val="Ttulo1"/>
    <w:next w:val="Normal"/>
    <w:uiPriority w:val="39"/>
    <w:unhideWhenUsed/>
    <w:qFormat/>
    <w:rsid w:val="00567A50"/>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Sumrio1">
    <w:name w:val="toc 1"/>
    <w:basedOn w:val="Normal"/>
    <w:next w:val="Normal"/>
    <w:autoRedefine/>
    <w:uiPriority w:val="39"/>
    <w:unhideWhenUsed/>
    <w:rsid w:val="00567A50"/>
    <w:pPr>
      <w:spacing w:after="100"/>
    </w:pPr>
  </w:style>
  <w:style w:type="paragraph" w:styleId="Sumrio2">
    <w:name w:val="toc 2"/>
    <w:basedOn w:val="Normal"/>
    <w:next w:val="Normal"/>
    <w:autoRedefine/>
    <w:uiPriority w:val="39"/>
    <w:unhideWhenUsed/>
    <w:rsid w:val="00FE212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9343">
      <w:bodyDiv w:val="1"/>
      <w:marLeft w:val="0"/>
      <w:marRight w:val="0"/>
      <w:marTop w:val="0"/>
      <w:marBottom w:val="0"/>
      <w:divBdr>
        <w:top w:val="none" w:sz="0" w:space="0" w:color="auto"/>
        <w:left w:val="none" w:sz="0" w:space="0" w:color="auto"/>
        <w:bottom w:val="none" w:sz="0" w:space="0" w:color="auto"/>
        <w:right w:val="none" w:sz="0" w:space="0" w:color="auto"/>
      </w:divBdr>
    </w:div>
    <w:div w:id="300616651">
      <w:bodyDiv w:val="1"/>
      <w:marLeft w:val="0"/>
      <w:marRight w:val="0"/>
      <w:marTop w:val="0"/>
      <w:marBottom w:val="0"/>
      <w:divBdr>
        <w:top w:val="none" w:sz="0" w:space="0" w:color="auto"/>
        <w:left w:val="none" w:sz="0" w:space="0" w:color="auto"/>
        <w:bottom w:val="none" w:sz="0" w:space="0" w:color="auto"/>
        <w:right w:val="none" w:sz="0" w:space="0" w:color="auto"/>
      </w:divBdr>
    </w:div>
    <w:div w:id="303779236">
      <w:bodyDiv w:val="1"/>
      <w:marLeft w:val="0"/>
      <w:marRight w:val="0"/>
      <w:marTop w:val="0"/>
      <w:marBottom w:val="0"/>
      <w:divBdr>
        <w:top w:val="none" w:sz="0" w:space="0" w:color="auto"/>
        <w:left w:val="none" w:sz="0" w:space="0" w:color="auto"/>
        <w:bottom w:val="none" w:sz="0" w:space="0" w:color="auto"/>
        <w:right w:val="none" w:sz="0" w:space="0" w:color="auto"/>
      </w:divBdr>
    </w:div>
    <w:div w:id="459108626">
      <w:bodyDiv w:val="1"/>
      <w:marLeft w:val="0"/>
      <w:marRight w:val="0"/>
      <w:marTop w:val="0"/>
      <w:marBottom w:val="0"/>
      <w:divBdr>
        <w:top w:val="none" w:sz="0" w:space="0" w:color="auto"/>
        <w:left w:val="none" w:sz="0" w:space="0" w:color="auto"/>
        <w:bottom w:val="none" w:sz="0" w:space="0" w:color="auto"/>
        <w:right w:val="none" w:sz="0" w:space="0" w:color="auto"/>
      </w:divBdr>
    </w:div>
    <w:div w:id="570509893">
      <w:bodyDiv w:val="1"/>
      <w:marLeft w:val="0"/>
      <w:marRight w:val="0"/>
      <w:marTop w:val="0"/>
      <w:marBottom w:val="0"/>
      <w:divBdr>
        <w:top w:val="none" w:sz="0" w:space="0" w:color="auto"/>
        <w:left w:val="none" w:sz="0" w:space="0" w:color="auto"/>
        <w:bottom w:val="none" w:sz="0" w:space="0" w:color="auto"/>
        <w:right w:val="none" w:sz="0" w:space="0" w:color="auto"/>
      </w:divBdr>
    </w:div>
    <w:div w:id="798572474">
      <w:bodyDiv w:val="1"/>
      <w:marLeft w:val="0"/>
      <w:marRight w:val="0"/>
      <w:marTop w:val="0"/>
      <w:marBottom w:val="0"/>
      <w:divBdr>
        <w:top w:val="none" w:sz="0" w:space="0" w:color="auto"/>
        <w:left w:val="none" w:sz="0" w:space="0" w:color="auto"/>
        <w:bottom w:val="none" w:sz="0" w:space="0" w:color="auto"/>
        <w:right w:val="none" w:sz="0" w:space="0" w:color="auto"/>
      </w:divBdr>
    </w:div>
    <w:div w:id="819729512">
      <w:bodyDiv w:val="1"/>
      <w:marLeft w:val="0"/>
      <w:marRight w:val="0"/>
      <w:marTop w:val="0"/>
      <w:marBottom w:val="0"/>
      <w:divBdr>
        <w:top w:val="none" w:sz="0" w:space="0" w:color="auto"/>
        <w:left w:val="none" w:sz="0" w:space="0" w:color="auto"/>
        <w:bottom w:val="none" w:sz="0" w:space="0" w:color="auto"/>
        <w:right w:val="none" w:sz="0" w:space="0" w:color="auto"/>
      </w:divBdr>
    </w:div>
    <w:div w:id="837885605">
      <w:bodyDiv w:val="1"/>
      <w:marLeft w:val="0"/>
      <w:marRight w:val="0"/>
      <w:marTop w:val="0"/>
      <w:marBottom w:val="0"/>
      <w:divBdr>
        <w:top w:val="none" w:sz="0" w:space="0" w:color="auto"/>
        <w:left w:val="none" w:sz="0" w:space="0" w:color="auto"/>
        <w:bottom w:val="none" w:sz="0" w:space="0" w:color="auto"/>
        <w:right w:val="none" w:sz="0" w:space="0" w:color="auto"/>
      </w:divBdr>
    </w:div>
    <w:div w:id="901330839">
      <w:bodyDiv w:val="1"/>
      <w:marLeft w:val="0"/>
      <w:marRight w:val="0"/>
      <w:marTop w:val="0"/>
      <w:marBottom w:val="0"/>
      <w:divBdr>
        <w:top w:val="none" w:sz="0" w:space="0" w:color="auto"/>
        <w:left w:val="none" w:sz="0" w:space="0" w:color="auto"/>
        <w:bottom w:val="none" w:sz="0" w:space="0" w:color="auto"/>
        <w:right w:val="none" w:sz="0" w:space="0" w:color="auto"/>
      </w:divBdr>
    </w:div>
    <w:div w:id="1017195404">
      <w:bodyDiv w:val="1"/>
      <w:marLeft w:val="0"/>
      <w:marRight w:val="0"/>
      <w:marTop w:val="0"/>
      <w:marBottom w:val="0"/>
      <w:divBdr>
        <w:top w:val="none" w:sz="0" w:space="0" w:color="auto"/>
        <w:left w:val="none" w:sz="0" w:space="0" w:color="auto"/>
        <w:bottom w:val="none" w:sz="0" w:space="0" w:color="auto"/>
        <w:right w:val="none" w:sz="0" w:space="0" w:color="auto"/>
      </w:divBdr>
    </w:div>
    <w:div w:id="1220365607">
      <w:bodyDiv w:val="1"/>
      <w:marLeft w:val="0"/>
      <w:marRight w:val="0"/>
      <w:marTop w:val="0"/>
      <w:marBottom w:val="0"/>
      <w:divBdr>
        <w:top w:val="none" w:sz="0" w:space="0" w:color="auto"/>
        <w:left w:val="none" w:sz="0" w:space="0" w:color="auto"/>
        <w:bottom w:val="none" w:sz="0" w:space="0" w:color="auto"/>
        <w:right w:val="none" w:sz="0" w:space="0" w:color="auto"/>
      </w:divBdr>
    </w:div>
    <w:div w:id="1265768075">
      <w:bodyDiv w:val="1"/>
      <w:marLeft w:val="0"/>
      <w:marRight w:val="0"/>
      <w:marTop w:val="0"/>
      <w:marBottom w:val="0"/>
      <w:divBdr>
        <w:top w:val="none" w:sz="0" w:space="0" w:color="auto"/>
        <w:left w:val="none" w:sz="0" w:space="0" w:color="auto"/>
        <w:bottom w:val="none" w:sz="0" w:space="0" w:color="auto"/>
        <w:right w:val="none" w:sz="0" w:space="0" w:color="auto"/>
      </w:divBdr>
    </w:div>
    <w:div w:id="1319768269">
      <w:bodyDiv w:val="1"/>
      <w:marLeft w:val="0"/>
      <w:marRight w:val="0"/>
      <w:marTop w:val="0"/>
      <w:marBottom w:val="0"/>
      <w:divBdr>
        <w:top w:val="none" w:sz="0" w:space="0" w:color="auto"/>
        <w:left w:val="none" w:sz="0" w:space="0" w:color="auto"/>
        <w:bottom w:val="none" w:sz="0" w:space="0" w:color="auto"/>
        <w:right w:val="none" w:sz="0" w:space="0" w:color="auto"/>
      </w:divBdr>
    </w:div>
    <w:div w:id="1377662216">
      <w:bodyDiv w:val="1"/>
      <w:marLeft w:val="0"/>
      <w:marRight w:val="0"/>
      <w:marTop w:val="0"/>
      <w:marBottom w:val="0"/>
      <w:divBdr>
        <w:top w:val="none" w:sz="0" w:space="0" w:color="auto"/>
        <w:left w:val="none" w:sz="0" w:space="0" w:color="auto"/>
        <w:bottom w:val="none" w:sz="0" w:space="0" w:color="auto"/>
        <w:right w:val="none" w:sz="0" w:space="0" w:color="auto"/>
      </w:divBdr>
    </w:div>
    <w:div w:id="1430152436">
      <w:bodyDiv w:val="1"/>
      <w:marLeft w:val="0"/>
      <w:marRight w:val="0"/>
      <w:marTop w:val="0"/>
      <w:marBottom w:val="0"/>
      <w:divBdr>
        <w:top w:val="none" w:sz="0" w:space="0" w:color="auto"/>
        <w:left w:val="none" w:sz="0" w:space="0" w:color="auto"/>
        <w:bottom w:val="none" w:sz="0" w:space="0" w:color="auto"/>
        <w:right w:val="none" w:sz="0" w:space="0" w:color="auto"/>
      </w:divBdr>
    </w:div>
    <w:div w:id="1528447212">
      <w:bodyDiv w:val="1"/>
      <w:marLeft w:val="0"/>
      <w:marRight w:val="0"/>
      <w:marTop w:val="0"/>
      <w:marBottom w:val="0"/>
      <w:divBdr>
        <w:top w:val="none" w:sz="0" w:space="0" w:color="auto"/>
        <w:left w:val="none" w:sz="0" w:space="0" w:color="auto"/>
        <w:bottom w:val="none" w:sz="0" w:space="0" w:color="auto"/>
        <w:right w:val="none" w:sz="0" w:space="0" w:color="auto"/>
      </w:divBdr>
    </w:div>
    <w:div w:id="1554151361">
      <w:bodyDiv w:val="1"/>
      <w:marLeft w:val="0"/>
      <w:marRight w:val="0"/>
      <w:marTop w:val="0"/>
      <w:marBottom w:val="0"/>
      <w:divBdr>
        <w:top w:val="none" w:sz="0" w:space="0" w:color="auto"/>
        <w:left w:val="none" w:sz="0" w:space="0" w:color="auto"/>
        <w:bottom w:val="none" w:sz="0" w:space="0" w:color="auto"/>
        <w:right w:val="none" w:sz="0" w:space="0" w:color="auto"/>
      </w:divBdr>
    </w:div>
    <w:div w:id="1812205983">
      <w:bodyDiv w:val="1"/>
      <w:marLeft w:val="0"/>
      <w:marRight w:val="0"/>
      <w:marTop w:val="0"/>
      <w:marBottom w:val="0"/>
      <w:divBdr>
        <w:top w:val="none" w:sz="0" w:space="0" w:color="auto"/>
        <w:left w:val="none" w:sz="0" w:space="0" w:color="auto"/>
        <w:bottom w:val="none" w:sz="0" w:space="0" w:color="auto"/>
        <w:right w:val="none" w:sz="0" w:space="0" w:color="auto"/>
      </w:divBdr>
    </w:div>
    <w:div w:id="2050716766">
      <w:bodyDiv w:val="1"/>
      <w:marLeft w:val="0"/>
      <w:marRight w:val="0"/>
      <w:marTop w:val="0"/>
      <w:marBottom w:val="0"/>
      <w:divBdr>
        <w:top w:val="none" w:sz="0" w:space="0" w:color="auto"/>
        <w:left w:val="none" w:sz="0" w:space="0" w:color="auto"/>
        <w:bottom w:val="none" w:sz="0" w:space="0" w:color="auto"/>
        <w:right w:val="none" w:sz="0" w:space="0" w:color="auto"/>
      </w:divBdr>
    </w:div>
    <w:div w:id="2089304915">
      <w:bodyDiv w:val="1"/>
      <w:marLeft w:val="0"/>
      <w:marRight w:val="0"/>
      <w:marTop w:val="0"/>
      <w:marBottom w:val="0"/>
      <w:divBdr>
        <w:top w:val="none" w:sz="0" w:space="0" w:color="auto"/>
        <w:left w:val="none" w:sz="0" w:space="0" w:color="auto"/>
        <w:bottom w:val="none" w:sz="0" w:space="0" w:color="auto"/>
        <w:right w:val="none" w:sz="0" w:space="0" w:color="auto"/>
      </w:divBdr>
    </w:div>
    <w:div w:id="2095473733">
      <w:bodyDiv w:val="1"/>
      <w:marLeft w:val="0"/>
      <w:marRight w:val="0"/>
      <w:marTop w:val="0"/>
      <w:marBottom w:val="0"/>
      <w:divBdr>
        <w:top w:val="none" w:sz="0" w:space="0" w:color="auto"/>
        <w:left w:val="none" w:sz="0" w:space="0" w:color="auto"/>
        <w:bottom w:val="none" w:sz="0" w:space="0" w:color="auto"/>
        <w:right w:val="none" w:sz="0" w:space="0" w:color="auto"/>
      </w:divBdr>
    </w:div>
    <w:div w:id="21058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ZINHANI\Desktop\statistic-survey81576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INHANI\Desktop\statistic-survey81576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DATI\+EXPEDIENTE\ENTRADA\Comiss&#245;es%20-%20Avalia&#231;&#227;o%20do%20SiSU\statistic-survey81576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INHANI\Desktop\statistic-survey815766.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DATI\+EXPEDIENTE\ENTRADA\Comiss&#245;es%20-%20Avalia&#231;&#227;o%20do%20SiSU\statistic-survey81576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ZINHANI\Desktop\statistic-survey81576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ZINHANI\Desktop\statistic-survey81576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ZINHANI\Desktop\statistic-survey81576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Plan7!$B$1</c:f>
              <c:strCache>
                <c:ptCount val="1"/>
                <c:pt idx="0">
                  <c:v>Participantes por Segmento</c:v>
                </c:pt>
              </c:strCache>
            </c:strRef>
          </c:tx>
          <c:invertIfNegative val="0"/>
          <c:dPt>
            <c:idx val="0"/>
            <c:invertIfNegative val="0"/>
            <c:bubble3D val="0"/>
            <c:spPr>
              <a:solidFill>
                <a:schemeClr val="accent1"/>
              </a:solidFill>
            </c:spPr>
          </c:dPt>
          <c:dPt>
            <c:idx val="1"/>
            <c:invertIfNegative val="0"/>
            <c:bubble3D val="0"/>
            <c:spPr>
              <a:solidFill>
                <a:schemeClr val="accent2"/>
              </a:solidFill>
            </c:spPr>
          </c:dPt>
          <c:dPt>
            <c:idx val="2"/>
            <c:invertIfNegative val="0"/>
            <c:bubble3D val="0"/>
            <c:spPr>
              <a:solidFill>
                <a:schemeClr val="accent3"/>
              </a:solidFill>
            </c:spPr>
          </c:dPt>
          <c:dPt>
            <c:idx val="3"/>
            <c:invertIfNegative val="0"/>
            <c:bubble3D val="0"/>
            <c:spPr>
              <a:solidFill>
                <a:schemeClr val="accent6"/>
              </a:solidFill>
            </c:spPr>
          </c:dPt>
          <c:dLbls>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Plan7!$A$2:$A$5</c:f>
              <c:strCache>
                <c:ptCount val="4"/>
                <c:pt idx="0">
                  <c:v>Acadêmicos dos 1º Semestres dos Cursos da UNEMAT</c:v>
                </c:pt>
                <c:pt idx="1">
                  <c:v>Docentes dos 1º Semestres dos Cursos da UNEMAT</c:v>
                </c:pt>
                <c:pt idx="2">
                  <c:v>Supervisores da Secretarias de Assuntos Acadêmicos – SAA</c:v>
                </c:pt>
                <c:pt idx="3">
                  <c:v>Coordenadores de Cursos da UNEMAT</c:v>
                </c:pt>
              </c:strCache>
            </c:strRef>
          </c:cat>
          <c:val>
            <c:numRef>
              <c:f>Plan7!$B$2:$B$5</c:f>
              <c:numCache>
                <c:formatCode>General</c:formatCode>
                <c:ptCount val="4"/>
                <c:pt idx="0">
                  <c:v>479</c:v>
                </c:pt>
                <c:pt idx="1">
                  <c:v>52</c:v>
                </c:pt>
                <c:pt idx="2">
                  <c:v>31</c:v>
                </c:pt>
                <c:pt idx="3">
                  <c:v>21</c:v>
                </c:pt>
              </c:numCache>
            </c:numRef>
          </c:val>
        </c:ser>
        <c:dLbls>
          <c:showLegendKey val="0"/>
          <c:showVal val="1"/>
          <c:showCatName val="0"/>
          <c:showSerName val="0"/>
          <c:showPercent val="0"/>
          <c:showBubbleSize val="0"/>
        </c:dLbls>
        <c:gapWidth val="150"/>
        <c:shape val="box"/>
        <c:axId val="356082392"/>
        <c:axId val="450995576"/>
        <c:axId val="0"/>
      </c:bar3DChart>
      <c:catAx>
        <c:axId val="356082392"/>
        <c:scaling>
          <c:orientation val="minMax"/>
        </c:scaling>
        <c:delete val="0"/>
        <c:axPos val="b"/>
        <c:numFmt formatCode="General" sourceLinked="0"/>
        <c:majorTickMark val="out"/>
        <c:minorTickMark val="none"/>
        <c:tickLblPos val="nextTo"/>
        <c:crossAx val="450995576"/>
        <c:crosses val="autoZero"/>
        <c:auto val="1"/>
        <c:lblAlgn val="ctr"/>
        <c:lblOffset val="100"/>
        <c:noMultiLvlLbl val="0"/>
      </c:catAx>
      <c:valAx>
        <c:axId val="450995576"/>
        <c:scaling>
          <c:orientation val="minMax"/>
        </c:scaling>
        <c:delete val="0"/>
        <c:axPos val="l"/>
        <c:numFmt formatCode="General" sourceLinked="1"/>
        <c:majorTickMark val="out"/>
        <c:minorTickMark val="none"/>
        <c:tickLblPos val="nextTo"/>
        <c:crossAx val="3560823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'results-survey815766'!$B$149</c:f>
              <c:strCache>
                <c:ptCount val="1"/>
                <c:pt idx="0">
                  <c:v>Sexo</c:v>
                </c:pt>
              </c:strCache>
            </c:strRef>
          </c:tx>
          <c:invertIfNegative val="0"/>
          <c:dPt>
            <c:idx val="0"/>
            <c:invertIfNegative val="0"/>
            <c:bubble3D val="0"/>
            <c:spPr>
              <a:solidFill>
                <a:schemeClr val="accent2"/>
              </a:solidFill>
            </c:spPr>
          </c:dPt>
          <c:dLbls>
            <c:dLbl>
              <c:idx val="0"/>
              <c:layout>
                <c:manualLayout>
                  <c:x val="2.5000000000000001E-2"/>
                  <c:y val="-5.0925925925925923E-2"/>
                </c:manualLayout>
              </c:layout>
              <c:tx>
                <c:rich>
                  <a:bodyPr/>
                  <a:lstStyle/>
                  <a:p>
                    <a:r>
                      <a:rPr lang="en-US"/>
                      <a:t>64,30%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5000000000000001E-2"/>
                  <c:y val="-3.7037037037037056E-2"/>
                </c:manualLayout>
              </c:layout>
              <c:tx>
                <c:rich>
                  <a:bodyPr/>
                  <a:lstStyle/>
                  <a:p>
                    <a:r>
                      <a:rPr lang="en-US"/>
                      <a:t>35,70%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'results-survey815766'!$A$150:$A$151</c:f>
              <c:strCache>
                <c:ptCount val="2"/>
                <c:pt idx="0">
                  <c:v>Feminino (308)</c:v>
                </c:pt>
                <c:pt idx="1">
                  <c:v>Masculino (171)</c:v>
                </c:pt>
              </c:strCache>
            </c:strRef>
          </c:cat>
          <c:val>
            <c:numRef>
              <c:f>'results-survey815766'!$B$150:$B$151</c:f>
              <c:numCache>
                <c:formatCode>General</c:formatCode>
                <c:ptCount val="2"/>
                <c:pt idx="0">
                  <c:v>308</c:v>
                </c:pt>
                <c:pt idx="1">
                  <c:v>171</c:v>
                </c:pt>
              </c:numCache>
            </c:numRef>
          </c:val>
        </c:ser>
        <c:dLbls>
          <c:showLegendKey val="0"/>
          <c:showVal val="1"/>
          <c:showCatName val="0"/>
          <c:showSerName val="0"/>
          <c:showPercent val="0"/>
          <c:showBubbleSize val="0"/>
        </c:dLbls>
        <c:gapWidth val="150"/>
        <c:shape val="box"/>
        <c:axId val="460409640"/>
        <c:axId val="460410032"/>
        <c:axId val="0"/>
      </c:bar3DChart>
      <c:catAx>
        <c:axId val="460409640"/>
        <c:scaling>
          <c:orientation val="minMax"/>
        </c:scaling>
        <c:delete val="0"/>
        <c:axPos val="b"/>
        <c:numFmt formatCode="General" sourceLinked="0"/>
        <c:majorTickMark val="out"/>
        <c:minorTickMark val="none"/>
        <c:tickLblPos val="nextTo"/>
        <c:crossAx val="460410032"/>
        <c:crosses val="autoZero"/>
        <c:auto val="1"/>
        <c:lblAlgn val="ctr"/>
        <c:lblOffset val="100"/>
        <c:noMultiLvlLbl val="0"/>
      </c:catAx>
      <c:valAx>
        <c:axId val="460410032"/>
        <c:scaling>
          <c:orientation val="minMax"/>
        </c:scaling>
        <c:delete val="0"/>
        <c:axPos val="l"/>
        <c:numFmt formatCode="General" sourceLinked="1"/>
        <c:majorTickMark val="out"/>
        <c:minorTickMark val="none"/>
        <c:tickLblPos val="nextTo"/>
        <c:crossAx val="4604096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Plan10!$C$2</c:f>
              <c:strCache>
                <c:ptCount val="1"/>
                <c:pt idx="0">
                  <c:v>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c:f>
              <c:numCache>
                <c:formatCode>General</c:formatCode>
                <c:ptCount val="1"/>
                <c:pt idx="0">
                  <c:v>4</c:v>
                </c:pt>
              </c:numCache>
            </c:numRef>
          </c:val>
        </c:ser>
        <c:ser>
          <c:idx val="1"/>
          <c:order val="1"/>
          <c:tx>
            <c:strRef>
              <c:f>Plan10!$C$3</c:f>
              <c:strCache>
                <c:ptCount val="1"/>
                <c:pt idx="0">
                  <c:v>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c:f>
              <c:numCache>
                <c:formatCode>General</c:formatCode>
                <c:ptCount val="1"/>
                <c:pt idx="0">
                  <c:v>80</c:v>
                </c:pt>
              </c:numCache>
            </c:numRef>
          </c:val>
        </c:ser>
        <c:ser>
          <c:idx val="2"/>
          <c:order val="2"/>
          <c:tx>
            <c:strRef>
              <c:f>Plan10!$C$4</c:f>
              <c:strCache>
                <c:ptCount val="1"/>
                <c:pt idx="0">
                  <c:v>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Plan10!$D$4</c:f>
              <c:numCache>
                <c:formatCode>General</c:formatCode>
                <c:ptCount val="1"/>
                <c:pt idx="0">
                  <c:v>115</c:v>
                </c:pt>
              </c:numCache>
            </c:numRef>
          </c:val>
        </c:ser>
        <c:ser>
          <c:idx val="3"/>
          <c:order val="3"/>
          <c:tx>
            <c:strRef>
              <c:f>Plan10!$C$5</c:f>
              <c:strCache>
                <c:ptCount val="1"/>
                <c:pt idx="0">
                  <c:v>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Plan10!$D$5</c:f>
              <c:numCache>
                <c:formatCode>General</c:formatCode>
                <c:ptCount val="1"/>
                <c:pt idx="0">
                  <c:v>60</c:v>
                </c:pt>
              </c:numCache>
            </c:numRef>
          </c:val>
        </c:ser>
        <c:ser>
          <c:idx val="4"/>
          <c:order val="4"/>
          <c:tx>
            <c:strRef>
              <c:f>Plan10!$C$6</c:f>
              <c:strCache>
                <c:ptCount val="1"/>
                <c:pt idx="0">
                  <c:v>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Plan10!$D$6</c:f>
              <c:numCache>
                <c:formatCode>General</c:formatCode>
                <c:ptCount val="1"/>
                <c:pt idx="0">
                  <c:v>34</c:v>
                </c:pt>
              </c:numCache>
            </c:numRef>
          </c:val>
        </c:ser>
        <c:ser>
          <c:idx val="5"/>
          <c:order val="5"/>
          <c:tx>
            <c:strRef>
              <c:f>Plan10!$C$7</c:f>
              <c:strCache>
                <c:ptCount val="1"/>
                <c:pt idx="0">
                  <c:v>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Plan10!$D$7</c:f>
              <c:numCache>
                <c:formatCode>General</c:formatCode>
                <c:ptCount val="1"/>
                <c:pt idx="0">
                  <c:v>22</c:v>
                </c:pt>
              </c:numCache>
            </c:numRef>
          </c:val>
        </c:ser>
        <c:ser>
          <c:idx val="6"/>
          <c:order val="6"/>
          <c:tx>
            <c:strRef>
              <c:f>Plan10!$C$8</c:f>
              <c:strCache>
                <c:ptCount val="1"/>
                <c:pt idx="0">
                  <c:v>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Plan10!$D$8</c:f>
              <c:numCache>
                <c:formatCode>General</c:formatCode>
                <c:ptCount val="1"/>
                <c:pt idx="0">
                  <c:v>23</c:v>
                </c:pt>
              </c:numCache>
            </c:numRef>
          </c:val>
        </c:ser>
        <c:ser>
          <c:idx val="7"/>
          <c:order val="7"/>
          <c:tx>
            <c:strRef>
              <c:f>Plan10!$C$9</c:f>
              <c:strCache>
                <c:ptCount val="1"/>
                <c:pt idx="0">
                  <c:v>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Plan10!$D$9</c:f>
              <c:numCache>
                <c:formatCode>General</c:formatCode>
                <c:ptCount val="1"/>
                <c:pt idx="0">
                  <c:v>20</c:v>
                </c:pt>
              </c:numCache>
            </c:numRef>
          </c:val>
        </c:ser>
        <c:ser>
          <c:idx val="8"/>
          <c:order val="8"/>
          <c:tx>
            <c:strRef>
              <c:f>Plan10!$C$10</c:f>
              <c:strCache>
                <c:ptCount val="1"/>
                <c:pt idx="0">
                  <c:v>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Plan10!$D$10</c:f>
              <c:numCache>
                <c:formatCode>General</c:formatCode>
                <c:ptCount val="1"/>
                <c:pt idx="0">
                  <c:v>23</c:v>
                </c:pt>
              </c:numCache>
            </c:numRef>
          </c:val>
        </c:ser>
        <c:ser>
          <c:idx val="9"/>
          <c:order val="9"/>
          <c:tx>
            <c:strRef>
              <c:f>Plan10!$C$11</c:f>
              <c:strCache>
                <c:ptCount val="1"/>
                <c:pt idx="0">
                  <c:v>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Plan10!$D$11</c:f>
              <c:numCache>
                <c:formatCode>General</c:formatCode>
                <c:ptCount val="1"/>
                <c:pt idx="0">
                  <c:v>15</c:v>
                </c:pt>
              </c:numCache>
            </c:numRef>
          </c:val>
        </c:ser>
        <c:ser>
          <c:idx val="10"/>
          <c:order val="10"/>
          <c:tx>
            <c:strRef>
              <c:f>Plan10!$C$12</c:f>
              <c:strCache>
                <c:ptCount val="1"/>
                <c:pt idx="0">
                  <c:v>26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Plan10!$D$12</c:f>
              <c:numCache>
                <c:formatCode>General</c:formatCode>
                <c:ptCount val="1"/>
                <c:pt idx="0">
                  <c:v>9</c:v>
                </c:pt>
              </c:numCache>
            </c:numRef>
          </c:val>
        </c:ser>
        <c:ser>
          <c:idx val="11"/>
          <c:order val="11"/>
          <c:tx>
            <c:strRef>
              <c:f>Plan10!$C$13</c:f>
              <c:strCache>
                <c:ptCount val="1"/>
                <c:pt idx="0">
                  <c:v>27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Plan10!$D$13</c:f>
              <c:numCache>
                <c:formatCode>General</c:formatCode>
                <c:ptCount val="1"/>
                <c:pt idx="0">
                  <c:v>2</c:v>
                </c:pt>
              </c:numCache>
            </c:numRef>
          </c:val>
        </c:ser>
        <c:ser>
          <c:idx val="12"/>
          <c:order val="12"/>
          <c:tx>
            <c:strRef>
              <c:f>Plan10!$C$14</c:f>
              <c:strCache>
                <c:ptCount val="1"/>
                <c:pt idx="0">
                  <c:v>28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Plan10!$D$14</c:f>
              <c:numCache>
                <c:formatCode>General</c:formatCode>
                <c:ptCount val="1"/>
                <c:pt idx="0">
                  <c:v>14</c:v>
                </c:pt>
              </c:numCache>
            </c:numRef>
          </c:val>
        </c:ser>
        <c:ser>
          <c:idx val="13"/>
          <c:order val="13"/>
          <c:tx>
            <c:strRef>
              <c:f>Plan10!$C$15</c:f>
              <c:strCache>
                <c:ptCount val="1"/>
                <c:pt idx="0">
                  <c:v>29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Plan10!$D$15</c:f>
              <c:numCache>
                <c:formatCode>General</c:formatCode>
                <c:ptCount val="1"/>
                <c:pt idx="0">
                  <c:v>10</c:v>
                </c:pt>
              </c:numCache>
            </c:numRef>
          </c:val>
        </c:ser>
        <c:ser>
          <c:idx val="14"/>
          <c:order val="14"/>
          <c:tx>
            <c:strRef>
              <c:f>Plan10!$C$16</c:f>
              <c:strCache>
                <c:ptCount val="1"/>
                <c:pt idx="0">
                  <c:v>30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Plan10!$D$16</c:f>
              <c:numCache>
                <c:formatCode>General</c:formatCode>
                <c:ptCount val="1"/>
                <c:pt idx="0">
                  <c:v>10</c:v>
                </c:pt>
              </c:numCache>
            </c:numRef>
          </c:val>
        </c:ser>
        <c:ser>
          <c:idx val="15"/>
          <c:order val="15"/>
          <c:tx>
            <c:strRef>
              <c:f>Plan10!$C$17</c:f>
              <c:strCache>
                <c:ptCount val="1"/>
                <c:pt idx="0">
                  <c:v>31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Plan10!$D$17</c:f>
              <c:numCache>
                <c:formatCode>General</c:formatCode>
                <c:ptCount val="1"/>
                <c:pt idx="0">
                  <c:v>8</c:v>
                </c:pt>
              </c:numCache>
            </c:numRef>
          </c:val>
        </c:ser>
        <c:ser>
          <c:idx val="16"/>
          <c:order val="16"/>
          <c:tx>
            <c:strRef>
              <c:f>Plan10!$C$18</c:f>
              <c:strCache>
                <c:ptCount val="1"/>
                <c:pt idx="0">
                  <c:v>32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Plan10!$D$18</c:f>
              <c:numCache>
                <c:formatCode>General</c:formatCode>
                <c:ptCount val="1"/>
                <c:pt idx="0">
                  <c:v>6</c:v>
                </c:pt>
              </c:numCache>
            </c:numRef>
          </c:val>
        </c:ser>
        <c:ser>
          <c:idx val="17"/>
          <c:order val="17"/>
          <c:tx>
            <c:strRef>
              <c:f>Plan10!$C$19</c:f>
              <c:strCache>
                <c:ptCount val="1"/>
                <c:pt idx="0">
                  <c:v>33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Plan10!$D$19</c:f>
              <c:numCache>
                <c:formatCode>General</c:formatCode>
                <c:ptCount val="1"/>
                <c:pt idx="0">
                  <c:v>3</c:v>
                </c:pt>
              </c:numCache>
            </c:numRef>
          </c:val>
        </c:ser>
        <c:ser>
          <c:idx val="18"/>
          <c:order val="18"/>
          <c:tx>
            <c:strRef>
              <c:f>Plan10!$C$20</c:f>
              <c:strCache>
                <c:ptCount val="1"/>
                <c:pt idx="0">
                  <c:v>34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Plan10!$D$20</c:f>
              <c:numCache>
                <c:formatCode>General</c:formatCode>
                <c:ptCount val="1"/>
                <c:pt idx="0">
                  <c:v>1</c:v>
                </c:pt>
              </c:numCache>
            </c:numRef>
          </c:val>
        </c:ser>
        <c:ser>
          <c:idx val="19"/>
          <c:order val="19"/>
          <c:tx>
            <c:strRef>
              <c:f>Plan10!$C$21</c:f>
              <c:strCache>
                <c:ptCount val="1"/>
                <c:pt idx="0">
                  <c:v>35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Plan10!$D$21</c:f>
              <c:numCache>
                <c:formatCode>General</c:formatCode>
                <c:ptCount val="1"/>
                <c:pt idx="0">
                  <c:v>3</c:v>
                </c:pt>
              </c:numCache>
            </c:numRef>
          </c:val>
        </c:ser>
        <c:ser>
          <c:idx val="20"/>
          <c:order val="20"/>
          <c:tx>
            <c:strRef>
              <c:f>Plan10!$C$22</c:f>
              <c:strCache>
                <c:ptCount val="1"/>
                <c:pt idx="0">
                  <c:v>36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Plan10!$D$22</c:f>
              <c:numCache>
                <c:formatCode>General</c:formatCode>
                <c:ptCount val="1"/>
                <c:pt idx="0">
                  <c:v>2</c:v>
                </c:pt>
              </c:numCache>
            </c:numRef>
          </c:val>
        </c:ser>
        <c:ser>
          <c:idx val="21"/>
          <c:order val="21"/>
          <c:tx>
            <c:strRef>
              <c:f>Plan10!$C$23</c:f>
              <c:strCache>
                <c:ptCount val="1"/>
                <c:pt idx="0">
                  <c:v>37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Plan10!$D$23</c:f>
              <c:numCache>
                <c:formatCode>General</c:formatCode>
                <c:ptCount val="1"/>
                <c:pt idx="0">
                  <c:v>1</c:v>
                </c:pt>
              </c:numCache>
            </c:numRef>
          </c:val>
        </c:ser>
        <c:ser>
          <c:idx val="22"/>
          <c:order val="22"/>
          <c:tx>
            <c:strRef>
              <c:f>Plan10!$C$24</c:f>
              <c:strCache>
                <c:ptCount val="1"/>
                <c:pt idx="0">
                  <c:v>38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Plan10!$D$24</c:f>
              <c:numCache>
                <c:formatCode>General</c:formatCode>
                <c:ptCount val="1"/>
                <c:pt idx="0">
                  <c:v>4</c:v>
                </c:pt>
              </c:numCache>
            </c:numRef>
          </c:val>
        </c:ser>
        <c:ser>
          <c:idx val="23"/>
          <c:order val="23"/>
          <c:tx>
            <c:strRef>
              <c:f>Plan10!$C$25</c:f>
              <c:strCache>
                <c:ptCount val="1"/>
                <c:pt idx="0">
                  <c:v>39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Plan10!$D$25</c:f>
              <c:numCache>
                <c:formatCode>General</c:formatCode>
                <c:ptCount val="1"/>
                <c:pt idx="0">
                  <c:v>3</c:v>
                </c:pt>
              </c:numCache>
            </c:numRef>
          </c:val>
        </c:ser>
        <c:ser>
          <c:idx val="24"/>
          <c:order val="24"/>
          <c:tx>
            <c:strRef>
              <c:f>Plan10!$C$26</c:f>
              <c:strCache>
                <c:ptCount val="1"/>
                <c:pt idx="0">
                  <c:v>40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Plan10!$D$26</c:f>
              <c:numCache>
                <c:formatCode>General</c:formatCode>
                <c:ptCount val="1"/>
                <c:pt idx="0">
                  <c:v>1</c:v>
                </c:pt>
              </c:numCache>
            </c:numRef>
          </c:val>
        </c:ser>
        <c:ser>
          <c:idx val="25"/>
          <c:order val="25"/>
          <c:tx>
            <c:strRef>
              <c:f>Plan10!$C$27</c:f>
              <c:strCache>
                <c:ptCount val="1"/>
                <c:pt idx="0">
                  <c:v>41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Plan10!$D$27</c:f>
              <c:numCache>
                <c:formatCode>General</c:formatCode>
                <c:ptCount val="1"/>
                <c:pt idx="0">
                  <c:v>4</c:v>
                </c:pt>
              </c:numCache>
            </c:numRef>
          </c:val>
        </c:ser>
        <c:ser>
          <c:idx val="26"/>
          <c:order val="26"/>
          <c:tx>
            <c:strRef>
              <c:f>Plan10!$C$28</c:f>
              <c:strCache>
                <c:ptCount val="1"/>
                <c:pt idx="0">
                  <c:v>42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Plan10!$D$28</c:f>
              <c:numCache>
                <c:formatCode>General</c:formatCode>
                <c:ptCount val="1"/>
                <c:pt idx="0">
                  <c:v>0</c:v>
                </c:pt>
              </c:numCache>
            </c:numRef>
          </c:val>
        </c:ser>
        <c:ser>
          <c:idx val="27"/>
          <c:order val="27"/>
          <c:tx>
            <c:strRef>
              <c:f>Plan10!$C$29</c:f>
              <c:strCache>
                <c:ptCount val="1"/>
                <c:pt idx="0">
                  <c:v>43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Plan10!$D$29</c:f>
              <c:numCache>
                <c:formatCode>General</c:formatCode>
                <c:ptCount val="1"/>
                <c:pt idx="0">
                  <c:v>4</c:v>
                </c:pt>
              </c:numCache>
            </c:numRef>
          </c:val>
        </c:ser>
        <c:ser>
          <c:idx val="28"/>
          <c:order val="28"/>
          <c:tx>
            <c:strRef>
              <c:f>Plan10!$C$30</c:f>
              <c:strCache>
                <c:ptCount val="1"/>
                <c:pt idx="0">
                  <c:v>44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Plan10!$D$30</c:f>
              <c:numCache>
                <c:formatCode>General</c:formatCode>
                <c:ptCount val="1"/>
                <c:pt idx="0">
                  <c:v>1</c:v>
                </c:pt>
              </c:numCache>
            </c:numRef>
          </c:val>
        </c:ser>
        <c:ser>
          <c:idx val="29"/>
          <c:order val="29"/>
          <c:tx>
            <c:strRef>
              <c:f>Plan10!$C$31</c:f>
              <c:strCache>
                <c:ptCount val="1"/>
                <c:pt idx="0">
                  <c:v>45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Plan10!$D$31</c:f>
              <c:numCache>
                <c:formatCode>General</c:formatCode>
                <c:ptCount val="1"/>
                <c:pt idx="0">
                  <c:v>1</c:v>
                </c:pt>
              </c:numCache>
            </c:numRef>
          </c:val>
        </c:ser>
        <c:ser>
          <c:idx val="30"/>
          <c:order val="30"/>
          <c:tx>
            <c:strRef>
              <c:f>Plan10!$C$32</c:f>
              <c:strCache>
                <c:ptCount val="1"/>
                <c:pt idx="0">
                  <c:v>46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Plan10!$D$32</c:f>
              <c:numCache>
                <c:formatCode>General</c:formatCode>
                <c:ptCount val="1"/>
                <c:pt idx="0">
                  <c:v>1</c:v>
                </c:pt>
              </c:numCache>
            </c:numRef>
          </c:val>
        </c:ser>
        <c:ser>
          <c:idx val="31"/>
          <c:order val="31"/>
          <c:tx>
            <c:strRef>
              <c:f>Plan10!$C$33</c:f>
              <c:strCache>
                <c:ptCount val="1"/>
                <c:pt idx="0">
                  <c:v>47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Plan10!$D$33</c:f>
              <c:numCache>
                <c:formatCode>General</c:formatCode>
                <c:ptCount val="1"/>
                <c:pt idx="0">
                  <c:v>0</c:v>
                </c:pt>
              </c:numCache>
            </c:numRef>
          </c:val>
        </c:ser>
        <c:ser>
          <c:idx val="32"/>
          <c:order val="32"/>
          <c:tx>
            <c:strRef>
              <c:f>Plan10!$C$34</c:f>
              <c:strCache>
                <c:ptCount val="1"/>
                <c:pt idx="0">
                  <c:v>48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Plan10!$D$34</c:f>
              <c:numCache>
                <c:formatCode>General</c:formatCode>
                <c:ptCount val="1"/>
                <c:pt idx="0">
                  <c:v>0</c:v>
                </c:pt>
              </c:numCache>
            </c:numRef>
          </c:val>
        </c:ser>
        <c:ser>
          <c:idx val="33"/>
          <c:order val="33"/>
          <c:tx>
            <c:strRef>
              <c:f>Plan10!$C$35</c:f>
              <c:strCache>
                <c:ptCount val="1"/>
                <c:pt idx="0">
                  <c:v>49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Plan10!$D$35</c:f>
              <c:numCache>
                <c:formatCode>General</c:formatCode>
                <c:ptCount val="1"/>
                <c:pt idx="0">
                  <c:v>3</c:v>
                </c:pt>
              </c:numCache>
            </c:numRef>
          </c:val>
        </c:ser>
        <c:ser>
          <c:idx val="34"/>
          <c:order val="34"/>
          <c:tx>
            <c:strRef>
              <c:f>Plan10!$C$36</c:f>
              <c:strCache>
                <c:ptCount val="1"/>
                <c:pt idx="0">
                  <c:v>50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Plan10!$D$36</c:f>
              <c:numCache>
                <c:formatCode>General</c:formatCode>
                <c:ptCount val="1"/>
                <c:pt idx="0">
                  <c:v>1</c:v>
                </c:pt>
              </c:numCache>
            </c:numRef>
          </c:val>
        </c:ser>
        <c:ser>
          <c:idx val="35"/>
          <c:order val="35"/>
          <c:tx>
            <c:strRef>
              <c:f>Plan10!$C$37</c:f>
              <c:strCache>
                <c:ptCount val="1"/>
                <c:pt idx="0">
                  <c:v>51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Plan10!$D$37</c:f>
              <c:numCache>
                <c:formatCode>General</c:formatCode>
                <c:ptCount val="1"/>
                <c:pt idx="0">
                  <c:v>1</c:v>
                </c:pt>
              </c:numCache>
            </c:numRef>
          </c:val>
        </c:ser>
        <c:ser>
          <c:idx val="36"/>
          <c:order val="36"/>
          <c:tx>
            <c:strRef>
              <c:f>Plan10!$C$38</c:f>
              <c:strCache>
                <c:ptCount val="1"/>
                <c:pt idx="0">
                  <c:v>52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Plan10!$D$38</c:f>
              <c:numCache>
                <c:formatCode>General</c:formatCode>
                <c:ptCount val="1"/>
                <c:pt idx="0">
                  <c:v>0</c:v>
                </c:pt>
              </c:numCache>
            </c:numRef>
          </c:val>
        </c:ser>
        <c:ser>
          <c:idx val="37"/>
          <c:order val="37"/>
          <c:tx>
            <c:strRef>
              <c:f>Plan10!$C$39</c:f>
              <c:strCache>
                <c:ptCount val="1"/>
                <c:pt idx="0">
                  <c:v>53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Plan10!$D$1</c:f>
              <c:strCache>
                <c:ptCount val="1"/>
                <c:pt idx="0">
                  <c:v>Idade</c:v>
                </c:pt>
              </c:strCache>
            </c:strRef>
          </c:cat>
          <c:val>
            <c:numRef>
              <c:f>Plan10!$D$39</c:f>
              <c:numCache>
                <c:formatCode>General</c:formatCode>
                <c:ptCount val="1"/>
                <c:pt idx="0">
                  <c:v>2</c:v>
                </c:pt>
              </c:numCache>
            </c:numRef>
          </c:val>
        </c:ser>
        <c:dLbls>
          <c:showLegendKey val="0"/>
          <c:showVal val="1"/>
          <c:showCatName val="0"/>
          <c:showSerName val="0"/>
          <c:showPercent val="0"/>
          <c:showBubbleSize val="0"/>
        </c:dLbls>
        <c:gapWidth val="150"/>
        <c:shape val="box"/>
        <c:axId val="460410816"/>
        <c:axId val="460411208"/>
        <c:axId val="0"/>
      </c:bar3DChart>
      <c:catAx>
        <c:axId val="460410816"/>
        <c:scaling>
          <c:orientation val="minMax"/>
        </c:scaling>
        <c:delete val="0"/>
        <c:axPos val="b"/>
        <c:numFmt formatCode="General" sourceLinked="1"/>
        <c:majorTickMark val="none"/>
        <c:minorTickMark val="none"/>
        <c:tickLblPos val="nextTo"/>
        <c:crossAx val="460411208"/>
        <c:crosses val="autoZero"/>
        <c:auto val="1"/>
        <c:lblAlgn val="ctr"/>
        <c:lblOffset val="100"/>
        <c:noMultiLvlLbl val="0"/>
      </c:catAx>
      <c:valAx>
        <c:axId val="460411208"/>
        <c:scaling>
          <c:orientation val="minMax"/>
        </c:scaling>
        <c:delete val="1"/>
        <c:axPos val="l"/>
        <c:numFmt formatCode="General" sourceLinked="1"/>
        <c:majorTickMark val="none"/>
        <c:minorTickMark val="none"/>
        <c:tickLblPos val="none"/>
        <c:crossAx val="460410816"/>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'results-survey815766'!$B$157</c:f>
              <c:strCache>
                <c:ptCount val="1"/>
                <c:pt idx="0">
                  <c:v>Estado de Origem</c:v>
                </c:pt>
              </c:strCache>
            </c:strRef>
          </c:tx>
          <c:invertIfNegative val="0"/>
          <c:dPt>
            <c:idx val="1"/>
            <c:invertIfNegative val="0"/>
            <c:bubble3D val="0"/>
            <c:spPr>
              <a:solidFill>
                <a:srgbClr val="7030A0"/>
              </a:solidFill>
            </c:spPr>
          </c:dPt>
          <c:dPt>
            <c:idx val="4"/>
            <c:invertIfNegative val="0"/>
            <c:bubble3D val="0"/>
            <c:spPr>
              <a:solidFill>
                <a:srgbClr val="00B050"/>
              </a:solidFill>
            </c:spPr>
          </c:dPt>
          <c:dPt>
            <c:idx val="6"/>
            <c:invertIfNegative val="0"/>
            <c:bubble3D val="0"/>
            <c:spPr>
              <a:solidFill>
                <a:srgbClr val="FFC000"/>
              </a:solidFill>
            </c:spPr>
          </c:dPt>
          <c:dPt>
            <c:idx val="8"/>
            <c:invertIfNegative val="0"/>
            <c:bubble3D val="0"/>
            <c:spPr>
              <a:solidFill>
                <a:schemeClr val="tx2">
                  <a:lumMod val="40000"/>
                  <a:lumOff val="60000"/>
                </a:schemeClr>
              </a:solidFill>
            </c:spPr>
          </c:dPt>
          <c:dPt>
            <c:idx val="9"/>
            <c:invertIfNegative val="0"/>
            <c:bubble3D val="0"/>
            <c:spPr>
              <a:solidFill>
                <a:schemeClr val="accent4">
                  <a:lumMod val="60000"/>
                  <a:lumOff val="40000"/>
                </a:schemeClr>
              </a:solidFill>
            </c:spPr>
          </c:dPt>
          <c:dPt>
            <c:idx val="10"/>
            <c:invertIfNegative val="0"/>
            <c:bubble3D val="0"/>
            <c:spPr>
              <a:solidFill>
                <a:schemeClr val="accent6">
                  <a:lumMod val="75000"/>
                </a:schemeClr>
              </a:solidFill>
            </c:spPr>
          </c:dPt>
          <c:dPt>
            <c:idx val="11"/>
            <c:invertIfNegative val="0"/>
            <c:bubble3D val="0"/>
            <c:spPr>
              <a:solidFill>
                <a:schemeClr val="accent2"/>
              </a:solidFill>
            </c:spPr>
          </c:dPt>
          <c:dPt>
            <c:idx val="12"/>
            <c:invertIfNegative val="0"/>
            <c:bubble3D val="0"/>
            <c:spPr>
              <a:solidFill>
                <a:schemeClr val="accent3"/>
              </a:solidFill>
            </c:spPr>
          </c:dPt>
          <c:dPt>
            <c:idx val="13"/>
            <c:invertIfNegative val="0"/>
            <c:bubble3D val="0"/>
            <c:spPr>
              <a:solidFill>
                <a:schemeClr val="bg1">
                  <a:lumMod val="75000"/>
                </a:schemeClr>
              </a:solidFill>
            </c:spPr>
          </c:dPt>
          <c:dPt>
            <c:idx val="15"/>
            <c:invertIfNegative val="0"/>
            <c:bubble3D val="0"/>
            <c:spPr>
              <a:solidFill>
                <a:schemeClr val="accent3">
                  <a:lumMod val="40000"/>
                  <a:lumOff val="60000"/>
                </a:schemeClr>
              </a:solidFill>
            </c:spPr>
          </c:dPt>
          <c:dPt>
            <c:idx val="16"/>
            <c:invertIfNegative val="0"/>
            <c:bubble3D val="0"/>
            <c:spPr>
              <a:solidFill>
                <a:schemeClr val="accent5">
                  <a:lumMod val="60000"/>
                  <a:lumOff val="40000"/>
                </a:schemeClr>
              </a:solidFill>
            </c:spPr>
          </c:dPt>
          <c:dPt>
            <c:idx val="17"/>
            <c:invertIfNegative val="0"/>
            <c:bubble3D val="0"/>
            <c:spPr>
              <a:solidFill>
                <a:schemeClr val="accent4"/>
              </a:solidFill>
            </c:spPr>
          </c:dPt>
          <c:dPt>
            <c:idx val="18"/>
            <c:invertIfNegative val="0"/>
            <c:bubble3D val="0"/>
            <c:spPr>
              <a:solidFill>
                <a:schemeClr val="bg2">
                  <a:lumMod val="25000"/>
                </a:schemeClr>
              </a:solidFill>
            </c:spPr>
          </c:dPt>
          <c:dPt>
            <c:idx val="20"/>
            <c:invertIfNegative val="0"/>
            <c:bubble3D val="0"/>
            <c:spPr>
              <a:solidFill>
                <a:schemeClr val="accent6"/>
              </a:solidFill>
            </c:spPr>
          </c:dPt>
          <c:dPt>
            <c:idx val="22"/>
            <c:invertIfNegative val="0"/>
            <c:bubble3D val="0"/>
            <c:spPr>
              <a:solidFill>
                <a:schemeClr val="accent6">
                  <a:lumMod val="60000"/>
                  <a:lumOff val="40000"/>
                </a:schemeClr>
              </a:solidFill>
            </c:spPr>
          </c:dPt>
          <c:dPt>
            <c:idx val="23"/>
            <c:invertIfNegative val="0"/>
            <c:bubble3D val="0"/>
            <c:spPr>
              <a:solidFill>
                <a:schemeClr val="accent2">
                  <a:lumMod val="40000"/>
                  <a:lumOff val="60000"/>
                </a:schemeClr>
              </a:solidFill>
            </c:spPr>
          </c:dPt>
          <c:dPt>
            <c:idx val="25"/>
            <c:invertIfNegative val="0"/>
            <c:bubble3D val="0"/>
            <c:spPr>
              <a:solidFill>
                <a:schemeClr val="bg2">
                  <a:lumMod val="50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'results-survey815766'!$A$158:$A$184</c:f>
              <c:strCache>
                <c:ptCount val="27"/>
                <c:pt idx="0">
                  <c:v>AC (0)</c:v>
                </c:pt>
                <c:pt idx="1">
                  <c:v>AL (2)</c:v>
                </c:pt>
                <c:pt idx="2">
                  <c:v>AM (0)</c:v>
                </c:pt>
                <c:pt idx="3">
                  <c:v>AP (0)</c:v>
                </c:pt>
                <c:pt idx="4">
                  <c:v>BA (3)</c:v>
                </c:pt>
                <c:pt idx="5">
                  <c:v>CE (0)</c:v>
                </c:pt>
                <c:pt idx="6">
                  <c:v>DF (1)</c:v>
                </c:pt>
                <c:pt idx="7">
                  <c:v>ES (0)</c:v>
                </c:pt>
                <c:pt idx="8">
                  <c:v>GO (10)</c:v>
                </c:pt>
                <c:pt idx="9">
                  <c:v>MA (5)</c:v>
                </c:pt>
                <c:pt idx="10">
                  <c:v>MG (9)</c:v>
                </c:pt>
                <c:pt idx="11">
                  <c:v>MS (15)</c:v>
                </c:pt>
                <c:pt idx="12">
                  <c:v>MT (347)</c:v>
                </c:pt>
                <c:pt idx="13">
                  <c:v>PA (7)</c:v>
                </c:pt>
                <c:pt idx="14">
                  <c:v>PB (0)</c:v>
                </c:pt>
                <c:pt idx="15">
                  <c:v>PE (3)</c:v>
                </c:pt>
                <c:pt idx="16">
                  <c:v>PI (1)</c:v>
                </c:pt>
                <c:pt idx="17">
                  <c:v>PR (26)</c:v>
                </c:pt>
                <c:pt idx="18">
                  <c:v>RJ (2)</c:v>
                </c:pt>
                <c:pt idx="19">
                  <c:v>RN (0)</c:v>
                </c:pt>
                <c:pt idx="20">
                  <c:v>RO (14)</c:v>
                </c:pt>
                <c:pt idx="21">
                  <c:v>RR (0)</c:v>
                </c:pt>
                <c:pt idx="22">
                  <c:v>RS (5)</c:v>
                </c:pt>
                <c:pt idx="23">
                  <c:v>SC (6)</c:v>
                </c:pt>
                <c:pt idx="24">
                  <c:v>SE (1)</c:v>
                </c:pt>
                <c:pt idx="25">
                  <c:v>SP (22)</c:v>
                </c:pt>
                <c:pt idx="26">
                  <c:v>TO (0)</c:v>
                </c:pt>
              </c:strCache>
            </c:strRef>
          </c:cat>
          <c:val>
            <c:numRef>
              <c:f>'results-survey815766'!$B$158:$B$184</c:f>
              <c:numCache>
                <c:formatCode>General</c:formatCode>
                <c:ptCount val="27"/>
                <c:pt idx="0">
                  <c:v>0</c:v>
                </c:pt>
                <c:pt idx="1">
                  <c:v>2</c:v>
                </c:pt>
                <c:pt idx="2">
                  <c:v>0</c:v>
                </c:pt>
                <c:pt idx="3">
                  <c:v>0</c:v>
                </c:pt>
                <c:pt idx="4">
                  <c:v>3</c:v>
                </c:pt>
                <c:pt idx="5">
                  <c:v>0</c:v>
                </c:pt>
                <c:pt idx="6">
                  <c:v>1</c:v>
                </c:pt>
                <c:pt idx="7">
                  <c:v>0</c:v>
                </c:pt>
                <c:pt idx="8">
                  <c:v>10</c:v>
                </c:pt>
                <c:pt idx="9">
                  <c:v>5</c:v>
                </c:pt>
                <c:pt idx="10">
                  <c:v>9</c:v>
                </c:pt>
                <c:pt idx="11">
                  <c:v>15</c:v>
                </c:pt>
                <c:pt idx="12">
                  <c:v>347</c:v>
                </c:pt>
                <c:pt idx="13">
                  <c:v>7</c:v>
                </c:pt>
                <c:pt idx="14">
                  <c:v>0</c:v>
                </c:pt>
                <c:pt idx="15">
                  <c:v>3</c:v>
                </c:pt>
                <c:pt idx="16">
                  <c:v>1</c:v>
                </c:pt>
                <c:pt idx="17">
                  <c:v>26</c:v>
                </c:pt>
                <c:pt idx="18">
                  <c:v>2</c:v>
                </c:pt>
                <c:pt idx="19">
                  <c:v>0</c:v>
                </c:pt>
                <c:pt idx="20">
                  <c:v>14</c:v>
                </c:pt>
                <c:pt idx="21">
                  <c:v>0</c:v>
                </c:pt>
                <c:pt idx="22">
                  <c:v>5</c:v>
                </c:pt>
                <c:pt idx="23">
                  <c:v>6</c:v>
                </c:pt>
                <c:pt idx="24">
                  <c:v>1</c:v>
                </c:pt>
                <c:pt idx="25">
                  <c:v>22</c:v>
                </c:pt>
                <c:pt idx="26">
                  <c:v>0</c:v>
                </c:pt>
              </c:numCache>
            </c:numRef>
          </c:val>
        </c:ser>
        <c:dLbls>
          <c:showLegendKey val="0"/>
          <c:showVal val="1"/>
          <c:showCatName val="0"/>
          <c:showSerName val="0"/>
          <c:showPercent val="0"/>
          <c:showBubbleSize val="0"/>
        </c:dLbls>
        <c:gapWidth val="150"/>
        <c:shape val="box"/>
        <c:axId val="460411992"/>
        <c:axId val="460412384"/>
        <c:axId val="0"/>
      </c:bar3DChart>
      <c:catAx>
        <c:axId val="460411992"/>
        <c:scaling>
          <c:orientation val="minMax"/>
        </c:scaling>
        <c:delete val="0"/>
        <c:axPos val="b"/>
        <c:numFmt formatCode="General" sourceLinked="0"/>
        <c:majorTickMark val="none"/>
        <c:minorTickMark val="none"/>
        <c:tickLblPos val="nextTo"/>
        <c:crossAx val="460412384"/>
        <c:crosses val="autoZero"/>
        <c:auto val="1"/>
        <c:lblAlgn val="ctr"/>
        <c:lblOffset val="100"/>
        <c:noMultiLvlLbl val="0"/>
      </c:catAx>
      <c:valAx>
        <c:axId val="460412384"/>
        <c:scaling>
          <c:orientation val="minMax"/>
        </c:scaling>
        <c:delete val="0"/>
        <c:axPos val="l"/>
        <c:numFmt formatCode="General" sourceLinked="1"/>
        <c:majorTickMark val="none"/>
        <c:minorTickMark val="none"/>
        <c:tickLblPos val="nextTo"/>
        <c:crossAx val="4604119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Plan8!$D$21</c:f>
              <c:strCache>
                <c:ptCount val="1"/>
                <c:pt idx="0">
                  <c:v>Nenhuma renda.</c:v>
                </c:pt>
              </c:strCache>
            </c:strRef>
          </c:tx>
          <c:invertIfNegative val="0"/>
          <c:cat>
            <c:strRef>
              <c:f>Plan8!$E$20</c:f>
              <c:strCache>
                <c:ptCount val="1"/>
                <c:pt idx="0">
                  <c:v>Renda dos Candidatos - SiSU 2013</c:v>
                </c:pt>
              </c:strCache>
            </c:strRef>
          </c:cat>
          <c:val>
            <c:numRef>
              <c:f>Plan8!$E$21</c:f>
              <c:numCache>
                <c:formatCode>General</c:formatCode>
                <c:ptCount val="1"/>
                <c:pt idx="0">
                  <c:v>169</c:v>
                </c:pt>
              </c:numCache>
            </c:numRef>
          </c:val>
        </c:ser>
        <c:ser>
          <c:idx val="1"/>
          <c:order val="1"/>
          <c:tx>
            <c:strRef>
              <c:f>Plan8!$D$22</c:f>
              <c:strCache>
                <c:ptCount val="1"/>
                <c:pt idx="0">
                  <c:v>Até um salário mínimo (até R$ 622,00).</c:v>
                </c:pt>
              </c:strCache>
            </c:strRef>
          </c:tx>
          <c:invertIfNegative val="0"/>
          <c:cat>
            <c:strRef>
              <c:f>Plan8!$E$20</c:f>
              <c:strCache>
                <c:ptCount val="1"/>
                <c:pt idx="0">
                  <c:v>Renda dos Candidatos - SiSU 2013</c:v>
                </c:pt>
              </c:strCache>
            </c:strRef>
          </c:cat>
          <c:val>
            <c:numRef>
              <c:f>Plan8!$E$22</c:f>
              <c:numCache>
                <c:formatCode>General</c:formatCode>
                <c:ptCount val="1"/>
                <c:pt idx="0">
                  <c:v>3213</c:v>
                </c:pt>
              </c:numCache>
            </c:numRef>
          </c:val>
        </c:ser>
        <c:ser>
          <c:idx val="2"/>
          <c:order val="2"/>
          <c:tx>
            <c:strRef>
              <c:f>Plan8!$D$23</c:f>
              <c:strCache>
                <c:ptCount val="1"/>
                <c:pt idx="0">
                  <c:v>Mais de um até 1,5 (até R$ 933,00).</c:v>
                </c:pt>
              </c:strCache>
            </c:strRef>
          </c:tx>
          <c:invertIfNegative val="0"/>
          <c:cat>
            <c:strRef>
              <c:f>Plan8!$E$20</c:f>
              <c:strCache>
                <c:ptCount val="1"/>
                <c:pt idx="0">
                  <c:v>Renda dos Candidatos - SiSU 2013</c:v>
                </c:pt>
              </c:strCache>
            </c:strRef>
          </c:cat>
          <c:val>
            <c:numRef>
              <c:f>Plan8!$E$23</c:f>
              <c:numCache>
                <c:formatCode>General</c:formatCode>
                <c:ptCount val="1"/>
                <c:pt idx="0">
                  <c:v>3546</c:v>
                </c:pt>
              </c:numCache>
            </c:numRef>
          </c:val>
        </c:ser>
        <c:ser>
          <c:idx val="3"/>
          <c:order val="3"/>
          <c:tx>
            <c:strRef>
              <c:f>Plan8!$D$24</c:f>
              <c:strCache>
                <c:ptCount val="1"/>
                <c:pt idx="0">
                  <c:v>Mais de 1,5 e até 2 (de R$ 933,01 até R$ 1.244,00). </c:v>
                </c:pt>
              </c:strCache>
            </c:strRef>
          </c:tx>
          <c:invertIfNegative val="0"/>
          <c:cat>
            <c:strRef>
              <c:f>Plan8!$E$20</c:f>
              <c:strCache>
                <c:ptCount val="1"/>
                <c:pt idx="0">
                  <c:v>Renda dos Candidatos - SiSU 2013</c:v>
                </c:pt>
              </c:strCache>
            </c:strRef>
          </c:cat>
          <c:val>
            <c:numRef>
              <c:f>Plan8!$E$24</c:f>
              <c:numCache>
                <c:formatCode>General</c:formatCode>
                <c:ptCount val="1"/>
                <c:pt idx="0">
                  <c:v>3733</c:v>
                </c:pt>
              </c:numCache>
            </c:numRef>
          </c:val>
        </c:ser>
        <c:ser>
          <c:idx val="4"/>
          <c:order val="4"/>
          <c:tx>
            <c:strRef>
              <c:f>Plan8!$D$25</c:f>
              <c:strCache>
                <c:ptCount val="1"/>
                <c:pt idx="0">
                  <c:v>Mais de 2 e até 2,5 (de R$ 1.244,01 até R$ 1.555,00). </c:v>
                </c:pt>
              </c:strCache>
            </c:strRef>
          </c:tx>
          <c:invertIfNegative val="0"/>
          <c:cat>
            <c:strRef>
              <c:f>Plan8!$E$20</c:f>
              <c:strCache>
                <c:ptCount val="1"/>
                <c:pt idx="0">
                  <c:v>Renda dos Candidatos - SiSU 2013</c:v>
                </c:pt>
              </c:strCache>
            </c:strRef>
          </c:cat>
          <c:val>
            <c:numRef>
              <c:f>Plan8!$E$25</c:f>
              <c:numCache>
                <c:formatCode>General</c:formatCode>
                <c:ptCount val="1"/>
                <c:pt idx="0">
                  <c:v>2059</c:v>
                </c:pt>
              </c:numCache>
            </c:numRef>
          </c:val>
        </c:ser>
        <c:ser>
          <c:idx val="5"/>
          <c:order val="5"/>
          <c:tx>
            <c:strRef>
              <c:f>Plan8!$D$26</c:f>
              <c:strCache>
                <c:ptCount val="1"/>
                <c:pt idx="0">
                  <c:v>Mais de 2,5 e até 3 (de R$ 1.555,01 até R$ 1.866,00).</c:v>
                </c:pt>
              </c:strCache>
            </c:strRef>
          </c:tx>
          <c:invertIfNegative val="0"/>
          <c:cat>
            <c:strRef>
              <c:f>Plan8!$E$20</c:f>
              <c:strCache>
                <c:ptCount val="1"/>
                <c:pt idx="0">
                  <c:v>Renda dos Candidatos - SiSU 2013</c:v>
                </c:pt>
              </c:strCache>
            </c:strRef>
          </c:cat>
          <c:val>
            <c:numRef>
              <c:f>Plan8!$E$26</c:f>
              <c:numCache>
                <c:formatCode>General</c:formatCode>
                <c:ptCount val="1"/>
                <c:pt idx="0">
                  <c:v>1823</c:v>
                </c:pt>
              </c:numCache>
            </c:numRef>
          </c:val>
        </c:ser>
        <c:ser>
          <c:idx val="6"/>
          <c:order val="6"/>
          <c:tx>
            <c:strRef>
              <c:f>Plan8!$D$27</c:f>
              <c:strCache>
                <c:ptCount val="1"/>
                <c:pt idx="0">
                  <c:v>Mais de 3 e até 4 (de 1.866,01 até R$ 2.488,00). </c:v>
                </c:pt>
              </c:strCache>
            </c:strRef>
          </c:tx>
          <c:invertIfNegative val="0"/>
          <c:cat>
            <c:strRef>
              <c:f>Plan8!$E$20</c:f>
              <c:strCache>
                <c:ptCount val="1"/>
                <c:pt idx="0">
                  <c:v>Renda dos Candidatos - SiSU 2013</c:v>
                </c:pt>
              </c:strCache>
            </c:strRef>
          </c:cat>
          <c:val>
            <c:numRef>
              <c:f>Plan8!$E$27</c:f>
              <c:numCache>
                <c:formatCode>General</c:formatCode>
                <c:ptCount val="1"/>
                <c:pt idx="0">
                  <c:v>2044</c:v>
                </c:pt>
              </c:numCache>
            </c:numRef>
          </c:val>
        </c:ser>
        <c:ser>
          <c:idx val="7"/>
          <c:order val="7"/>
          <c:tx>
            <c:strRef>
              <c:f>Plan8!$D$28</c:f>
              <c:strCache>
                <c:ptCount val="1"/>
                <c:pt idx="0">
                  <c:v>Mais de 4 e até 5 (de 2.488,01 até R$ 3.110,00). </c:v>
                </c:pt>
              </c:strCache>
            </c:strRef>
          </c:tx>
          <c:invertIfNegative val="0"/>
          <c:cat>
            <c:strRef>
              <c:f>Plan8!$E$20</c:f>
              <c:strCache>
                <c:ptCount val="1"/>
                <c:pt idx="0">
                  <c:v>Renda dos Candidatos - SiSU 2013</c:v>
                </c:pt>
              </c:strCache>
            </c:strRef>
          </c:cat>
          <c:val>
            <c:numRef>
              <c:f>Plan8!$E$28</c:f>
              <c:numCache>
                <c:formatCode>General</c:formatCode>
                <c:ptCount val="1"/>
                <c:pt idx="0">
                  <c:v>1474</c:v>
                </c:pt>
              </c:numCache>
            </c:numRef>
          </c:val>
        </c:ser>
        <c:ser>
          <c:idx val="8"/>
          <c:order val="8"/>
          <c:tx>
            <c:strRef>
              <c:f>Plan8!$D$29</c:f>
              <c:strCache>
                <c:ptCount val="1"/>
                <c:pt idx="0">
                  <c:v>Mais de 5 e até 6 (de 3.110,01 até R$ 3.732,00). </c:v>
                </c:pt>
              </c:strCache>
            </c:strRef>
          </c:tx>
          <c:invertIfNegative val="0"/>
          <c:cat>
            <c:strRef>
              <c:f>Plan8!$E$20</c:f>
              <c:strCache>
                <c:ptCount val="1"/>
                <c:pt idx="0">
                  <c:v>Renda dos Candidatos - SiSU 2013</c:v>
                </c:pt>
              </c:strCache>
            </c:strRef>
          </c:cat>
          <c:val>
            <c:numRef>
              <c:f>Plan8!$E$29</c:f>
              <c:numCache>
                <c:formatCode>General</c:formatCode>
                <c:ptCount val="1"/>
                <c:pt idx="0">
                  <c:v>862</c:v>
                </c:pt>
              </c:numCache>
            </c:numRef>
          </c:val>
        </c:ser>
        <c:ser>
          <c:idx val="9"/>
          <c:order val="9"/>
          <c:tx>
            <c:strRef>
              <c:f>Plan8!$D$30</c:f>
              <c:strCache>
                <c:ptCount val="1"/>
                <c:pt idx="0">
                  <c:v>Mais de 6 e até 7 (de 3732,01 até R$ 4.354,00). </c:v>
                </c:pt>
              </c:strCache>
            </c:strRef>
          </c:tx>
          <c:invertIfNegative val="0"/>
          <c:cat>
            <c:strRef>
              <c:f>Plan8!$E$20</c:f>
              <c:strCache>
                <c:ptCount val="1"/>
                <c:pt idx="0">
                  <c:v>Renda dos Candidatos - SiSU 2013</c:v>
                </c:pt>
              </c:strCache>
            </c:strRef>
          </c:cat>
          <c:val>
            <c:numRef>
              <c:f>Plan8!$E$30</c:f>
              <c:numCache>
                <c:formatCode>General</c:formatCode>
                <c:ptCount val="1"/>
                <c:pt idx="0">
                  <c:v>655</c:v>
                </c:pt>
              </c:numCache>
            </c:numRef>
          </c:val>
        </c:ser>
        <c:ser>
          <c:idx val="10"/>
          <c:order val="10"/>
          <c:tx>
            <c:strRef>
              <c:f>Plan8!$D$31</c:f>
              <c:strCache>
                <c:ptCount val="1"/>
                <c:pt idx="0">
                  <c:v>Mais de 7 e até 8 (de 4354,01 até R$ 4.976,00). </c:v>
                </c:pt>
              </c:strCache>
            </c:strRef>
          </c:tx>
          <c:invertIfNegative val="0"/>
          <c:cat>
            <c:strRef>
              <c:f>Plan8!$E$20</c:f>
              <c:strCache>
                <c:ptCount val="1"/>
                <c:pt idx="0">
                  <c:v>Renda dos Candidatos - SiSU 2013</c:v>
                </c:pt>
              </c:strCache>
            </c:strRef>
          </c:cat>
          <c:val>
            <c:numRef>
              <c:f>Plan8!$E$31</c:f>
              <c:numCache>
                <c:formatCode>General</c:formatCode>
                <c:ptCount val="1"/>
                <c:pt idx="0">
                  <c:v>411</c:v>
                </c:pt>
              </c:numCache>
            </c:numRef>
          </c:val>
        </c:ser>
        <c:ser>
          <c:idx val="11"/>
          <c:order val="11"/>
          <c:tx>
            <c:strRef>
              <c:f>Plan8!$D$32</c:f>
              <c:strCache>
                <c:ptCount val="1"/>
                <c:pt idx="0">
                  <c:v>Mais de 8 e até 9 (de 4.976,01 até R$ 5.598,00). </c:v>
                </c:pt>
              </c:strCache>
            </c:strRef>
          </c:tx>
          <c:invertIfNegative val="0"/>
          <c:cat>
            <c:strRef>
              <c:f>Plan8!$E$20</c:f>
              <c:strCache>
                <c:ptCount val="1"/>
                <c:pt idx="0">
                  <c:v>Renda dos Candidatos - SiSU 2013</c:v>
                </c:pt>
              </c:strCache>
            </c:strRef>
          </c:cat>
          <c:val>
            <c:numRef>
              <c:f>Plan8!$E$32</c:f>
              <c:numCache>
                <c:formatCode>General</c:formatCode>
                <c:ptCount val="1"/>
                <c:pt idx="0">
                  <c:v>421</c:v>
                </c:pt>
              </c:numCache>
            </c:numRef>
          </c:val>
        </c:ser>
        <c:ser>
          <c:idx val="12"/>
          <c:order val="12"/>
          <c:tx>
            <c:strRef>
              <c:f>Plan8!$D$33</c:f>
              <c:strCache>
                <c:ptCount val="1"/>
                <c:pt idx="0">
                  <c:v>Mais de 9 e até 10 (de 5.598,01 até R$ 6.220,00). </c:v>
                </c:pt>
              </c:strCache>
            </c:strRef>
          </c:tx>
          <c:invertIfNegative val="0"/>
          <c:cat>
            <c:strRef>
              <c:f>Plan8!$E$20</c:f>
              <c:strCache>
                <c:ptCount val="1"/>
                <c:pt idx="0">
                  <c:v>Renda dos Candidatos - SiSU 2013</c:v>
                </c:pt>
              </c:strCache>
            </c:strRef>
          </c:cat>
          <c:val>
            <c:numRef>
              <c:f>Plan8!$E$33</c:f>
              <c:numCache>
                <c:formatCode>General</c:formatCode>
                <c:ptCount val="1"/>
                <c:pt idx="0">
                  <c:v>358</c:v>
                </c:pt>
              </c:numCache>
            </c:numRef>
          </c:val>
        </c:ser>
        <c:ser>
          <c:idx val="13"/>
          <c:order val="13"/>
          <c:tx>
            <c:strRef>
              <c:f>Plan8!$D$34</c:f>
              <c:strCache>
                <c:ptCount val="1"/>
                <c:pt idx="0">
                  <c:v>Mais de 10 e até 12 (de 6.220,01 até R$ 7.464,00). </c:v>
                </c:pt>
              </c:strCache>
            </c:strRef>
          </c:tx>
          <c:invertIfNegative val="0"/>
          <c:cat>
            <c:strRef>
              <c:f>Plan8!$E$20</c:f>
              <c:strCache>
                <c:ptCount val="1"/>
                <c:pt idx="0">
                  <c:v>Renda dos Candidatos - SiSU 2013</c:v>
                </c:pt>
              </c:strCache>
            </c:strRef>
          </c:cat>
          <c:val>
            <c:numRef>
              <c:f>Plan8!$E$34</c:f>
              <c:numCache>
                <c:formatCode>General</c:formatCode>
                <c:ptCount val="1"/>
                <c:pt idx="0">
                  <c:v>353</c:v>
                </c:pt>
              </c:numCache>
            </c:numRef>
          </c:val>
        </c:ser>
        <c:ser>
          <c:idx val="14"/>
          <c:order val="14"/>
          <c:tx>
            <c:strRef>
              <c:f>Plan8!$D$35</c:f>
              <c:strCache>
                <c:ptCount val="1"/>
                <c:pt idx="0">
                  <c:v>Mais de 12 e até 15 (de 7.464,01 até R$ 9.330,00).</c:v>
                </c:pt>
              </c:strCache>
            </c:strRef>
          </c:tx>
          <c:invertIfNegative val="0"/>
          <c:cat>
            <c:strRef>
              <c:f>Plan8!$E$20</c:f>
              <c:strCache>
                <c:ptCount val="1"/>
                <c:pt idx="0">
                  <c:v>Renda dos Candidatos - SiSU 2013</c:v>
                </c:pt>
              </c:strCache>
            </c:strRef>
          </c:cat>
          <c:val>
            <c:numRef>
              <c:f>Plan8!$E$35</c:f>
              <c:numCache>
                <c:formatCode>General</c:formatCode>
                <c:ptCount val="1"/>
                <c:pt idx="0">
                  <c:v>264</c:v>
                </c:pt>
              </c:numCache>
            </c:numRef>
          </c:val>
        </c:ser>
        <c:ser>
          <c:idx val="15"/>
          <c:order val="15"/>
          <c:tx>
            <c:strRef>
              <c:f>Plan8!$D$36</c:f>
              <c:strCache>
                <c:ptCount val="1"/>
                <c:pt idx="0">
                  <c:v>Mais de 15 e até 20 (de 9.330,01 até R$ 12.440,00).</c:v>
                </c:pt>
              </c:strCache>
            </c:strRef>
          </c:tx>
          <c:invertIfNegative val="0"/>
          <c:cat>
            <c:strRef>
              <c:f>Plan8!$E$20</c:f>
              <c:strCache>
                <c:ptCount val="1"/>
                <c:pt idx="0">
                  <c:v>Renda dos Candidatos - SiSU 2013</c:v>
                </c:pt>
              </c:strCache>
            </c:strRef>
          </c:cat>
          <c:val>
            <c:numRef>
              <c:f>Plan8!$E$36</c:f>
              <c:numCache>
                <c:formatCode>General</c:formatCode>
                <c:ptCount val="1"/>
                <c:pt idx="0">
                  <c:v>233</c:v>
                </c:pt>
              </c:numCache>
            </c:numRef>
          </c:val>
        </c:ser>
        <c:ser>
          <c:idx val="16"/>
          <c:order val="16"/>
          <c:tx>
            <c:strRef>
              <c:f>Plan8!$D$37</c:f>
              <c:strCache>
                <c:ptCount val="1"/>
                <c:pt idx="0">
                  <c:v>Acima 20 salários mínimos (mais de 12.440,01).</c:v>
                </c:pt>
              </c:strCache>
            </c:strRef>
          </c:tx>
          <c:invertIfNegative val="0"/>
          <c:cat>
            <c:strRef>
              <c:f>Plan8!$E$20</c:f>
              <c:strCache>
                <c:ptCount val="1"/>
                <c:pt idx="0">
                  <c:v>Renda dos Candidatos - SiSU 2013</c:v>
                </c:pt>
              </c:strCache>
            </c:strRef>
          </c:cat>
          <c:val>
            <c:numRef>
              <c:f>Plan8!$E$37</c:f>
              <c:numCache>
                <c:formatCode>General</c:formatCode>
                <c:ptCount val="1"/>
                <c:pt idx="0">
                  <c:v>306</c:v>
                </c:pt>
              </c:numCache>
            </c:numRef>
          </c:val>
        </c:ser>
        <c:dLbls>
          <c:showLegendKey val="0"/>
          <c:showVal val="0"/>
          <c:showCatName val="0"/>
          <c:showSerName val="0"/>
          <c:showPercent val="0"/>
          <c:showBubbleSize val="0"/>
        </c:dLbls>
        <c:gapWidth val="75"/>
        <c:shape val="box"/>
        <c:axId val="460413168"/>
        <c:axId val="356808440"/>
        <c:axId val="0"/>
      </c:bar3DChart>
      <c:catAx>
        <c:axId val="460413168"/>
        <c:scaling>
          <c:orientation val="minMax"/>
        </c:scaling>
        <c:delete val="0"/>
        <c:axPos val="b"/>
        <c:numFmt formatCode="General" sourceLinked="0"/>
        <c:majorTickMark val="none"/>
        <c:minorTickMark val="none"/>
        <c:tickLblPos val="nextTo"/>
        <c:crossAx val="356808440"/>
        <c:crosses val="autoZero"/>
        <c:auto val="1"/>
        <c:lblAlgn val="ctr"/>
        <c:lblOffset val="100"/>
        <c:noMultiLvlLbl val="0"/>
      </c:catAx>
      <c:valAx>
        <c:axId val="356808440"/>
        <c:scaling>
          <c:orientation val="minMax"/>
        </c:scaling>
        <c:delete val="0"/>
        <c:axPos val="l"/>
        <c:numFmt formatCode="General" sourceLinked="1"/>
        <c:majorTickMark val="none"/>
        <c:minorTickMark val="none"/>
        <c:tickLblPos val="nextTo"/>
        <c:spPr>
          <a:ln w="9525">
            <a:noFill/>
          </a:ln>
        </c:spPr>
        <c:crossAx val="460413168"/>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Plan3!$B$2</c:f>
              <c:strCache>
                <c:ptCount val="1"/>
                <c:pt idx="0">
                  <c:v>Quantos vestibulares para a Unemat você prestou antes de se matricular no atual Curso?</c:v>
                </c:pt>
              </c:strCache>
            </c:strRef>
          </c:tx>
          <c:invertIfNegative val="0"/>
          <c:dPt>
            <c:idx val="0"/>
            <c:invertIfNegative val="0"/>
            <c:bubble3D val="0"/>
            <c:spPr>
              <a:solidFill>
                <a:schemeClr val="tx2"/>
              </a:solidFill>
            </c:spPr>
          </c:dPt>
          <c:dPt>
            <c:idx val="1"/>
            <c:invertIfNegative val="0"/>
            <c:bubble3D val="0"/>
            <c:spPr>
              <a:solidFill>
                <a:schemeClr val="accent1"/>
              </a:solidFill>
            </c:spPr>
          </c:dPt>
          <c:dPt>
            <c:idx val="2"/>
            <c:invertIfNegative val="0"/>
            <c:bubble3D val="0"/>
            <c:spPr>
              <a:solidFill>
                <a:schemeClr val="accent2"/>
              </a:solidFill>
            </c:spPr>
          </c:dPt>
          <c:dPt>
            <c:idx val="3"/>
            <c:invertIfNegative val="0"/>
            <c:bubble3D val="0"/>
            <c:spPr>
              <a:solidFill>
                <a:schemeClr val="accent3"/>
              </a:solidFill>
            </c:spPr>
          </c:dPt>
          <c:dPt>
            <c:idx val="4"/>
            <c:invertIfNegative val="0"/>
            <c:bubble3D val="0"/>
            <c:spPr>
              <a:solidFill>
                <a:schemeClr val="accent4"/>
              </a:solidFill>
            </c:spPr>
          </c:dPt>
          <c:dPt>
            <c:idx val="5"/>
            <c:invertIfNegative val="0"/>
            <c:bubble3D val="0"/>
            <c:spPr>
              <a:solidFill>
                <a:schemeClr val="accent6"/>
              </a:solidFill>
            </c:spPr>
          </c:dPt>
          <c:dLbls>
            <c:dLbl>
              <c:idx val="0"/>
              <c:layout>
                <c:manualLayout>
                  <c:x val="1.739130434782608E-2"/>
                  <c:y val="-7.101643247553530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323671497584641E-2"/>
                  <c:y val="-2.1304929742660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391304347826087E-2"/>
                  <c:y val="-1.06524648713302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323671497584575E-2"/>
                  <c:y val="-1.065246487133024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88405797101387E-2"/>
                  <c:y val="-3.55082162377674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053140096618484E-2"/>
                  <c:y val="-3.5508216237767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Plan3!$A$3:$A$8</c:f>
              <c:strCache>
                <c:ptCount val="6"/>
                <c:pt idx="0">
                  <c:v>0</c:v>
                </c:pt>
                <c:pt idx="1">
                  <c:v>1</c:v>
                </c:pt>
                <c:pt idx="2">
                  <c:v>2</c:v>
                </c:pt>
                <c:pt idx="3">
                  <c:v>3</c:v>
                </c:pt>
                <c:pt idx="4">
                  <c:v>4</c:v>
                </c:pt>
                <c:pt idx="5">
                  <c:v>5 ou mais</c:v>
                </c:pt>
              </c:strCache>
            </c:strRef>
          </c:cat>
          <c:val>
            <c:numRef>
              <c:f>Plan3!$B$3:$B$8</c:f>
              <c:numCache>
                <c:formatCode>General</c:formatCode>
                <c:ptCount val="6"/>
                <c:pt idx="0">
                  <c:v>281</c:v>
                </c:pt>
                <c:pt idx="1">
                  <c:v>106</c:v>
                </c:pt>
                <c:pt idx="2">
                  <c:v>58</c:v>
                </c:pt>
                <c:pt idx="3">
                  <c:v>14</c:v>
                </c:pt>
                <c:pt idx="4">
                  <c:v>14</c:v>
                </c:pt>
                <c:pt idx="5">
                  <c:v>6</c:v>
                </c:pt>
              </c:numCache>
            </c:numRef>
          </c:val>
        </c:ser>
        <c:dLbls>
          <c:showLegendKey val="0"/>
          <c:showVal val="1"/>
          <c:showCatName val="0"/>
          <c:showSerName val="0"/>
          <c:showPercent val="0"/>
          <c:showBubbleSize val="0"/>
        </c:dLbls>
        <c:gapWidth val="150"/>
        <c:shape val="box"/>
        <c:axId val="356809224"/>
        <c:axId val="356809616"/>
        <c:axId val="0"/>
      </c:bar3DChart>
      <c:catAx>
        <c:axId val="356809224"/>
        <c:scaling>
          <c:orientation val="minMax"/>
        </c:scaling>
        <c:delete val="0"/>
        <c:axPos val="b"/>
        <c:numFmt formatCode="General" sourceLinked="0"/>
        <c:majorTickMark val="out"/>
        <c:minorTickMark val="none"/>
        <c:tickLblPos val="nextTo"/>
        <c:crossAx val="356809616"/>
        <c:crosses val="autoZero"/>
        <c:auto val="1"/>
        <c:lblAlgn val="ctr"/>
        <c:lblOffset val="100"/>
        <c:noMultiLvlLbl val="0"/>
      </c:catAx>
      <c:valAx>
        <c:axId val="356809616"/>
        <c:scaling>
          <c:orientation val="minMax"/>
        </c:scaling>
        <c:delete val="0"/>
        <c:axPos val="l"/>
        <c:numFmt formatCode="General" sourceLinked="1"/>
        <c:majorTickMark val="out"/>
        <c:minorTickMark val="none"/>
        <c:tickLblPos val="nextTo"/>
        <c:crossAx val="35680922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Plan4!$B$2</c:f>
              <c:strCache>
                <c:ptCount val="1"/>
                <c:pt idx="0">
                  <c:v>Pretende fazer o ENEM 2013?</c:v>
                </c:pt>
              </c:strCache>
            </c:strRef>
          </c:tx>
          <c:invertIfNegative val="0"/>
          <c:dPt>
            <c:idx val="0"/>
            <c:invertIfNegative val="0"/>
            <c:bubble3D val="0"/>
            <c:spPr>
              <a:solidFill>
                <a:schemeClr val="accent3"/>
              </a:solidFill>
            </c:spPr>
          </c:dPt>
          <c:dPt>
            <c:idx val="1"/>
            <c:invertIfNegative val="0"/>
            <c:bubble3D val="0"/>
            <c:spPr>
              <a:solidFill>
                <a:srgbClr val="FF0000"/>
              </a:solidFill>
            </c:spPr>
          </c:dPt>
          <c:dLbls>
            <c:dLbl>
              <c:idx val="0"/>
              <c:layout>
                <c:manualLayout>
                  <c:x val="3.0555555555555582E-2"/>
                  <c:y val="-5.0925925925925992E-2"/>
                </c:manualLayout>
              </c:layout>
              <c:spPr/>
              <c:txPr>
                <a:bodyPr/>
                <a:lstStyle/>
                <a:p>
                  <a:pPr>
                    <a:defRPr b="1"/>
                  </a:pPr>
                  <a:endParaRPr lang="pt-BR"/>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3.0555555555555582E-2"/>
                  <c:y val="-3.7037037037037056E-2"/>
                </c:manualLayout>
              </c:layout>
              <c:spPr/>
              <c:txPr>
                <a:bodyPr/>
                <a:lstStyle/>
                <a:p>
                  <a:pPr>
                    <a:defRPr b="1"/>
                  </a:pPr>
                  <a:endParaRPr lang="pt-B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Plan4!$A$3:$A$4</c:f>
              <c:strCache>
                <c:ptCount val="2"/>
                <c:pt idx="0">
                  <c:v>Sim</c:v>
                </c:pt>
                <c:pt idx="1">
                  <c:v>Não</c:v>
                </c:pt>
              </c:strCache>
            </c:strRef>
          </c:cat>
          <c:val>
            <c:numRef>
              <c:f>Plan4!$B$3:$B$4</c:f>
              <c:numCache>
                <c:formatCode>General</c:formatCode>
                <c:ptCount val="2"/>
                <c:pt idx="0">
                  <c:v>196</c:v>
                </c:pt>
                <c:pt idx="1">
                  <c:v>283</c:v>
                </c:pt>
              </c:numCache>
            </c:numRef>
          </c:val>
        </c:ser>
        <c:dLbls>
          <c:showLegendKey val="0"/>
          <c:showVal val="0"/>
          <c:showCatName val="0"/>
          <c:showSerName val="0"/>
          <c:showPercent val="0"/>
          <c:showBubbleSize val="0"/>
        </c:dLbls>
        <c:gapWidth val="150"/>
        <c:shape val="box"/>
        <c:axId val="356810400"/>
        <c:axId val="356810792"/>
        <c:axId val="0"/>
      </c:bar3DChart>
      <c:catAx>
        <c:axId val="356810400"/>
        <c:scaling>
          <c:orientation val="minMax"/>
        </c:scaling>
        <c:delete val="0"/>
        <c:axPos val="b"/>
        <c:numFmt formatCode="General" sourceLinked="0"/>
        <c:majorTickMark val="out"/>
        <c:minorTickMark val="none"/>
        <c:tickLblPos val="nextTo"/>
        <c:crossAx val="356810792"/>
        <c:crosses val="autoZero"/>
        <c:auto val="1"/>
        <c:lblAlgn val="ctr"/>
        <c:lblOffset val="100"/>
        <c:noMultiLvlLbl val="0"/>
      </c:catAx>
      <c:valAx>
        <c:axId val="356810792"/>
        <c:scaling>
          <c:orientation val="minMax"/>
        </c:scaling>
        <c:delete val="0"/>
        <c:axPos val="l"/>
        <c:numFmt formatCode="General" sourceLinked="1"/>
        <c:majorTickMark val="out"/>
        <c:minorTickMark val="none"/>
        <c:tickLblPos val="nextTo"/>
        <c:crossAx val="3568104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Plan6!$B$2</c:f>
              <c:strCache>
                <c:ptCount val="1"/>
                <c:pt idx="0">
                  <c:v>Já conhecia a UNEMAT e os seus cursos antes da adesão da universidade ao  sistema SISU?</c:v>
                </c:pt>
              </c:strCache>
            </c:strRef>
          </c:tx>
          <c:invertIfNegative val="0"/>
          <c:dPt>
            <c:idx val="0"/>
            <c:invertIfNegative val="0"/>
            <c:bubble3D val="0"/>
            <c:spPr>
              <a:solidFill>
                <a:schemeClr val="accent3"/>
              </a:solidFill>
            </c:spPr>
          </c:dPt>
          <c:dPt>
            <c:idx val="1"/>
            <c:invertIfNegative val="0"/>
            <c:bubble3D val="0"/>
            <c:spPr>
              <a:solidFill>
                <a:srgbClr val="FF0000"/>
              </a:solidFill>
            </c:spPr>
          </c:dPt>
          <c:dLbls>
            <c:dLbl>
              <c:idx val="0"/>
              <c:layout>
                <c:manualLayout>
                  <c:x val="3.0555555555555582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445E-2"/>
                  <c:y val="-3.70370370370370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Plan6!$A$3:$A$4</c:f>
              <c:strCache>
                <c:ptCount val="2"/>
                <c:pt idx="0">
                  <c:v>Sim</c:v>
                </c:pt>
                <c:pt idx="1">
                  <c:v>Não</c:v>
                </c:pt>
              </c:strCache>
            </c:strRef>
          </c:cat>
          <c:val>
            <c:numRef>
              <c:f>Plan6!$B$3:$B$4</c:f>
              <c:numCache>
                <c:formatCode>General</c:formatCode>
                <c:ptCount val="2"/>
                <c:pt idx="0">
                  <c:v>377</c:v>
                </c:pt>
                <c:pt idx="1">
                  <c:v>102</c:v>
                </c:pt>
              </c:numCache>
            </c:numRef>
          </c:val>
        </c:ser>
        <c:dLbls>
          <c:showLegendKey val="0"/>
          <c:showVal val="1"/>
          <c:showCatName val="0"/>
          <c:showSerName val="0"/>
          <c:showPercent val="0"/>
          <c:showBubbleSize val="0"/>
        </c:dLbls>
        <c:gapWidth val="150"/>
        <c:shape val="box"/>
        <c:axId val="356811576"/>
        <c:axId val="356811968"/>
        <c:axId val="0"/>
      </c:bar3DChart>
      <c:catAx>
        <c:axId val="356811576"/>
        <c:scaling>
          <c:orientation val="minMax"/>
        </c:scaling>
        <c:delete val="0"/>
        <c:axPos val="b"/>
        <c:numFmt formatCode="General" sourceLinked="0"/>
        <c:majorTickMark val="out"/>
        <c:minorTickMark val="none"/>
        <c:tickLblPos val="nextTo"/>
        <c:crossAx val="356811968"/>
        <c:crosses val="autoZero"/>
        <c:auto val="1"/>
        <c:lblAlgn val="ctr"/>
        <c:lblOffset val="100"/>
        <c:noMultiLvlLbl val="0"/>
      </c:catAx>
      <c:valAx>
        <c:axId val="356811968"/>
        <c:scaling>
          <c:orientation val="minMax"/>
        </c:scaling>
        <c:delete val="0"/>
        <c:axPos val="l"/>
        <c:numFmt formatCode="General" sourceLinked="1"/>
        <c:majorTickMark val="out"/>
        <c:minorTickMark val="none"/>
        <c:tickLblPos val="nextTo"/>
        <c:crossAx val="356811576"/>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0.394</cdr:x>
      <cdr:y>0.03601</cdr:y>
    </cdr:from>
    <cdr:to>
      <cdr:x>0.49328</cdr:x>
      <cdr:y>0.2133</cdr:y>
    </cdr:to>
    <cdr:sp macro="" textlink="">
      <cdr:nvSpPr>
        <cdr:cNvPr id="2" name="CaixaDeTexto 1"/>
        <cdr:cNvSpPr txBox="1"/>
      </cdr:nvSpPr>
      <cdr:spPr>
        <a:xfrm xmlns:a="http://schemas.openxmlformats.org/drawingml/2006/main">
          <a:off x="3629026" y="1857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AAC127-36B0-4907-86A0-5613F017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8162</Words>
  <Characters>44075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RELATÓRIO</vt:lpstr>
    </vt:vector>
  </TitlesOfParts>
  <Company>UNEMAT</Company>
  <LinksUpToDate>false</LinksUpToDate>
  <CharactersWithSpaces>52133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dc:title>
  <dc:subject>Acompanhamento do Sistema de Seleção Unificada - SiSU</dc:subject>
  <dc:creator>Acompanhamento do Sistema de Seleção Unificada</dc:creator>
  <cp:lastModifiedBy>Usuário</cp:lastModifiedBy>
  <cp:revision>2</cp:revision>
  <cp:lastPrinted>2014-06-16T12:59:00Z</cp:lastPrinted>
  <dcterms:created xsi:type="dcterms:W3CDTF">2015-04-06T22:18:00Z</dcterms:created>
  <dcterms:modified xsi:type="dcterms:W3CDTF">2015-04-06T22:18:00Z</dcterms:modified>
</cp:coreProperties>
</file>